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76" w:rsidRDefault="00FC6476" w:rsidP="00FC6476">
      <w:pPr>
        <w:pStyle w:val="IndentParaLevel1"/>
        <w:spacing w:after="120"/>
        <w:ind w:left="-426" w:right="-366"/>
        <w:rPr>
          <w:rStyle w:val="Heading1Char2"/>
          <w:sz w:val="20"/>
          <w:szCs w:val="20"/>
        </w:rPr>
      </w:pPr>
      <w:bookmarkStart w:id="0" w:name="_GoBack"/>
      <w:bookmarkEnd w:id="0"/>
      <w:r w:rsidRPr="00CA09FF">
        <w:rPr>
          <w:rStyle w:val="Heading1Char2"/>
          <w:rFonts w:ascii="Tahoma" w:hAnsi="Tahoma" w:cs="Tahoma"/>
          <w:szCs w:val="28"/>
        </w:rPr>
        <w:t>S</w:t>
      </w:r>
      <w:r>
        <w:rPr>
          <w:rStyle w:val="Heading1Char2"/>
          <w:rFonts w:ascii="Tahoma" w:hAnsi="Tahoma" w:cs="Tahoma"/>
          <w:szCs w:val="28"/>
        </w:rPr>
        <w:t>chedule</w:t>
      </w:r>
      <w:r w:rsidRPr="00CA09FF">
        <w:rPr>
          <w:rStyle w:val="Heading1Char2"/>
          <w:rFonts w:ascii="Tahoma" w:hAnsi="Tahoma" w:cs="Tahoma"/>
          <w:szCs w:val="28"/>
        </w:rPr>
        <w:t>:</w:t>
      </w:r>
      <w:r>
        <w:rPr>
          <w:rStyle w:val="Heading1Char2"/>
          <w:rFonts w:ascii="Tahoma" w:hAnsi="Tahoma" w:cs="Tahoma"/>
          <w:szCs w:val="28"/>
        </w:rPr>
        <w:t xml:space="preserve">  Families and Communities Programme</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milies and Communities Programme Information"/>
        <w:tblDescription w:val="&#10;The Families and Communities Programme aims to support families, improve children’s wellbeing and increase participation of vulnerable people in community life to enhance family and community functioning. The Programme encompasses seven activities that support the Australian Government’s priorities and responsibilities, one of which is the Families and Children activity. The Stronger Relationships trial is a component of the Family and Relationship Services sub-activity within the Families and Children activity.&#10;"/>
      </w:tblPr>
      <w:tblGrid>
        <w:gridCol w:w="1440"/>
        <w:gridCol w:w="2257"/>
        <w:gridCol w:w="6126"/>
      </w:tblGrid>
      <w:tr w:rsidR="00FC6476" w:rsidRPr="0071220F" w:rsidTr="006F6BF4">
        <w:trPr>
          <w:trHeight w:val="315"/>
          <w:tblHeader/>
        </w:trPr>
        <w:tc>
          <w:tcPr>
            <w:tcW w:w="733" w:type="pct"/>
            <w:shd w:val="clear" w:color="auto" w:fill="E6E6E6"/>
            <w:tcMar>
              <w:top w:w="28" w:type="dxa"/>
              <w:bottom w:w="28" w:type="dxa"/>
            </w:tcMar>
            <w:vAlign w:val="cente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4"/>
              </w:rPr>
            </w:pPr>
            <w:r w:rsidRPr="0071220F">
              <w:rPr>
                <w:rFonts w:ascii="Arial" w:hAnsi="Arial" w:cs="Arial"/>
                <w:b/>
                <w:color w:val="000000"/>
                <w:sz w:val="24"/>
              </w:rPr>
              <w:t>Item A</w:t>
            </w:r>
          </w:p>
        </w:tc>
        <w:tc>
          <w:tcPr>
            <w:tcW w:w="4267" w:type="pct"/>
            <w:gridSpan w:val="2"/>
            <w:shd w:val="clear" w:color="auto" w:fill="E6E6E6"/>
            <w:tcMar>
              <w:top w:w="28" w:type="dxa"/>
              <w:bottom w:w="28" w:type="dxa"/>
            </w:tcMar>
            <w:vAlign w:val="cente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4"/>
              </w:rPr>
            </w:pPr>
            <w:r>
              <w:rPr>
                <w:rFonts w:ascii="Arial" w:hAnsi="Arial" w:cs="Arial"/>
                <w:b/>
                <w:bCs/>
                <w:color w:val="000000"/>
                <w:sz w:val="24"/>
              </w:rPr>
              <w:t>Our Program Information</w:t>
            </w:r>
          </w:p>
        </w:tc>
      </w:tr>
      <w:tr w:rsidR="00FC6476" w:rsidRPr="0071220F" w:rsidTr="006F6BF4">
        <w:trPr>
          <w:trHeight w:val="266"/>
          <w:tblHeader/>
        </w:trPr>
        <w:tc>
          <w:tcPr>
            <w:tcW w:w="733"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r w:rsidRPr="0071220F">
              <w:rPr>
                <w:rFonts w:ascii="Arial" w:hAnsi="Arial" w:cs="Arial"/>
                <w:b/>
                <w:bCs/>
                <w:color w:val="000000"/>
                <w:sz w:val="20"/>
                <w:szCs w:val="20"/>
              </w:rPr>
              <w:t>A.1</w:t>
            </w:r>
          </w:p>
        </w:tc>
        <w:tc>
          <w:tcPr>
            <w:tcW w:w="1149"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3366FF"/>
                <w:sz w:val="20"/>
                <w:szCs w:val="20"/>
              </w:rPr>
            </w:pPr>
            <w:r>
              <w:rPr>
                <w:rFonts w:ascii="Arial" w:hAnsi="Arial" w:cs="Arial"/>
                <w:b/>
                <w:bCs/>
                <w:color w:val="000000"/>
                <w:sz w:val="20"/>
                <w:szCs w:val="20"/>
              </w:rPr>
              <w:t>Programme</w:t>
            </w:r>
            <w:r w:rsidRPr="0071220F">
              <w:rPr>
                <w:rFonts w:ascii="Arial" w:hAnsi="Arial" w:cs="Arial"/>
                <w:b/>
                <w:bCs/>
                <w:i/>
                <w:color w:val="3366FF"/>
                <w:sz w:val="20"/>
                <w:szCs w:val="20"/>
              </w:rPr>
              <w:t xml:space="preserve"> </w:t>
            </w:r>
            <w:r w:rsidRPr="0071220F">
              <w:rPr>
                <w:rFonts w:ascii="Arial" w:hAnsi="Arial" w:cs="Arial"/>
                <w:b/>
                <w:bCs/>
                <w:color w:val="000000"/>
                <w:sz w:val="20"/>
                <w:szCs w:val="20"/>
              </w:rPr>
              <w:t>Name</w:t>
            </w:r>
          </w:p>
        </w:tc>
        <w:tc>
          <w:tcPr>
            <w:tcW w:w="3118" w:type="pct"/>
            <w:shd w:val="clear" w:color="auto" w:fill="auto"/>
          </w:tcPr>
          <w:p w:rsidR="00FC6476" w:rsidRPr="00552875" w:rsidRDefault="00FC6476" w:rsidP="006F6BF4">
            <w:pPr>
              <w:pStyle w:val="IndentParaLevel1"/>
              <w:tabs>
                <w:tab w:val="left" w:pos="1418"/>
                <w:tab w:val="left" w:pos="1985"/>
                <w:tab w:val="left" w:pos="2835"/>
                <w:tab w:val="center" w:pos="8505"/>
                <w:tab w:val="left" w:pos="31185"/>
              </w:tabs>
              <w:spacing w:after="0"/>
              <w:ind w:left="0"/>
              <w:rPr>
                <w:rFonts w:ascii="Arial" w:hAnsi="Arial" w:cs="Arial"/>
                <w:sz w:val="20"/>
                <w:szCs w:val="20"/>
              </w:rPr>
            </w:pPr>
            <w:r>
              <w:rPr>
                <w:rFonts w:ascii="Arial" w:hAnsi="Arial" w:cs="Arial"/>
                <w:sz w:val="20"/>
                <w:szCs w:val="20"/>
              </w:rPr>
              <w:t>Families and Communities Programme</w:t>
            </w:r>
          </w:p>
          <w:p w:rsidR="00FC6476" w:rsidRPr="00CA09FF" w:rsidRDefault="00FC6476" w:rsidP="006F6BF4">
            <w:pPr>
              <w:pStyle w:val="IndentParaLevel1"/>
              <w:tabs>
                <w:tab w:val="left" w:pos="1418"/>
                <w:tab w:val="left" w:pos="1985"/>
                <w:tab w:val="left" w:pos="2835"/>
                <w:tab w:val="center" w:pos="8505"/>
                <w:tab w:val="left" w:pos="31185"/>
              </w:tabs>
              <w:spacing w:after="0"/>
              <w:ind w:left="0"/>
              <w:rPr>
                <w:rFonts w:ascii="Arial" w:hAnsi="Arial" w:cs="Arial"/>
                <w:color w:val="FF0000"/>
                <w:sz w:val="20"/>
                <w:szCs w:val="20"/>
              </w:rPr>
            </w:pPr>
          </w:p>
        </w:tc>
      </w:tr>
      <w:tr w:rsidR="00FC6476" w:rsidRPr="0071220F" w:rsidTr="006F6BF4">
        <w:trPr>
          <w:trHeight w:val="648"/>
          <w:tblHeader/>
        </w:trPr>
        <w:tc>
          <w:tcPr>
            <w:tcW w:w="733"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r w:rsidRPr="0071220F">
              <w:rPr>
                <w:rFonts w:ascii="Arial" w:hAnsi="Arial" w:cs="Arial"/>
                <w:b/>
                <w:color w:val="000000"/>
                <w:sz w:val="20"/>
                <w:szCs w:val="20"/>
              </w:rPr>
              <w:t>A.2</w:t>
            </w:r>
          </w:p>
        </w:tc>
        <w:tc>
          <w:tcPr>
            <w:tcW w:w="4267" w:type="pct"/>
            <w:gridSpan w:val="2"/>
            <w:shd w:val="clear" w:color="auto" w:fill="auto"/>
            <w:tcMar>
              <w:top w:w="28" w:type="dxa"/>
              <w:bottom w:w="28" w:type="dxa"/>
            </w:tcMar>
          </w:tcPr>
          <w:p w:rsidR="00FC6476"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r>
              <w:rPr>
                <w:rFonts w:ascii="Arial" w:hAnsi="Arial" w:cs="Arial"/>
                <w:b/>
                <w:color w:val="000000"/>
                <w:sz w:val="20"/>
                <w:szCs w:val="20"/>
              </w:rPr>
              <w:t>Programme</w:t>
            </w:r>
            <w:r w:rsidRPr="0071220F">
              <w:rPr>
                <w:rFonts w:ascii="Arial" w:hAnsi="Arial" w:cs="Arial"/>
                <w:b/>
                <w:color w:val="000000"/>
                <w:sz w:val="20"/>
                <w:szCs w:val="20"/>
              </w:rPr>
              <w:t xml:space="preserve"> </w:t>
            </w:r>
            <w:r>
              <w:rPr>
                <w:rFonts w:ascii="Arial" w:hAnsi="Arial" w:cs="Arial"/>
                <w:b/>
                <w:color w:val="000000"/>
                <w:sz w:val="20"/>
                <w:szCs w:val="20"/>
              </w:rPr>
              <w:t>o</w:t>
            </w:r>
            <w:r w:rsidRPr="0071220F">
              <w:rPr>
                <w:rFonts w:ascii="Arial" w:hAnsi="Arial" w:cs="Arial"/>
                <w:b/>
                <w:color w:val="000000"/>
                <w:sz w:val="20"/>
                <w:szCs w:val="20"/>
              </w:rPr>
              <w:t>bjectives</w:t>
            </w:r>
          </w:p>
          <w:p w:rsidR="00FC6476"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0"/>
                <w:szCs w:val="20"/>
              </w:rPr>
            </w:pP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FF0000"/>
                <w:sz w:val="20"/>
                <w:szCs w:val="20"/>
              </w:rPr>
            </w:pPr>
            <w:r w:rsidRPr="003133AF">
              <w:rPr>
                <w:rFonts w:ascii="Arial" w:hAnsi="Arial" w:cs="Arial"/>
                <w:bCs/>
                <w:sz w:val="20"/>
                <w:szCs w:val="20"/>
              </w:rPr>
              <w:t>The Families and Communities Programme aims to support families, improve children’s wellbeing and increase participation of vulnerable people in community life to enhance family and community functioning. The Programme encompasses seven activities that support the Australian Government’s priorities and responsibilities</w:t>
            </w:r>
            <w:r>
              <w:rPr>
                <w:rFonts w:ascii="Arial" w:hAnsi="Arial" w:cs="Arial"/>
                <w:bCs/>
                <w:sz w:val="20"/>
                <w:szCs w:val="20"/>
              </w:rPr>
              <w:t>, one of which is the Families and Children activity</w:t>
            </w:r>
            <w:r w:rsidRPr="003133AF">
              <w:rPr>
                <w:rFonts w:ascii="Arial" w:hAnsi="Arial" w:cs="Arial"/>
                <w:bCs/>
                <w:sz w:val="20"/>
                <w:szCs w:val="20"/>
              </w:rPr>
              <w:t>.</w:t>
            </w:r>
            <w:r>
              <w:rPr>
                <w:rFonts w:ascii="Arial" w:hAnsi="Arial" w:cs="Arial"/>
                <w:bCs/>
                <w:sz w:val="20"/>
                <w:szCs w:val="20"/>
              </w:rPr>
              <w:t xml:space="preserve"> The </w:t>
            </w:r>
            <w:r w:rsidRPr="007D3F40">
              <w:rPr>
                <w:rFonts w:ascii="Arial" w:hAnsi="Arial" w:cs="Arial"/>
                <w:bCs/>
                <w:i/>
                <w:sz w:val="20"/>
                <w:szCs w:val="20"/>
              </w:rPr>
              <w:t>Stronger Relationships</w:t>
            </w:r>
            <w:r>
              <w:rPr>
                <w:rFonts w:ascii="Arial" w:hAnsi="Arial" w:cs="Arial"/>
                <w:bCs/>
                <w:sz w:val="20"/>
                <w:szCs w:val="20"/>
              </w:rPr>
              <w:t xml:space="preserve"> trial is a component of the Family and Relationship Services sub-activity within the Families and Children activity.</w:t>
            </w:r>
          </w:p>
          <w:p w:rsidR="00FC6476" w:rsidRPr="00AA3484" w:rsidRDefault="00FC6476" w:rsidP="006F6BF4">
            <w:pPr>
              <w:pStyle w:val="BodyText2"/>
              <w:spacing w:before="120"/>
              <w:rPr>
                <w:color w:val="000000"/>
              </w:rPr>
            </w:pPr>
          </w:p>
        </w:tc>
      </w:tr>
    </w:tbl>
    <w:p w:rsidR="00FC6476" w:rsidRPr="00F852F7" w:rsidRDefault="00FC6476" w:rsidP="00FC6476">
      <w:pPr>
        <w:ind w:right="-186"/>
        <w:rPr>
          <w:rFonts w:ascii="Arial" w:hAnsi="Arial" w:cs="Arial"/>
          <w:sz w:val="20"/>
          <w:szCs w:val="20"/>
        </w:rPr>
      </w:pPr>
    </w:p>
    <w:tbl>
      <w:tblPr>
        <w:tblpPr w:leftFromText="180" w:rightFromText="180" w:vertAnchor="text" w:tblpXSpec="right" w:tblpY="1"/>
        <w:tblOverlap w:val="neve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Your activity information"/>
      </w:tblPr>
      <w:tblGrid>
        <w:gridCol w:w="1418"/>
        <w:gridCol w:w="2376"/>
        <w:gridCol w:w="6034"/>
      </w:tblGrid>
      <w:tr w:rsidR="00FC6476" w:rsidRPr="0071220F" w:rsidTr="006F6BF4">
        <w:trPr>
          <w:trHeight w:val="288"/>
        </w:trPr>
        <w:tc>
          <w:tcPr>
            <w:tcW w:w="721" w:type="pct"/>
            <w:shd w:val="clear" w:color="auto" w:fill="E6E6E6"/>
            <w:tcMar>
              <w:top w:w="28" w:type="dxa"/>
              <w:bottom w:w="28" w:type="dxa"/>
            </w:tcMar>
            <w:vAlign w:val="cente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4"/>
              </w:rPr>
            </w:pPr>
            <w:r w:rsidRPr="0071220F">
              <w:rPr>
                <w:rFonts w:ascii="Arial" w:hAnsi="Arial" w:cs="Arial"/>
                <w:b/>
                <w:bCs/>
                <w:color w:val="000000"/>
                <w:sz w:val="24"/>
              </w:rPr>
              <w:t>Item B</w:t>
            </w:r>
          </w:p>
        </w:tc>
        <w:tc>
          <w:tcPr>
            <w:tcW w:w="4279" w:type="pct"/>
            <w:gridSpan w:val="2"/>
            <w:shd w:val="clear" w:color="auto" w:fill="E6E6E6"/>
            <w:tcMar>
              <w:top w:w="28" w:type="dxa"/>
              <w:bottom w:w="28" w:type="dxa"/>
            </w:tcMar>
            <w:vAlign w:val="center"/>
          </w:tcPr>
          <w:p w:rsidR="00FC6476"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4"/>
              </w:rPr>
            </w:pPr>
            <w:r>
              <w:rPr>
                <w:rFonts w:ascii="Arial" w:hAnsi="Arial" w:cs="Arial"/>
                <w:b/>
                <w:bCs/>
                <w:color w:val="000000"/>
                <w:sz w:val="24"/>
              </w:rPr>
              <w:t>Your Activity Information</w:t>
            </w:r>
          </w:p>
          <w:p w:rsidR="00FC6476" w:rsidRPr="00B95388"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B95388">
              <w:rPr>
                <w:rFonts w:ascii="Arial" w:hAnsi="Arial" w:cs="Arial"/>
                <w:b/>
                <w:bCs/>
                <w:color w:val="000000"/>
                <w:sz w:val="20"/>
                <w:szCs w:val="20"/>
              </w:rPr>
              <w:t xml:space="preserve">(see also Clause </w:t>
            </w:r>
            <w:r>
              <w:rPr>
                <w:rFonts w:ascii="Arial" w:hAnsi="Arial" w:cs="Arial"/>
                <w:b/>
                <w:bCs/>
                <w:color w:val="000000"/>
                <w:sz w:val="20"/>
                <w:szCs w:val="20"/>
              </w:rPr>
              <w:t>4</w:t>
            </w:r>
            <w:r w:rsidRPr="00B95388">
              <w:rPr>
                <w:rFonts w:ascii="Arial" w:hAnsi="Arial" w:cs="Arial"/>
                <w:b/>
                <w:bCs/>
                <w:color w:val="000000"/>
                <w:sz w:val="20"/>
                <w:szCs w:val="20"/>
              </w:rPr>
              <w:t xml:space="preserve"> of the Terms and Conditions)</w:t>
            </w:r>
          </w:p>
        </w:tc>
      </w:tr>
      <w:tr w:rsidR="00FC6476" w:rsidRPr="0071220F" w:rsidTr="006F6BF4">
        <w:trPr>
          <w:trHeight w:val="242"/>
        </w:trPr>
        <w:tc>
          <w:tcPr>
            <w:tcW w:w="721"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B.1</w:t>
            </w:r>
          </w:p>
        </w:tc>
        <w:tc>
          <w:tcPr>
            <w:tcW w:w="1209"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Name of Organisation</w:t>
            </w:r>
          </w:p>
        </w:tc>
        <w:tc>
          <w:tcPr>
            <w:tcW w:w="3070" w:type="pct"/>
            <w:shd w:val="clear" w:color="auto" w:fill="auto"/>
          </w:tcPr>
          <w:p w:rsidR="00FC6476" w:rsidRDefault="00FC6476" w:rsidP="006F6BF4">
            <w:pPr>
              <w:pStyle w:val="IndentParaLevel1"/>
              <w:tabs>
                <w:tab w:val="left" w:pos="1418"/>
                <w:tab w:val="left" w:pos="1985"/>
                <w:tab w:val="left" w:pos="2835"/>
                <w:tab w:val="center" w:pos="8505"/>
                <w:tab w:val="left" w:pos="31185"/>
              </w:tabs>
              <w:spacing w:after="0"/>
              <w:ind w:left="0"/>
              <w:rPr>
                <w:rFonts w:ascii="Arial" w:hAnsi="Arial" w:cs="Arial"/>
                <w:color w:val="FF0000"/>
                <w:sz w:val="20"/>
                <w:szCs w:val="20"/>
              </w:rPr>
            </w:pPr>
            <w:r>
              <w:rPr>
                <w:rFonts w:ascii="Arial" w:hAnsi="Arial" w:cs="Arial"/>
                <w:color w:val="FF0000"/>
                <w:sz w:val="20"/>
                <w:szCs w:val="20"/>
              </w:rPr>
              <w:fldChar w:fldCharType="begin">
                <w:ffData>
                  <w:name w:val="Text19"/>
                  <w:enabled/>
                  <w:calcOnExit w:val="0"/>
                  <w:textInput/>
                </w:ffData>
              </w:fldChar>
            </w:r>
            <w:r>
              <w:rPr>
                <w:rFonts w:ascii="Arial" w:hAnsi="Arial" w:cs="Arial"/>
                <w:color w:val="FF0000"/>
                <w:sz w:val="20"/>
                <w:szCs w:val="20"/>
              </w:rPr>
              <w:instrText xml:space="preserve"> </w:instrText>
            </w:r>
            <w:bookmarkStart w:id="1" w:name="Text19"/>
            <w:r>
              <w:rPr>
                <w:rFonts w:ascii="Arial" w:hAnsi="Arial" w:cs="Arial"/>
                <w:color w:val="FF0000"/>
                <w:sz w:val="20"/>
                <w:szCs w:val="20"/>
              </w:rPr>
              <w:instrText xml:space="preserve">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1"/>
          </w:p>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AA3484">
              <w:rPr>
                <w:rFonts w:ascii="Arial" w:hAnsi="Arial" w:cs="Arial"/>
                <w:color w:val="FF0000"/>
                <w:sz w:val="20"/>
                <w:szCs w:val="20"/>
              </w:rPr>
              <w:t>This must be the legal entity name</w:t>
            </w:r>
          </w:p>
        </w:tc>
      </w:tr>
      <w:tr w:rsidR="00FC6476" w:rsidRPr="0071220F" w:rsidTr="006F6BF4">
        <w:trPr>
          <w:trHeight w:val="249"/>
        </w:trPr>
        <w:tc>
          <w:tcPr>
            <w:tcW w:w="721"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B.2</w:t>
            </w:r>
          </w:p>
        </w:tc>
        <w:tc>
          <w:tcPr>
            <w:tcW w:w="1209"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ABN</w:t>
            </w:r>
          </w:p>
        </w:tc>
        <w:tc>
          <w:tcPr>
            <w:tcW w:w="3070" w:type="pct"/>
            <w:shd w:val="clear" w:color="auto" w:fill="auto"/>
          </w:tcPr>
          <w:p w:rsidR="00FC6476" w:rsidRDefault="00FC6476" w:rsidP="006F6BF4">
            <w:pPr>
              <w:pStyle w:val="IndentParaLevel1"/>
              <w:tabs>
                <w:tab w:val="left" w:pos="1418"/>
                <w:tab w:val="left" w:pos="1985"/>
                <w:tab w:val="left" w:pos="2835"/>
                <w:tab w:val="center" w:pos="8505"/>
                <w:tab w:val="left" w:pos="31185"/>
              </w:tabs>
              <w:spacing w:after="0"/>
              <w:ind w:left="0"/>
              <w:rPr>
                <w:rFonts w:ascii="Arial" w:hAnsi="Arial" w:cs="Arial"/>
                <w:bCs/>
                <w:color w:val="000000"/>
                <w:sz w:val="20"/>
                <w:szCs w:val="20"/>
              </w:rPr>
            </w:pPr>
            <w:r>
              <w:rPr>
                <w:rFonts w:ascii="Arial" w:hAnsi="Arial" w:cs="Arial"/>
                <w:bCs/>
                <w:color w:val="000000"/>
                <w:sz w:val="20"/>
                <w:szCs w:val="20"/>
              </w:rPr>
              <w:fldChar w:fldCharType="begin">
                <w:ffData>
                  <w:name w:val="Text20"/>
                  <w:enabled/>
                  <w:calcOnExit w:val="0"/>
                  <w:textInput/>
                </w:ffData>
              </w:fldChar>
            </w:r>
            <w:r>
              <w:rPr>
                <w:rFonts w:ascii="Arial" w:hAnsi="Arial" w:cs="Arial"/>
                <w:bCs/>
                <w:color w:val="000000"/>
                <w:sz w:val="20"/>
                <w:szCs w:val="20"/>
              </w:rPr>
              <w:instrText xml:space="preserve"> </w:instrText>
            </w:r>
            <w:bookmarkStart w:id="2" w:name="Text20"/>
            <w:r>
              <w:rPr>
                <w:rFonts w:ascii="Arial" w:hAnsi="Arial" w:cs="Arial"/>
                <w:bCs/>
                <w:color w:val="000000"/>
                <w:sz w:val="20"/>
                <w:szCs w:val="20"/>
              </w:rPr>
              <w:instrText xml:space="preserve">FORMTEXT </w:instrText>
            </w:r>
            <w:r>
              <w:rPr>
                <w:rFonts w:ascii="Arial" w:hAnsi="Arial" w:cs="Arial"/>
                <w:bCs/>
                <w:color w:val="000000"/>
                <w:sz w:val="20"/>
                <w:szCs w:val="20"/>
              </w:rPr>
            </w:r>
            <w:r>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color w:val="000000"/>
                <w:sz w:val="20"/>
                <w:szCs w:val="20"/>
              </w:rPr>
              <w:fldChar w:fldCharType="end"/>
            </w:r>
            <w:bookmarkEnd w:id="2"/>
          </w:p>
          <w:p w:rsidR="00FC6476" w:rsidRPr="00870537" w:rsidRDefault="00FC6476" w:rsidP="006F6BF4">
            <w:pPr>
              <w:pStyle w:val="IndentParaLevel1"/>
              <w:tabs>
                <w:tab w:val="left" w:pos="1418"/>
                <w:tab w:val="left" w:pos="1985"/>
                <w:tab w:val="left" w:pos="2835"/>
                <w:tab w:val="center" w:pos="8505"/>
                <w:tab w:val="left" w:pos="31185"/>
              </w:tabs>
              <w:spacing w:after="0"/>
              <w:ind w:left="0"/>
              <w:rPr>
                <w:rFonts w:ascii="Arial" w:hAnsi="Arial" w:cs="Arial"/>
                <w:bCs/>
                <w:color w:val="000000"/>
                <w:sz w:val="20"/>
                <w:szCs w:val="20"/>
              </w:rPr>
            </w:pPr>
            <w:r w:rsidRPr="00870537">
              <w:rPr>
                <w:rFonts w:ascii="Arial" w:hAnsi="Arial" w:cs="Arial"/>
                <w:bCs/>
                <w:color w:val="000000"/>
                <w:sz w:val="20"/>
                <w:szCs w:val="20"/>
              </w:rPr>
              <w:t>The ABN is found by searching the Australian Business Register ABN Lookup website</w:t>
            </w:r>
          </w:p>
        </w:tc>
      </w:tr>
      <w:tr w:rsidR="00FC6476" w:rsidRPr="0071220F" w:rsidTr="006F6BF4">
        <w:trPr>
          <w:trHeight w:val="242"/>
        </w:trPr>
        <w:tc>
          <w:tcPr>
            <w:tcW w:w="721" w:type="pct"/>
            <w:vMerge w:val="restar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B.3</w:t>
            </w:r>
          </w:p>
          <w:p w:rsidR="00FC6476" w:rsidRPr="0071220F" w:rsidRDefault="00FC6476" w:rsidP="006F6BF4">
            <w:pPr>
              <w:pStyle w:val="IndentParaLevel1"/>
              <w:tabs>
                <w:tab w:val="left" w:pos="1418"/>
                <w:tab w:val="left" w:pos="1985"/>
                <w:tab w:val="left" w:pos="2835"/>
                <w:tab w:val="center" w:pos="8505"/>
                <w:tab w:val="left" w:pos="31185"/>
              </w:tabs>
              <w:spacing w:line="240" w:lineRule="atLeast"/>
              <w:ind w:left="0"/>
              <w:rPr>
                <w:rFonts w:ascii="Arial" w:hAnsi="Arial" w:cs="Arial"/>
                <w:b/>
                <w:bCs/>
                <w:color w:val="000000"/>
                <w:sz w:val="20"/>
                <w:szCs w:val="20"/>
              </w:rPr>
            </w:pPr>
          </w:p>
        </w:tc>
        <w:tc>
          <w:tcPr>
            <w:tcW w:w="1209"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bCs/>
                <w:color w:val="000000"/>
                <w:sz w:val="20"/>
                <w:szCs w:val="20"/>
              </w:rPr>
            </w:pPr>
            <w:r w:rsidRPr="0071220F">
              <w:rPr>
                <w:rFonts w:ascii="Arial" w:hAnsi="Arial" w:cs="Arial"/>
                <w:b/>
                <w:bCs/>
                <w:color w:val="000000"/>
                <w:sz w:val="20"/>
                <w:szCs w:val="20"/>
              </w:rPr>
              <w:t>Activity Name</w:t>
            </w:r>
          </w:p>
        </w:tc>
        <w:tc>
          <w:tcPr>
            <w:tcW w:w="3070" w:type="pct"/>
            <w:shd w:val="clear" w:color="auto" w:fill="auto"/>
          </w:tcPr>
          <w:p w:rsidR="00FC6476" w:rsidRDefault="00FC6476" w:rsidP="006F6BF4">
            <w:pPr>
              <w:pStyle w:val="IndentParaLevel1"/>
              <w:tabs>
                <w:tab w:val="left" w:pos="1418"/>
                <w:tab w:val="left" w:pos="1985"/>
                <w:tab w:val="left" w:pos="2835"/>
                <w:tab w:val="center" w:pos="8505"/>
                <w:tab w:val="left" w:pos="31185"/>
              </w:tabs>
              <w:spacing w:after="0"/>
              <w:ind w:left="0"/>
              <w:rPr>
                <w:rFonts w:ascii="Arial" w:hAnsi="Arial" w:cs="Arial"/>
                <w:i/>
                <w:sz w:val="20"/>
                <w:szCs w:val="20"/>
              </w:rPr>
            </w:pPr>
            <w:r>
              <w:rPr>
                <w:rFonts w:ascii="Arial" w:hAnsi="Arial" w:cs="Arial"/>
                <w:i/>
                <w:sz w:val="20"/>
                <w:szCs w:val="20"/>
              </w:rPr>
              <w:fldChar w:fldCharType="begin">
                <w:ffData>
                  <w:name w:val="Text21"/>
                  <w:enabled/>
                  <w:calcOnExit w:val="0"/>
                  <w:textInput/>
                </w:ffData>
              </w:fldChar>
            </w:r>
            <w:r>
              <w:rPr>
                <w:rFonts w:ascii="Arial" w:hAnsi="Arial" w:cs="Arial"/>
                <w:i/>
                <w:sz w:val="20"/>
                <w:szCs w:val="20"/>
              </w:rPr>
              <w:instrText xml:space="preserve"> </w:instrText>
            </w:r>
            <w:bookmarkStart w:id="3" w:name="Text21"/>
            <w:r>
              <w:rPr>
                <w:rFonts w:ascii="Arial" w:hAnsi="Arial" w:cs="Arial"/>
                <w:i/>
                <w:sz w:val="20"/>
                <w:szCs w:val="20"/>
              </w:rPr>
              <w:instrText xml:space="preserve">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3"/>
          </w:p>
          <w:p w:rsidR="00FC6476" w:rsidRPr="00F367C8" w:rsidRDefault="00FC6476" w:rsidP="006F6BF4">
            <w:pPr>
              <w:pStyle w:val="IndentParaLevel1"/>
              <w:tabs>
                <w:tab w:val="left" w:pos="1418"/>
                <w:tab w:val="left" w:pos="1985"/>
                <w:tab w:val="left" w:pos="2835"/>
                <w:tab w:val="center" w:pos="8505"/>
                <w:tab w:val="left" w:pos="31185"/>
              </w:tabs>
              <w:spacing w:after="0"/>
              <w:ind w:left="0"/>
              <w:rPr>
                <w:rFonts w:ascii="Arial" w:hAnsi="Arial" w:cs="Arial"/>
                <w:bCs/>
                <w:sz w:val="20"/>
                <w:szCs w:val="20"/>
              </w:rPr>
            </w:pPr>
            <w:r w:rsidRPr="003133AF">
              <w:rPr>
                <w:rFonts w:ascii="Arial" w:hAnsi="Arial" w:cs="Arial"/>
                <w:i/>
                <w:sz w:val="20"/>
                <w:szCs w:val="20"/>
              </w:rPr>
              <w:t>Stronger Relationships</w:t>
            </w:r>
            <w:r>
              <w:rPr>
                <w:rFonts w:ascii="Arial" w:hAnsi="Arial" w:cs="Arial"/>
                <w:sz w:val="20"/>
                <w:szCs w:val="20"/>
              </w:rPr>
              <w:t xml:space="preserve"> trial </w:t>
            </w:r>
          </w:p>
        </w:tc>
      </w:tr>
      <w:tr w:rsidR="00FC6476" w:rsidRPr="0071220F" w:rsidTr="006F6BF4">
        <w:trPr>
          <w:trHeight w:val="499"/>
        </w:trPr>
        <w:tc>
          <w:tcPr>
            <w:tcW w:w="721"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1209" w:type="pct"/>
            <w:shd w:val="clear" w:color="auto" w:fill="auto"/>
            <w:tcMar>
              <w:top w:w="28" w:type="dxa"/>
              <w:bottom w:w="28" w:type="dxa"/>
            </w:tcMar>
          </w:tcPr>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sidRPr="0071220F">
              <w:rPr>
                <w:rFonts w:ascii="Arial" w:hAnsi="Arial" w:cs="Arial"/>
                <w:b/>
                <w:color w:val="000000"/>
                <w:sz w:val="20"/>
                <w:szCs w:val="20"/>
              </w:rPr>
              <w:t xml:space="preserve">Activity </w:t>
            </w:r>
            <w:r>
              <w:rPr>
                <w:rFonts w:ascii="Arial" w:hAnsi="Arial" w:cs="Arial"/>
                <w:b/>
                <w:color w:val="000000"/>
                <w:sz w:val="20"/>
                <w:szCs w:val="20"/>
              </w:rPr>
              <w:t xml:space="preserve">Period </w:t>
            </w:r>
          </w:p>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808000"/>
                <w:sz w:val="20"/>
                <w:szCs w:val="20"/>
              </w:rPr>
            </w:pPr>
          </w:p>
        </w:tc>
        <w:tc>
          <w:tcPr>
            <w:tcW w:w="3070" w:type="pct"/>
            <w:shd w:val="clear" w:color="auto" w:fill="auto"/>
          </w:tcPr>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Pr>
                <w:rFonts w:ascii="Arial" w:hAnsi="Arial" w:cs="Arial"/>
                <w:color w:val="FF0000"/>
                <w:sz w:val="20"/>
                <w:szCs w:val="20"/>
              </w:rPr>
              <w:fldChar w:fldCharType="begin">
                <w:ffData>
                  <w:name w:val="Text22"/>
                  <w:enabled/>
                  <w:calcOnExit w:val="0"/>
                  <w:textInput/>
                </w:ffData>
              </w:fldChar>
            </w:r>
            <w:r>
              <w:rPr>
                <w:rFonts w:ascii="Arial" w:hAnsi="Arial" w:cs="Arial"/>
                <w:color w:val="FF0000"/>
                <w:sz w:val="20"/>
                <w:szCs w:val="20"/>
              </w:rPr>
              <w:instrText xml:space="preserve"> </w:instrText>
            </w:r>
            <w:bookmarkStart w:id="4" w:name="Text22"/>
            <w:r>
              <w:rPr>
                <w:rFonts w:ascii="Arial" w:hAnsi="Arial" w:cs="Arial"/>
                <w:color w:val="FF0000"/>
                <w:sz w:val="20"/>
                <w:szCs w:val="20"/>
              </w:rPr>
              <w:instrText xml:space="preserve">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4"/>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Pr>
                <w:rFonts w:ascii="Arial" w:hAnsi="Arial" w:cs="Arial"/>
                <w:color w:val="FF0000"/>
                <w:sz w:val="20"/>
                <w:szCs w:val="20"/>
              </w:rPr>
              <w:t>1 July 2014 until the earlier of 30 June 2015 or the date we advise you under clause 7.4 of the Terms and Conditions to cease the provision of Services</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rsidR="00FC6476" w:rsidRPr="00913D4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Pr>
                <w:rFonts w:ascii="Arial" w:hAnsi="Arial" w:cs="Arial"/>
                <w:color w:val="FF0000"/>
                <w:sz w:val="20"/>
                <w:szCs w:val="20"/>
              </w:rPr>
              <w:t xml:space="preserve">You </w:t>
            </w:r>
            <w:r w:rsidRPr="00340504">
              <w:rPr>
                <w:rFonts w:ascii="Arial" w:hAnsi="Arial" w:cs="Arial"/>
                <w:b/>
                <w:color w:val="FF0000"/>
                <w:sz w:val="20"/>
                <w:szCs w:val="20"/>
              </w:rPr>
              <w:t>must</w:t>
            </w:r>
            <w:r>
              <w:rPr>
                <w:rFonts w:ascii="Arial" w:hAnsi="Arial" w:cs="Arial"/>
                <w:color w:val="FF0000"/>
                <w:sz w:val="20"/>
                <w:szCs w:val="20"/>
              </w:rPr>
              <w:t xml:space="preserve"> ensure that the activity end date gives a reasonable amount of time for the activity to be completed, reducing the likelihood of variations</w:t>
            </w:r>
          </w:p>
        </w:tc>
      </w:tr>
      <w:tr w:rsidR="00FC6476" w:rsidRPr="0071220F" w:rsidTr="006F6BF4">
        <w:trPr>
          <w:trHeight w:val="499"/>
        </w:trPr>
        <w:tc>
          <w:tcPr>
            <w:tcW w:w="721"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4279" w:type="pct"/>
            <w:gridSpan w:val="2"/>
            <w:shd w:val="clear" w:color="auto" w:fill="auto"/>
            <w:tcMar>
              <w:top w:w="28" w:type="dxa"/>
              <w:bottom w:w="28" w:type="dxa"/>
            </w:tcMar>
          </w:tcPr>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 xml:space="preserve">Activity </w:t>
            </w:r>
            <w:r w:rsidRPr="0071220F">
              <w:rPr>
                <w:rFonts w:ascii="Arial" w:hAnsi="Arial" w:cs="Arial"/>
                <w:b/>
                <w:color w:val="000000"/>
                <w:sz w:val="20"/>
                <w:szCs w:val="20"/>
              </w:rPr>
              <w:t>Details</w:t>
            </w:r>
          </w:p>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p w:rsidR="00FC6476" w:rsidRDefault="00FC6476" w:rsidP="006F6BF4">
            <w:pPr>
              <w:tabs>
                <w:tab w:val="left" w:pos="1418"/>
                <w:tab w:val="left" w:pos="1985"/>
                <w:tab w:val="left" w:pos="2835"/>
                <w:tab w:val="center" w:pos="8505"/>
                <w:tab w:val="left" w:pos="31185"/>
              </w:tabs>
              <w:spacing w:after="0" w:line="240" w:lineRule="atLeast"/>
              <w:rPr>
                <w:rFonts w:ascii="Arial" w:hAnsi="Arial" w:cs="Arial"/>
                <w:bCs/>
                <w:color w:val="FF0000"/>
                <w:sz w:val="20"/>
                <w:szCs w:val="36"/>
                <w:lang w:eastAsia="en-AU"/>
              </w:rPr>
            </w:pPr>
            <w:r w:rsidRPr="00913D4F">
              <w:rPr>
                <w:rFonts w:ascii="Arial" w:hAnsi="Arial" w:cs="Arial"/>
                <w:bCs/>
                <w:sz w:val="20"/>
                <w:szCs w:val="36"/>
                <w:lang w:eastAsia="en-AU"/>
              </w:rPr>
              <w:t xml:space="preserve">This Schedule must be read and interpreted in conjunction with the </w:t>
            </w:r>
            <w:r w:rsidRPr="008E02BE">
              <w:rPr>
                <w:rFonts w:ascii="Arial" w:hAnsi="Arial" w:cs="Arial"/>
                <w:bCs/>
                <w:sz w:val="20"/>
                <w:szCs w:val="36"/>
                <w:lang w:eastAsia="en-AU"/>
              </w:rPr>
              <w:t>'Terms and Conditions</w:t>
            </w:r>
            <w:r>
              <w:rPr>
                <w:rFonts w:ascii="Arial" w:hAnsi="Arial" w:cs="Arial"/>
                <w:bCs/>
                <w:i/>
                <w:sz w:val="20"/>
                <w:szCs w:val="36"/>
                <w:lang w:eastAsia="en-AU"/>
              </w:rPr>
              <w:t xml:space="preserve"> Stronger Relationships</w:t>
            </w:r>
            <w:r w:rsidRPr="00913D4F">
              <w:rPr>
                <w:rFonts w:ascii="Arial" w:hAnsi="Arial" w:cs="Arial"/>
                <w:bCs/>
                <w:i/>
                <w:sz w:val="20"/>
                <w:szCs w:val="36"/>
                <w:lang w:eastAsia="en-AU"/>
              </w:rPr>
              <w:t xml:space="preserve"> </w:t>
            </w:r>
            <w:r w:rsidRPr="008E02BE">
              <w:rPr>
                <w:rFonts w:ascii="Arial" w:hAnsi="Arial" w:cs="Arial"/>
                <w:bCs/>
                <w:sz w:val="20"/>
                <w:szCs w:val="36"/>
                <w:lang w:eastAsia="en-AU"/>
              </w:rPr>
              <w:t xml:space="preserve">trial </w:t>
            </w:r>
            <w:r>
              <w:rPr>
                <w:rFonts w:ascii="Arial" w:hAnsi="Arial" w:cs="Arial"/>
                <w:bCs/>
                <w:sz w:val="20"/>
                <w:szCs w:val="36"/>
                <w:lang w:eastAsia="en-AU"/>
              </w:rPr>
              <w:t>Grant</w:t>
            </w:r>
            <w:r w:rsidRPr="008E02BE">
              <w:rPr>
                <w:rFonts w:ascii="Arial" w:hAnsi="Arial" w:cs="Arial"/>
                <w:bCs/>
                <w:sz w:val="20"/>
                <w:szCs w:val="36"/>
                <w:lang w:eastAsia="en-AU"/>
              </w:rPr>
              <w:t xml:space="preserve"> Agreement for the 2014-15 financial year</w:t>
            </w:r>
            <w:r>
              <w:rPr>
                <w:rFonts w:ascii="Arial" w:hAnsi="Arial" w:cs="Arial"/>
                <w:bCs/>
                <w:sz w:val="20"/>
                <w:szCs w:val="36"/>
                <w:lang w:eastAsia="en-AU"/>
              </w:rPr>
              <w:t>’</w:t>
            </w:r>
            <w:r>
              <w:rPr>
                <w:rFonts w:ascii="Arial" w:hAnsi="Arial" w:cs="Arial"/>
                <w:bCs/>
                <w:i/>
                <w:sz w:val="20"/>
                <w:szCs w:val="20"/>
                <w:lang w:eastAsia="en-AU"/>
              </w:rPr>
              <w:t xml:space="preserve">.  </w:t>
            </w:r>
            <w:r w:rsidRPr="00B86F65">
              <w:rPr>
                <w:rFonts w:ascii="Arial" w:hAnsi="Arial" w:cs="Arial"/>
                <w:bCs/>
                <w:sz w:val="20"/>
                <w:szCs w:val="20"/>
                <w:lang w:eastAsia="en-AU"/>
              </w:rPr>
              <w:t>T</w:t>
            </w:r>
            <w:r w:rsidRPr="00B86F65">
              <w:rPr>
                <w:rFonts w:ascii="Arial" w:hAnsi="Arial" w:cs="Arial"/>
                <w:bCs/>
                <w:sz w:val="20"/>
                <w:szCs w:val="36"/>
                <w:lang w:eastAsia="en-AU"/>
              </w:rPr>
              <w:t>h</w:t>
            </w:r>
            <w:r w:rsidRPr="00913D4F">
              <w:rPr>
                <w:rFonts w:ascii="Arial" w:hAnsi="Arial" w:cs="Arial"/>
                <w:bCs/>
                <w:sz w:val="20"/>
                <w:szCs w:val="36"/>
                <w:lang w:eastAsia="en-AU"/>
              </w:rPr>
              <w:t>e Schedule and the Terms and Conditions should not be read separately from each other.</w:t>
            </w:r>
            <w:r>
              <w:rPr>
                <w:rFonts w:ascii="Arial" w:hAnsi="Arial" w:cs="Arial"/>
                <w:bCs/>
                <w:sz w:val="20"/>
                <w:szCs w:val="36"/>
                <w:lang w:eastAsia="en-AU"/>
              </w:rPr>
              <w:t xml:space="preserve"> </w:t>
            </w:r>
          </w:p>
          <w:p w:rsidR="00FC6476" w:rsidRDefault="00FC6476" w:rsidP="006F6BF4">
            <w:pPr>
              <w:tabs>
                <w:tab w:val="left" w:pos="1418"/>
                <w:tab w:val="left" w:pos="1985"/>
                <w:tab w:val="left" w:pos="2835"/>
                <w:tab w:val="center" w:pos="8505"/>
                <w:tab w:val="left" w:pos="31185"/>
              </w:tabs>
              <w:spacing w:after="0" w:line="240" w:lineRule="atLeast"/>
              <w:rPr>
                <w:rFonts w:ascii="Arial" w:hAnsi="Arial" w:cs="Arial"/>
                <w:bCs/>
                <w:color w:val="FF0000"/>
                <w:sz w:val="20"/>
                <w:szCs w:val="36"/>
                <w:lang w:eastAsia="en-AU"/>
              </w:rPr>
            </w:pPr>
          </w:p>
          <w:p w:rsidR="00FC6476" w:rsidRDefault="00FC6476" w:rsidP="006F6BF4">
            <w:pPr>
              <w:tabs>
                <w:tab w:val="left" w:pos="1418"/>
                <w:tab w:val="left" w:pos="1985"/>
                <w:tab w:val="left" w:pos="2835"/>
                <w:tab w:val="center" w:pos="8505"/>
                <w:tab w:val="left" w:pos="31185"/>
              </w:tabs>
              <w:spacing w:after="0" w:line="240" w:lineRule="atLeast"/>
              <w:rPr>
                <w:rFonts w:ascii="Arial" w:hAnsi="Arial" w:cs="Arial"/>
                <w:sz w:val="20"/>
                <w:szCs w:val="20"/>
              </w:rPr>
            </w:pPr>
            <w:r>
              <w:rPr>
                <w:rFonts w:ascii="Arial" w:hAnsi="Arial" w:cs="Arial"/>
                <w:b/>
                <w:bCs/>
                <w:sz w:val="20"/>
                <w:szCs w:val="36"/>
                <w:lang w:eastAsia="en-AU"/>
              </w:rPr>
              <w:t>O</w:t>
            </w:r>
            <w:r w:rsidRPr="00754F1A">
              <w:rPr>
                <w:rFonts w:ascii="Arial" w:hAnsi="Arial" w:cs="Arial"/>
                <w:b/>
                <w:bCs/>
                <w:sz w:val="20"/>
                <w:szCs w:val="36"/>
                <w:lang w:eastAsia="en-AU"/>
              </w:rPr>
              <w:t>bjectives</w:t>
            </w:r>
            <w:r>
              <w:rPr>
                <w:rFonts w:ascii="Arial" w:hAnsi="Arial" w:cs="Arial"/>
                <w:b/>
                <w:bCs/>
                <w:sz w:val="20"/>
                <w:szCs w:val="36"/>
                <w:lang w:eastAsia="en-AU"/>
              </w:rPr>
              <w:t xml:space="preserve"> of the </w:t>
            </w:r>
            <w:r w:rsidRPr="003133AF">
              <w:rPr>
                <w:rFonts w:ascii="Arial" w:hAnsi="Arial" w:cs="Arial"/>
                <w:b/>
                <w:bCs/>
                <w:i/>
                <w:sz w:val="20"/>
                <w:szCs w:val="36"/>
                <w:lang w:eastAsia="en-AU"/>
              </w:rPr>
              <w:t>Stronger Relationships</w:t>
            </w:r>
            <w:r>
              <w:rPr>
                <w:rFonts w:ascii="Arial" w:hAnsi="Arial" w:cs="Arial"/>
                <w:b/>
                <w:bCs/>
                <w:sz w:val="20"/>
                <w:szCs w:val="36"/>
                <w:lang w:eastAsia="en-AU"/>
              </w:rPr>
              <w:t xml:space="preserve"> trial </w:t>
            </w:r>
          </w:p>
          <w:p w:rsidR="00FC6476" w:rsidRDefault="00FC6476" w:rsidP="006F6BF4">
            <w:pPr>
              <w:pStyle w:val="BodyText2"/>
              <w:spacing w:before="120"/>
              <w:rPr>
                <w:rFonts w:ascii="Arial" w:hAnsi="Arial" w:cs="Arial"/>
                <w:b w:val="0"/>
                <w:bCs/>
                <w:strike w:val="0"/>
                <w:color w:val="auto"/>
                <w:sz w:val="20"/>
                <w:szCs w:val="20"/>
              </w:rPr>
            </w:pPr>
            <w:r w:rsidRPr="00F17D61">
              <w:rPr>
                <w:rFonts w:ascii="Arial" w:hAnsi="Arial" w:cs="Arial"/>
                <w:b w:val="0"/>
                <w:bCs/>
                <w:strike w:val="0"/>
                <w:color w:val="auto"/>
                <w:sz w:val="20"/>
                <w:szCs w:val="20"/>
              </w:rPr>
              <w:t xml:space="preserve">The objective of the </w:t>
            </w:r>
            <w:r w:rsidRPr="003133AF">
              <w:rPr>
                <w:rFonts w:ascii="Arial" w:hAnsi="Arial" w:cs="Arial"/>
                <w:b w:val="0"/>
                <w:bCs/>
                <w:i/>
                <w:strike w:val="0"/>
                <w:color w:val="auto"/>
                <w:sz w:val="20"/>
                <w:szCs w:val="20"/>
              </w:rPr>
              <w:t>Stronger Relationships</w:t>
            </w:r>
            <w:r>
              <w:rPr>
                <w:rFonts w:ascii="Arial" w:hAnsi="Arial" w:cs="Arial"/>
                <w:b w:val="0"/>
                <w:bCs/>
                <w:strike w:val="0"/>
                <w:color w:val="auto"/>
                <w:sz w:val="20"/>
                <w:szCs w:val="20"/>
              </w:rPr>
              <w:t xml:space="preserve"> trial</w:t>
            </w:r>
            <w:r w:rsidRPr="00F17D61">
              <w:rPr>
                <w:rFonts w:ascii="Arial" w:hAnsi="Arial" w:cs="Arial"/>
                <w:b w:val="0"/>
                <w:bCs/>
                <w:strike w:val="0"/>
                <w:color w:val="auto"/>
                <w:sz w:val="20"/>
                <w:szCs w:val="20"/>
              </w:rPr>
              <w:t xml:space="preserve"> </w:t>
            </w:r>
            <w:r>
              <w:rPr>
                <w:rFonts w:ascii="Arial" w:hAnsi="Arial" w:cs="Arial"/>
                <w:b w:val="0"/>
                <w:bCs/>
                <w:strike w:val="0"/>
                <w:color w:val="auto"/>
                <w:sz w:val="20"/>
                <w:szCs w:val="20"/>
              </w:rPr>
              <w:t>is</w:t>
            </w:r>
            <w:r w:rsidRPr="00F17D61">
              <w:rPr>
                <w:rFonts w:ascii="Arial" w:hAnsi="Arial" w:cs="Arial"/>
                <w:b w:val="0"/>
                <w:bCs/>
                <w:strike w:val="0"/>
                <w:color w:val="auto"/>
                <w:sz w:val="20"/>
                <w:szCs w:val="20"/>
              </w:rPr>
              <w:t xml:space="preserve"> to increase the number of couples who participate in relati</w:t>
            </w:r>
            <w:r>
              <w:rPr>
                <w:rFonts w:ascii="Arial" w:hAnsi="Arial" w:cs="Arial"/>
                <w:b w:val="0"/>
                <w:bCs/>
                <w:strike w:val="0"/>
                <w:color w:val="auto"/>
                <w:sz w:val="20"/>
                <w:szCs w:val="20"/>
              </w:rPr>
              <w:t xml:space="preserve">onship education or counselling.  The trial is intended to provide </w:t>
            </w:r>
            <w:r w:rsidRPr="00B250BE">
              <w:rPr>
                <w:rFonts w:ascii="Arial" w:hAnsi="Arial" w:cs="Arial"/>
                <w:b w:val="0"/>
                <w:bCs/>
                <w:strike w:val="0"/>
                <w:color w:val="auto"/>
                <w:sz w:val="20"/>
                <w:szCs w:val="20"/>
              </w:rPr>
              <w:t xml:space="preserve">incentives for </w:t>
            </w:r>
            <w:r>
              <w:rPr>
                <w:rFonts w:ascii="Arial" w:hAnsi="Arial" w:cs="Arial"/>
                <w:b w:val="0"/>
                <w:bCs/>
                <w:strike w:val="0"/>
                <w:color w:val="auto"/>
                <w:sz w:val="20"/>
                <w:szCs w:val="20"/>
              </w:rPr>
              <w:t>Eligible C</w:t>
            </w:r>
            <w:r w:rsidRPr="00B250BE">
              <w:rPr>
                <w:rFonts w:ascii="Arial" w:hAnsi="Arial" w:cs="Arial"/>
                <w:b w:val="0"/>
                <w:bCs/>
                <w:strike w:val="0"/>
                <w:color w:val="auto"/>
                <w:sz w:val="20"/>
                <w:szCs w:val="20"/>
              </w:rPr>
              <w:t>ouples to seek support</w:t>
            </w:r>
            <w:r>
              <w:rPr>
                <w:rFonts w:ascii="Arial" w:hAnsi="Arial" w:cs="Arial"/>
                <w:b w:val="0"/>
                <w:bCs/>
                <w:strike w:val="0"/>
                <w:color w:val="auto"/>
                <w:sz w:val="20"/>
                <w:szCs w:val="20"/>
              </w:rPr>
              <w:t xml:space="preserve"> from service providers</w:t>
            </w:r>
            <w:r w:rsidRPr="00B250BE">
              <w:rPr>
                <w:rFonts w:ascii="Arial" w:hAnsi="Arial" w:cs="Arial"/>
                <w:b w:val="0"/>
                <w:bCs/>
                <w:strike w:val="0"/>
                <w:color w:val="auto"/>
                <w:sz w:val="20"/>
                <w:szCs w:val="20"/>
              </w:rPr>
              <w:t xml:space="preserve"> to strengthen their relationships, especially at crucial life transition points such as moving in together, getting married and the birth of children.</w:t>
            </w:r>
          </w:p>
          <w:p w:rsidR="00FC6476" w:rsidRDefault="00FC6476" w:rsidP="006F6BF4">
            <w:pPr>
              <w:tabs>
                <w:tab w:val="left" w:pos="1418"/>
                <w:tab w:val="left" w:pos="1985"/>
                <w:tab w:val="left" w:pos="2835"/>
                <w:tab w:val="center" w:pos="8505"/>
                <w:tab w:val="left" w:pos="31185"/>
              </w:tabs>
              <w:spacing w:after="0" w:line="240" w:lineRule="atLeast"/>
              <w:rPr>
                <w:rFonts w:ascii="Arial" w:hAnsi="Arial" w:cs="Arial"/>
                <w:sz w:val="20"/>
                <w:szCs w:val="20"/>
              </w:rPr>
            </w:pPr>
          </w:p>
          <w:p w:rsidR="00FC6476" w:rsidRPr="00E071D4" w:rsidRDefault="00FC6476" w:rsidP="006F6BF4">
            <w:pPr>
              <w:rPr>
                <w:rFonts w:ascii="Arial" w:hAnsi="Arial" w:cs="Arial"/>
                <w:bCs/>
                <w:sz w:val="20"/>
                <w:szCs w:val="20"/>
              </w:rPr>
            </w:pPr>
            <w:r>
              <w:rPr>
                <w:rFonts w:ascii="Arial" w:hAnsi="Arial" w:cs="Arial"/>
                <w:bCs/>
                <w:sz w:val="20"/>
                <w:szCs w:val="20"/>
              </w:rPr>
              <w:t xml:space="preserve">The one year </w:t>
            </w:r>
            <w:r>
              <w:rPr>
                <w:rFonts w:ascii="Arial" w:hAnsi="Arial" w:cs="Arial"/>
                <w:bCs/>
                <w:i/>
                <w:sz w:val="20"/>
                <w:szCs w:val="20"/>
              </w:rPr>
              <w:t xml:space="preserve">Stronger Relationships </w:t>
            </w:r>
            <w:r>
              <w:rPr>
                <w:rFonts w:ascii="Arial" w:hAnsi="Arial" w:cs="Arial"/>
                <w:bCs/>
                <w:sz w:val="20"/>
                <w:szCs w:val="20"/>
              </w:rPr>
              <w:t>trial is expected to operate from 1 July 2014 to 30 June 2015 and will provide grants to family and relationship education and counselling services for up to 100,000 couples. These organisations will provide couples with a $200 reduction in the total cost of their relationship education and counselling services, which may include components of parent education, conflict resolution and/or financial education.</w:t>
            </w:r>
          </w:p>
          <w:p w:rsidR="00FC6476" w:rsidRPr="00502426" w:rsidRDefault="00FC6476" w:rsidP="006F6BF4">
            <w:pPr>
              <w:pStyle w:val="BodyText2"/>
              <w:spacing w:before="120"/>
              <w:rPr>
                <w:rFonts w:ascii="Arial" w:hAnsi="Arial" w:cs="Arial"/>
                <w:bCs/>
                <w:i/>
                <w:color w:val="auto"/>
                <w:sz w:val="20"/>
                <w:szCs w:val="20"/>
              </w:rPr>
            </w:pPr>
            <w:r w:rsidRPr="00502426">
              <w:rPr>
                <w:rFonts w:ascii="Arial" w:hAnsi="Arial" w:cs="Arial"/>
                <w:b w:val="0"/>
                <w:bCs/>
                <w:i/>
                <w:strike w:val="0"/>
                <w:color w:val="auto"/>
                <w:sz w:val="20"/>
                <w:szCs w:val="20"/>
              </w:rPr>
              <w:t>Relationship Education</w:t>
            </w:r>
          </w:p>
          <w:p w:rsidR="00FC6476" w:rsidRPr="00502426" w:rsidRDefault="00FC6476" w:rsidP="006F6BF4">
            <w:pPr>
              <w:pStyle w:val="BodyText2"/>
              <w:spacing w:before="120"/>
              <w:rPr>
                <w:rFonts w:ascii="Arial" w:hAnsi="Arial" w:cs="Arial"/>
                <w:bCs/>
                <w:color w:val="auto"/>
                <w:sz w:val="20"/>
                <w:szCs w:val="20"/>
              </w:rPr>
            </w:pPr>
            <w:r w:rsidRPr="00502426">
              <w:rPr>
                <w:rFonts w:ascii="Arial" w:hAnsi="Arial" w:cs="Arial"/>
                <w:b w:val="0"/>
                <w:bCs/>
                <w:strike w:val="0"/>
                <w:color w:val="auto"/>
                <w:sz w:val="20"/>
                <w:szCs w:val="20"/>
              </w:rPr>
              <w:t xml:space="preserve">A relationship education service is one where the provider identifies couple-relationship skills attainment as the principal focus of the activity. Such a service may include elements of parenting skills training, financial counselling or other family services where the central goal is to increase skills relevant to couple-relationship formation and maintenance. </w:t>
            </w:r>
          </w:p>
          <w:p w:rsidR="00FC6476" w:rsidRPr="00502426" w:rsidRDefault="00FC6476" w:rsidP="006F6BF4">
            <w:pPr>
              <w:pStyle w:val="BodyText2"/>
              <w:spacing w:before="120"/>
              <w:rPr>
                <w:rFonts w:ascii="Arial" w:hAnsi="Arial" w:cs="Arial"/>
                <w:bCs/>
                <w:i/>
                <w:color w:val="auto"/>
                <w:sz w:val="20"/>
                <w:szCs w:val="20"/>
              </w:rPr>
            </w:pPr>
            <w:r w:rsidRPr="00502426">
              <w:rPr>
                <w:rFonts w:ascii="Arial" w:hAnsi="Arial" w:cs="Arial"/>
                <w:b w:val="0"/>
                <w:bCs/>
                <w:i/>
                <w:strike w:val="0"/>
                <w:color w:val="auto"/>
                <w:sz w:val="20"/>
                <w:szCs w:val="20"/>
              </w:rPr>
              <w:t>Relationship Counselling</w:t>
            </w:r>
          </w:p>
          <w:p w:rsidR="00FC6476" w:rsidRDefault="00FC6476" w:rsidP="006F6BF4">
            <w:pPr>
              <w:pStyle w:val="BodyText2"/>
              <w:spacing w:before="120"/>
              <w:rPr>
                <w:rFonts w:ascii="Arial" w:hAnsi="Arial" w:cs="Arial"/>
                <w:b w:val="0"/>
                <w:bCs/>
                <w:strike w:val="0"/>
                <w:color w:val="auto"/>
                <w:sz w:val="20"/>
                <w:szCs w:val="20"/>
              </w:rPr>
            </w:pPr>
            <w:r w:rsidRPr="00502426">
              <w:rPr>
                <w:rFonts w:ascii="Arial" w:hAnsi="Arial" w:cs="Arial"/>
                <w:b w:val="0"/>
                <w:bCs/>
                <w:strike w:val="0"/>
                <w:color w:val="auto"/>
                <w:sz w:val="20"/>
                <w:szCs w:val="20"/>
              </w:rPr>
              <w:lastRenderedPageBreak/>
              <w:t xml:space="preserve">A relationship counselling service is one where the provider intends to provide a therapeutic intervention with the central goal of improving, maintaining or amicably dissolving a couple-relationship (as directed by the clients).  </w:t>
            </w:r>
          </w:p>
          <w:p w:rsidR="00FC6476" w:rsidRPr="003133A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sz w:val="20"/>
                <w:szCs w:val="20"/>
              </w:rPr>
            </w:pPr>
            <w:r w:rsidRPr="003133AF">
              <w:rPr>
                <w:rFonts w:ascii="Arial" w:hAnsi="Arial" w:cs="Arial"/>
                <w:b/>
                <w:sz w:val="20"/>
                <w:szCs w:val="20"/>
              </w:rPr>
              <w:t>Activity details</w:t>
            </w:r>
          </w:p>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FF0000"/>
                <w:sz w:val="20"/>
                <w:szCs w:val="20"/>
                <w:highlight w:val="yellow"/>
              </w:rPr>
            </w:pP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rsidR="00FC6476" w:rsidRPr="001C020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i/>
                <w:sz w:val="20"/>
                <w:szCs w:val="20"/>
              </w:rPr>
            </w:pPr>
            <w:r>
              <w:rPr>
                <w:rFonts w:ascii="Arial" w:hAnsi="Arial" w:cs="Arial"/>
                <w:b/>
                <w:i/>
                <w:sz w:val="20"/>
                <w:szCs w:val="20"/>
              </w:rPr>
              <w:t xml:space="preserve">Provision of </w:t>
            </w:r>
            <w:r w:rsidRPr="001C0206">
              <w:rPr>
                <w:rFonts w:ascii="Arial" w:hAnsi="Arial" w:cs="Arial"/>
                <w:b/>
                <w:i/>
                <w:sz w:val="20"/>
                <w:szCs w:val="20"/>
              </w:rPr>
              <w:t>Funded Services</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Pr>
                <w:rFonts w:ascii="Arial" w:hAnsi="Arial" w:cs="Arial"/>
                <w:sz w:val="20"/>
                <w:szCs w:val="20"/>
              </w:rPr>
              <w:t xml:space="preserve">The Activity requires you, in your capacity as a member of the Provider Panel for the </w:t>
            </w:r>
            <w:r w:rsidRPr="00FA30D2">
              <w:rPr>
                <w:rFonts w:ascii="Arial" w:hAnsi="Arial" w:cs="Arial"/>
                <w:i/>
                <w:sz w:val="20"/>
                <w:szCs w:val="20"/>
              </w:rPr>
              <w:t>Stronger Relationships</w:t>
            </w:r>
            <w:r>
              <w:rPr>
                <w:rFonts w:ascii="Arial" w:hAnsi="Arial" w:cs="Arial"/>
                <w:sz w:val="20"/>
                <w:szCs w:val="20"/>
              </w:rPr>
              <w:t xml:space="preserve"> trial, to provide one of the following Funded Services to an Eligible Couple in accordance with this Agreement and the Guidelines as and when the Eligible Couple requests you do to so:</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p>
          <w:p w:rsidR="00FC6476" w:rsidRPr="00A056FA"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r w:rsidRPr="00E22040">
              <w:rPr>
                <w:rFonts w:ascii="Arial" w:hAnsi="Arial" w:cs="Arial"/>
                <w:sz w:val="20"/>
                <w:szCs w:val="20"/>
              </w:rPr>
              <w:t xml:space="preserve">You </w:t>
            </w:r>
            <w:r>
              <w:rPr>
                <w:rFonts w:ascii="Arial" w:hAnsi="Arial" w:cs="Arial"/>
                <w:sz w:val="20"/>
                <w:szCs w:val="20"/>
              </w:rPr>
              <w:t>must</w:t>
            </w:r>
            <w:r w:rsidRPr="00E22040">
              <w:rPr>
                <w:rFonts w:ascii="Arial" w:hAnsi="Arial" w:cs="Arial"/>
                <w:sz w:val="20"/>
                <w:szCs w:val="20"/>
              </w:rPr>
              <w:t xml:space="preserve"> provide the following Funded Services:</w:t>
            </w:r>
          </w:p>
          <w:p w:rsidR="00FC6476" w:rsidRPr="00A056FA"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rsidR="00FC6476" w:rsidRPr="005B6E2D" w:rsidRDefault="00FC6476" w:rsidP="006F6BF4">
            <w:pPr>
              <w:pStyle w:val="IndentParaLevel1"/>
              <w:numPr>
                <w:ilvl w:val="0"/>
                <w:numId w:val="5"/>
              </w:numPr>
              <w:tabs>
                <w:tab w:val="left" w:pos="1418"/>
                <w:tab w:val="left" w:pos="1985"/>
                <w:tab w:val="left" w:pos="2835"/>
                <w:tab w:val="center" w:pos="8505"/>
                <w:tab w:val="left" w:pos="31185"/>
              </w:tabs>
              <w:spacing w:after="0" w:line="240" w:lineRule="atLeast"/>
              <w:rPr>
                <w:rFonts w:ascii="Arial" w:hAnsi="Arial" w:cs="Arial"/>
                <w:sz w:val="20"/>
                <w:szCs w:val="20"/>
              </w:rPr>
            </w:pPr>
            <w:r w:rsidRPr="005B6E2D">
              <w:rPr>
                <w:rFonts w:ascii="Arial" w:hAnsi="Arial" w:cs="Arial"/>
                <w:sz w:val="20"/>
                <w:szCs w:val="20"/>
              </w:rPr>
              <w:t xml:space="preserve">Relationship education comprising: </w:t>
            </w:r>
            <w:r>
              <w:rPr>
                <w:rFonts w:ascii="Arial" w:hAnsi="Arial" w:cs="Arial"/>
                <w:sz w:val="20"/>
                <w:szCs w:val="20"/>
              </w:rPr>
              <w:br/>
            </w:r>
          </w:p>
          <w:p w:rsidR="00FC6476" w:rsidRPr="00A056FA" w:rsidRDefault="00FC6476" w:rsidP="006F6BF4">
            <w:pPr>
              <w:pStyle w:val="Heading2"/>
              <w:keepNext w:val="0"/>
              <w:numPr>
                <w:ilvl w:val="0"/>
                <w:numId w:val="4"/>
              </w:numPr>
              <w:spacing w:after="0" w:line="276" w:lineRule="auto"/>
              <w:rPr>
                <w:rFonts w:eastAsiaTheme="minorHAnsi" w:cs="Arial"/>
                <w:sz w:val="20"/>
                <w:szCs w:val="20"/>
              </w:rPr>
            </w:pPr>
            <w:r w:rsidRPr="00A056FA">
              <w:rPr>
                <w:rFonts w:eastAsiaTheme="minorHAnsi" w:cs="Arial"/>
                <w:b w:val="0"/>
                <w:bCs w:val="0"/>
                <w:sz w:val="20"/>
                <w:szCs w:val="20"/>
              </w:rPr>
              <w:t>Pre-marriage education</w:t>
            </w:r>
          </w:p>
          <w:p w:rsidR="00FC6476" w:rsidRPr="00A056FA" w:rsidRDefault="00FC6476" w:rsidP="006F6BF4">
            <w:pPr>
              <w:pStyle w:val="Heading2"/>
              <w:keepNext w:val="0"/>
              <w:numPr>
                <w:ilvl w:val="0"/>
                <w:numId w:val="4"/>
              </w:numPr>
              <w:spacing w:after="0" w:line="276" w:lineRule="auto"/>
              <w:rPr>
                <w:rFonts w:eastAsiaTheme="minorHAnsi" w:cs="Arial"/>
                <w:sz w:val="20"/>
                <w:szCs w:val="20"/>
              </w:rPr>
            </w:pPr>
            <w:r w:rsidRPr="00A056FA">
              <w:rPr>
                <w:rFonts w:eastAsiaTheme="minorHAnsi" w:cs="Arial"/>
                <w:b w:val="0"/>
                <w:bCs w:val="0"/>
                <w:sz w:val="20"/>
                <w:szCs w:val="20"/>
              </w:rPr>
              <w:t>Marriage education; and/or</w:t>
            </w:r>
          </w:p>
          <w:p w:rsidR="00FC6476" w:rsidRPr="00A056FA" w:rsidRDefault="00FC6476" w:rsidP="006F6BF4">
            <w:pPr>
              <w:pStyle w:val="Heading2"/>
              <w:keepNext w:val="0"/>
              <w:numPr>
                <w:ilvl w:val="0"/>
                <w:numId w:val="4"/>
              </w:numPr>
              <w:spacing w:line="276" w:lineRule="auto"/>
              <w:rPr>
                <w:rFonts w:eastAsiaTheme="minorHAnsi" w:cs="Arial"/>
                <w:b w:val="0"/>
                <w:bCs w:val="0"/>
                <w:sz w:val="20"/>
                <w:szCs w:val="20"/>
              </w:rPr>
            </w:pPr>
            <w:r w:rsidRPr="00A056FA">
              <w:rPr>
                <w:rFonts w:eastAsiaTheme="minorHAnsi" w:cs="Arial"/>
                <w:b w:val="0"/>
                <w:bCs w:val="0"/>
                <w:sz w:val="20"/>
                <w:szCs w:val="20"/>
              </w:rPr>
              <w:t>Relationship education services</w:t>
            </w:r>
          </w:p>
          <w:p w:rsidR="00FC6476" w:rsidRPr="00A056FA" w:rsidRDefault="00FC6476" w:rsidP="006F6BF4">
            <w:pPr>
              <w:pStyle w:val="IndentParaLevel1"/>
              <w:numPr>
                <w:ilvl w:val="0"/>
                <w:numId w:val="5"/>
              </w:numPr>
              <w:rPr>
                <w:rFonts w:ascii="Arial" w:eastAsiaTheme="minorHAnsi" w:hAnsi="Arial" w:cs="Arial"/>
                <w:sz w:val="20"/>
                <w:szCs w:val="20"/>
              </w:rPr>
            </w:pPr>
            <w:r w:rsidRPr="00A056FA">
              <w:rPr>
                <w:rFonts w:ascii="Arial" w:eastAsiaTheme="minorHAnsi" w:hAnsi="Arial" w:cs="Arial"/>
                <w:sz w:val="20"/>
                <w:szCs w:val="20"/>
              </w:rPr>
              <w:t>Relationship counselling comprising:</w:t>
            </w:r>
          </w:p>
          <w:p w:rsidR="00FC6476" w:rsidRPr="00A056FA" w:rsidRDefault="00FC6476" w:rsidP="006F6BF4">
            <w:pPr>
              <w:pStyle w:val="Heading2"/>
              <w:keepNext w:val="0"/>
              <w:numPr>
                <w:ilvl w:val="0"/>
                <w:numId w:val="4"/>
              </w:numPr>
              <w:spacing w:after="0" w:line="276" w:lineRule="auto"/>
              <w:rPr>
                <w:rFonts w:eastAsiaTheme="minorHAnsi" w:cs="Arial"/>
                <w:b w:val="0"/>
                <w:sz w:val="20"/>
                <w:szCs w:val="22"/>
              </w:rPr>
            </w:pPr>
            <w:r w:rsidRPr="00A056FA">
              <w:rPr>
                <w:rFonts w:eastAsiaTheme="minorHAnsi" w:cs="Arial"/>
                <w:b w:val="0"/>
                <w:sz w:val="20"/>
                <w:szCs w:val="22"/>
              </w:rPr>
              <w:t xml:space="preserve">Marriage counselling; and/or </w:t>
            </w:r>
          </w:p>
          <w:p w:rsidR="00FC6476" w:rsidRPr="003133AF" w:rsidRDefault="00FC6476" w:rsidP="006F6BF4">
            <w:pPr>
              <w:pStyle w:val="Heading2"/>
              <w:keepNext w:val="0"/>
              <w:numPr>
                <w:ilvl w:val="0"/>
                <w:numId w:val="4"/>
              </w:numPr>
              <w:spacing w:line="276" w:lineRule="auto"/>
              <w:rPr>
                <w:rFonts w:cs="Arial"/>
                <w:sz w:val="20"/>
                <w:szCs w:val="20"/>
              </w:rPr>
            </w:pPr>
            <w:r w:rsidRPr="00A056FA">
              <w:rPr>
                <w:rFonts w:eastAsiaTheme="minorHAnsi" w:cs="Arial"/>
                <w:b w:val="0"/>
                <w:bCs w:val="0"/>
                <w:sz w:val="20"/>
                <w:szCs w:val="22"/>
              </w:rPr>
              <w:t>Relationship counselling services</w:t>
            </w:r>
            <w:r w:rsidRPr="003133AF">
              <w:rPr>
                <w:rFonts w:cs="Arial"/>
                <w:sz w:val="20"/>
                <w:szCs w:val="20"/>
              </w:rPr>
              <w:t>.</w:t>
            </w:r>
          </w:p>
          <w:p w:rsidR="00FC6476" w:rsidRPr="003133A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Pr>
                <w:rFonts w:ascii="Arial" w:hAnsi="Arial" w:cs="Arial"/>
                <w:sz w:val="20"/>
                <w:szCs w:val="20"/>
              </w:rPr>
              <w:t>Each</w:t>
            </w:r>
            <w:r w:rsidRPr="003133AF">
              <w:rPr>
                <w:rFonts w:ascii="Arial" w:hAnsi="Arial" w:cs="Arial"/>
                <w:sz w:val="20"/>
                <w:szCs w:val="20"/>
              </w:rPr>
              <w:t xml:space="preserve"> </w:t>
            </w:r>
            <w:r>
              <w:rPr>
                <w:rFonts w:ascii="Arial" w:hAnsi="Arial" w:cs="Arial"/>
                <w:sz w:val="20"/>
                <w:szCs w:val="20"/>
              </w:rPr>
              <w:t xml:space="preserve">of the following </w:t>
            </w:r>
            <w:r w:rsidRPr="003133AF">
              <w:rPr>
                <w:rFonts w:ascii="Arial" w:hAnsi="Arial" w:cs="Arial"/>
                <w:sz w:val="20"/>
                <w:szCs w:val="20"/>
              </w:rPr>
              <w:t>Funded Service</w:t>
            </w:r>
            <w:r>
              <w:rPr>
                <w:rFonts w:ascii="Arial" w:hAnsi="Arial" w:cs="Arial"/>
                <w:sz w:val="20"/>
                <w:szCs w:val="20"/>
              </w:rPr>
              <w:t>s</w:t>
            </w:r>
            <w:r w:rsidRPr="003133AF">
              <w:rPr>
                <w:rFonts w:ascii="Arial" w:hAnsi="Arial" w:cs="Arial"/>
                <w:sz w:val="20"/>
                <w:szCs w:val="20"/>
              </w:rPr>
              <w:t xml:space="preserve"> </w:t>
            </w:r>
            <w:r>
              <w:rPr>
                <w:rFonts w:ascii="Arial" w:hAnsi="Arial" w:cs="Arial"/>
                <w:sz w:val="20"/>
                <w:szCs w:val="20"/>
              </w:rPr>
              <w:t xml:space="preserve">must be provided to an Eligible Couple for </w:t>
            </w:r>
            <w:r w:rsidRPr="003133AF">
              <w:rPr>
                <w:rFonts w:ascii="Arial" w:hAnsi="Arial" w:cs="Arial"/>
                <w:sz w:val="20"/>
                <w:szCs w:val="20"/>
              </w:rPr>
              <w:t xml:space="preserve">the following minimum </w:t>
            </w:r>
            <w:r>
              <w:rPr>
                <w:rFonts w:ascii="Arial" w:hAnsi="Arial" w:cs="Arial"/>
                <w:sz w:val="20"/>
                <w:szCs w:val="20"/>
              </w:rPr>
              <w:t xml:space="preserve">number of </w:t>
            </w:r>
            <w:r w:rsidRPr="003133AF">
              <w:rPr>
                <w:rFonts w:ascii="Arial" w:hAnsi="Arial" w:cs="Arial"/>
                <w:sz w:val="20"/>
                <w:szCs w:val="20"/>
              </w:rPr>
              <w:t>contact hours:</w:t>
            </w:r>
            <w:r>
              <w:rPr>
                <w:rFonts w:ascii="Arial" w:hAnsi="Arial" w:cs="Arial"/>
                <w:sz w:val="20"/>
                <w:szCs w:val="20"/>
              </w:rPr>
              <w:br/>
            </w:r>
          </w:p>
          <w:p w:rsidR="00FC6476" w:rsidRDefault="00FC6476" w:rsidP="006F6BF4">
            <w:pPr>
              <w:pStyle w:val="Heading2"/>
              <w:keepNext w:val="0"/>
              <w:numPr>
                <w:ilvl w:val="0"/>
                <w:numId w:val="4"/>
              </w:numPr>
              <w:spacing w:after="0" w:line="276" w:lineRule="auto"/>
              <w:rPr>
                <w:rFonts w:eastAsiaTheme="minorHAnsi" w:cs="Arial"/>
                <w:b w:val="0"/>
                <w:bCs w:val="0"/>
                <w:sz w:val="20"/>
                <w:szCs w:val="20"/>
              </w:rPr>
            </w:pPr>
            <w:r>
              <w:rPr>
                <w:rFonts w:eastAsiaTheme="minorHAnsi" w:cs="Arial"/>
                <w:b w:val="0"/>
                <w:bCs w:val="0"/>
                <w:sz w:val="20"/>
                <w:szCs w:val="20"/>
              </w:rPr>
              <w:t>2 contact hours for all relationship counselling services;</w:t>
            </w:r>
          </w:p>
          <w:p w:rsidR="00FC6476" w:rsidRPr="00AA50C0" w:rsidRDefault="00FC6476" w:rsidP="006F6BF4">
            <w:pPr>
              <w:pStyle w:val="Heading2"/>
              <w:keepNext w:val="0"/>
              <w:numPr>
                <w:ilvl w:val="0"/>
                <w:numId w:val="4"/>
              </w:numPr>
              <w:spacing w:after="0" w:line="276" w:lineRule="auto"/>
              <w:rPr>
                <w:rFonts w:eastAsiaTheme="minorHAnsi" w:cs="Arial"/>
                <w:b w:val="0"/>
                <w:bCs w:val="0"/>
                <w:sz w:val="20"/>
                <w:szCs w:val="20"/>
              </w:rPr>
            </w:pPr>
            <w:r>
              <w:rPr>
                <w:rFonts w:eastAsiaTheme="minorHAnsi" w:cs="Arial"/>
                <w:b w:val="0"/>
                <w:bCs w:val="0"/>
                <w:sz w:val="20"/>
                <w:szCs w:val="20"/>
              </w:rPr>
              <w:t>4 contact hours for</w:t>
            </w:r>
            <w:r w:rsidRPr="007A42D1">
              <w:rPr>
                <w:rFonts w:eastAsiaTheme="minorHAnsi" w:cs="Arial"/>
                <w:b w:val="0"/>
                <w:bCs w:val="0"/>
                <w:sz w:val="20"/>
                <w:szCs w:val="20"/>
              </w:rPr>
              <w:t xml:space="preserve"> inventory style </w:t>
            </w:r>
            <w:r>
              <w:rPr>
                <w:rFonts w:eastAsiaTheme="minorHAnsi" w:cs="Arial"/>
                <w:b w:val="0"/>
                <w:bCs w:val="0"/>
                <w:sz w:val="20"/>
                <w:szCs w:val="20"/>
              </w:rPr>
              <w:t>relationship education services</w:t>
            </w:r>
            <w:r w:rsidRPr="00AA50C0">
              <w:rPr>
                <w:rFonts w:eastAsiaTheme="minorHAnsi" w:cs="Arial"/>
                <w:b w:val="0"/>
                <w:bCs w:val="0"/>
                <w:sz w:val="20"/>
                <w:szCs w:val="20"/>
              </w:rPr>
              <w:t>; and</w:t>
            </w:r>
          </w:p>
          <w:p w:rsidR="00FC6476" w:rsidRPr="00754F1A" w:rsidRDefault="00FC6476" w:rsidP="006F6BF4">
            <w:pPr>
              <w:numPr>
                <w:ilvl w:val="0"/>
                <w:numId w:val="4"/>
              </w:numPr>
              <w:rPr>
                <w:rFonts w:ascii="Arial" w:eastAsiaTheme="minorHAnsi" w:hAnsi="Arial" w:cs="Arial"/>
                <w:sz w:val="20"/>
                <w:szCs w:val="20"/>
              </w:rPr>
            </w:pPr>
            <w:r w:rsidRPr="003133AF">
              <w:rPr>
                <w:rFonts w:ascii="Arial" w:eastAsiaTheme="minorHAnsi" w:hAnsi="Arial" w:cs="Arial"/>
                <w:sz w:val="20"/>
                <w:szCs w:val="20"/>
              </w:rPr>
              <w:t xml:space="preserve">5 contact hours for all other </w:t>
            </w:r>
            <w:r>
              <w:rPr>
                <w:rFonts w:ascii="Arial" w:eastAsiaTheme="minorHAnsi" w:hAnsi="Arial" w:cs="Arial"/>
                <w:sz w:val="20"/>
                <w:szCs w:val="20"/>
              </w:rPr>
              <w:t xml:space="preserve">relationship </w:t>
            </w:r>
            <w:r w:rsidRPr="003133AF">
              <w:rPr>
                <w:rFonts w:ascii="Arial" w:eastAsiaTheme="minorHAnsi" w:hAnsi="Arial" w:cs="Arial"/>
                <w:sz w:val="20"/>
                <w:szCs w:val="20"/>
              </w:rPr>
              <w:t>education services</w:t>
            </w:r>
            <w:r>
              <w:rPr>
                <w:rFonts w:ascii="Arial" w:eastAsiaTheme="minorHAnsi" w:hAnsi="Arial" w:cs="Arial"/>
                <w:sz w:val="20"/>
                <w:szCs w:val="20"/>
              </w:rPr>
              <w:t xml:space="preserve">. </w:t>
            </w:r>
          </w:p>
          <w:p w:rsidR="00FC6476" w:rsidRPr="003133A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sidRPr="003133AF">
              <w:rPr>
                <w:rFonts w:ascii="Arial" w:hAnsi="Arial" w:cs="Arial"/>
                <w:sz w:val="20"/>
                <w:szCs w:val="20"/>
              </w:rPr>
              <w:t xml:space="preserve">You must not require </w:t>
            </w:r>
            <w:r>
              <w:rPr>
                <w:rFonts w:ascii="Arial" w:hAnsi="Arial" w:cs="Arial"/>
                <w:sz w:val="20"/>
                <w:szCs w:val="20"/>
              </w:rPr>
              <w:t>an Eligible Couple</w:t>
            </w:r>
            <w:r w:rsidRPr="003133AF">
              <w:rPr>
                <w:rFonts w:ascii="Arial" w:hAnsi="Arial" w:cs="Arial"/>
                <w:sz w:val="20"/>
                <w:szCs w:val="20"/>
              </w:rPr>
              <w:t xml:space="preserve"> to undertake more than the minimum contact hours for the relevant Funded Service in order for them to receive the </w:t>
            </w:r>
            <w:r>
              <w:rPr>
                <w:rFonts w:ascii="Arial" w:hAnsi="Arial" w:cs="Arial"/>
                <w:sz w:val="20"/>
                <w:szCs w:val="20"/>
              </w:rPr>
              <w:t xml:space="preserve">Reduced </w:t>
            </w:r>
            <w:r w:rsidRPr="003133AF">
              <w:rPr>
                <w:rFonts w:ascii="Arial" w:hAnsi="Arial" w:cs="Arial"/>
                <w:sz w:val="20"/>
                <w:szCs w:val="20"/>
              </w:rPr>
              <w:t>Fee for th</w:t>
            </w:r>
            <w:r>
              <w:rPr>
                <w:rFonts w:ascii="Arial" w:hAnsi="Arial" w:cs="Arial"/>
                <w:sz w:val="20"/>
                <w:szCs w:val="20"/>
              </w:rPr>
              <w:t>at</w:t>
            </w:r>
            <w:r w:rsidRPr="003133AF">
              <w:rPr>
                <w:rFonts w:ascii="Arial" w:hAnsi="Arial" w:cs="Arial"/>
                <w:sz w:val="20"/>
                <w:szCs w:val="20"/>
              </w:rPr>
              <w:t xml:space="preserve"> Funded Service. </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FF0000"/>
                <w:sz w:val="20"/>
                <w:szCs w:val="20"/>
              </w:rPr>
            </w:pP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i/>
                <w:sz w:val="20"/>
                <w:szCs w:val="20"/>
              </w:rPr>
            </w:pPr>
            <w:r w:rsidRPr="00502426">
              <w:rPr>
                <w:rFonts w:ascii="Arial" w:hAnsi="Arial" w:cs="Arial"/>
                <w:b/>
                <w:i/>
                <w:sz w:val="20"/>
                <w:szCs w:val="20"/>
              </w:rPr>
              <w:t xml:space="preserve">Referrals </w:t>
            </w:r>
          </w:p>
          <w:p w:rsidR="00FC6476" w:rsidRDefault="00FC6476" w:rsidP="006F6BF4">
            <w:pPr>
              <w:pStyle w:val="IndentParaLevel1"/>
              <w:tabs>
                <w:tab w:val="left" w:pos="1418"/>
                <w:tab w:val="left" w:pos="1985"/>
                <w:tab w:val="left" w:pos="2835"/>
                <w:tab w:val="center" w:pos="8505"/>
                <w:tab w:val="left" w:pos="31185"/>
              </w:tabs>
              <w:spacing w:before="240" w:after="0" w:line="240" w:lineRule="atLeast"/>
              <w:ind w:left="0"/>
              <w:rPr>
                <w:rFonts w:ascii="Arial" w:hAnsi="Arial" w:cs="Arial"/>
                <w:sz w:val="20"/>
                <w:szCs w:val="20"/>
              </w:rPr>
            </w:pPr>
            <w:r>
              <w:rPr>
                <w:rFonts w:ascii="Arial" w:hAnsi="Arial" w:cs="Arial"/>
                <w:sz w:val="20"/>
                <w:szCs w:val="20"/>
              </w:rPr>
              <w:t>You are required to have a network of referral pathways and to refer Eligible Couples to other appropriate support services when issues arise that cannot be addressed by the Funded Services, for example drug and alcohol services or mental health services.</w:t>
            </w:r>
            <w:r>
              <w:rPr>
                <w:rFonts w:ascii="Arial" w:hAnsi="Arial" w:cs="Arial"/>
                <w:sz w:val="20"/>
                <w:szCs w:val="20"/>
              </w:rPr>
              <w:br/>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Pr>
                <w:rFonts w:ascii="Arial" w:hAnsi="Arial" w:cs="Arial"/>
                <w:sz w:val="20"/>
                <w:szCs w:val="20"/>
              </w:rPr>
              <w:t xml:space="preserve">Where an Eligible Couple is not able to pay the Reduced Fee required for your Funded Service, you must refer the Eligible Couple to an alternative low-cost or no-cost Service or you may decide to waive the requirement for the Eligible Couple to pay the Reduced Fee. </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p>
          <w:p w:rsidR="00FC6476" w:rsidRPr="00754F1A"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i/>
                <w:sz w:val="20"/>
                <w:szCs w:val="20"/>
              </w:rPr>
            </w:pPr>
            <w:r w:rsidRPr="00754F1A">
              <w:rPr>
                <w:rFonts w:ascii="Arial" w:hAnsi="Arial" w:cs="Arial"/>
                <w:b/>
                <w:i/>
                <w:sz w:val="20"/>
                <w:szCs w:val="20"/>
              </w:rPr>
              <w:t>Prerequisites to providing</w:t>
            </w:r>
            <w:r>
              <w:rPr>
                <w:rFonts w:ascii="Arial" w:hAnsi="Arial" w:cs="Arial"/>
                <w:b/>
                <w:i/>
                <w:sz w:val="20"/>
                <w:szCs w:val="20"/>
              </w:rPr>
              <w:t xml:space="preserve"> a</w:t>
            </w:r>
            <w:r w:rsidRPr="00754F1A">
              <w:rPr>
                <w:rFonts w:ascii="Arial" w:hAnsi="Arial" w:cs="Arial"/>
                <w:b/>
                <w:i/>
                <w:sz w:val="20"/>
                <w:szCs w:val="20"/>
              </w:rPr>
              <w:t xml:space="preserve"> Funded Service to an Eligible </w:t>
            </w:r>
            <w:r>
              <w:rPr>
                <w:rFonts w:ascii="Arial" w:hAnsi="Arial" w:cs="Arial"/>
                <w:b/>
                <w:i/>
                <w:sz w:val="20"/>
                <w:szCs w:val="20"/>
              </w:rPr>
              <w:t>Couple</w:t>
            </w:r>
          </w:p>
          <w:p w:rsidR="00FC6476" w:rsidRPr="00870537" w:rsidRDefault="00FC6476" w:rsidP="006F6BF4">
            <w:pPr>
              <w:keepNext/>
              <w:spacing w:before="120" w:after="120"/>
              <w:rPr>
                <w:b/>
                <w:sz w:val="20"/>
                <w:szCs w:val="20"/>
              </w:rPr>
            </w:pPr>
            <w:r w:rsidRPr="00870537">
              <w:rPr>
                <w:rFonts w:ascii="Arial" w:hAnsi="Arial" w:cs="Arial"/>
                <w:sz w:val="20"/>
                <w:szCs w:val="20"/>
              </w:rPr>
              <w:t xml:space="preserve">Before you provide </w:t>
            </w:r>
            <w:r>
              <w:rPr>
                <w:rFonts w:ascii="Arial" w:hAnsi="Arial" w:cs="Arial"/>
                <w:sz w:val="20"/>
                <w:szCs w:val="20"/>
              </w:rPr>
              <w:t>a</w:t>
            </w:r>
            <w:r w:rsidRPr="00870537">
              <w:rPr>
                <w:rFonts w:ascii="Arial" w:hAnsi="Arial" w:cs="Arial"/>
                <w:sz w:val="20"/>
                <w:szCs w:val="20"/>
              </w:rPr>
              <w:t xml:space="preserve"> Funded Service to an Eligible </w:t>
            </w:r>
            <w:r>
              <w:rPr>
                <w:rFonts w:ascii="Arial" w:hAnsi="Arial" w:cs="Arial"/>
                <w:sz w:val="20"/>
                <w:szCs w:val="20"/>
              </w:rPr>
              <w:t>Couple</w:t>
            </w:r>
            <w:r w:rsidRPr="00870537">
              <w:rPr>
                <w:rFonts w:ascii="Arial" w:hAnsi="Arial" w:cs="Arial"/>
                <w:sz w:val="20"/>
                <w:szCs w:val="20"/>
              </w:rPr>
              <w:t>, you must:</w:t>
            </w:r>
          </w:p>
          <w:p w:rsidR="00FC6476" w:rsidRPr="00725688" w:rsidRDefault="00FC6476" w:rsidP="006F6BF4">
            <w:pPr>
              <w:pStyle w:val="ClauseLevel4"/>
              <w:numPr>
                <w:ilvl w:val="3"/>
                <w:numId w:val="1"/>
              </w:numPr>
              <w:rPr>
                <w:sz w:val="20"/>
                <w:szCs w:val="20"/>
                <w:lang w:val="en-US"/>
              </w:rPr>
            </w:pPr>
            <w:r>
              <w:rPr>
                <w:sz w:val="20"/>
                <w:szCs w:val="20"/>
                <w:lang w:eastAsia="en-US"/>
              </w:rPr>
              <w:t>obtain the Consent of</w:t>
            </w:r>
            <w:r w:rsidRPr="00CF765F">
              <w:rPr>
                <w:sz w:val="20"/>
                <w:szCs w:val="20"/>
                <w:lang w:eastAsia="en-US"/>
              </w:rPr>
              <w:t xml:space="preserve"> both members of the Eligible Couple</w:t>
            </w:r>
            <w:r w:rsidRPr="00725688">
              <w:rPr>
                <w:sz w:val="20"/>
                <w:szCs w:val="20"/>
                <w:lang w:eastAsia="en-US"/>
              </w:rPr>
              <w:t xml:space="preserve">; </w:t>
            </w:r>
          </w:p>
          <w:p w:rsidR="00FC6476" w:rsidRPr="00502426" w:rsidRDefault="00FC6476" w:rsidP="006F6BF4">
            <w:pPr>
              <w:pStyle w:val="ClauseLevel4"/>
              <w:numPr>
                <w:ilvl w:val="3"/>
                <w:numId w:val="1"/>
              </w:numPr>
              <w:rPr>
                <w:sz w:val="20"/>
                <w:szCs w:val="20"/>
                <w:lang w:val="en-US"/>
              </w:rPr>
            </w:pPr>
            <w:r>
              <w:rPr>
                <w:sz w:val="20"/>
                <w:szCs w:val="20"/>
                <w:lang w:eastAsia="en-US"/>
              </w:rPr>
              <w:t xml:space="preserve">enter the date of birth of each member of the Eligible Couple in FOFMS and </w:t>
            </w:r>
            <w:r w:rsidRPr="00896C93">
              <w:rPr>
                <w:sz w:val="20"/>
                <w:szCs w:val="20"/>
                <w:lang w:eastAsia="en-US"/>
              </w:rPr>
              <w:t xml:space="preserve">check the Reference Number provided by the Eligible </w:t>
            </w:r>
            <w:r>
              <w:rPr>
                <w:sz w:val="20"/>
                <w:szCs w:val="20"/>
                <w:lang w:eastAsia="en-US"/>
              </w:rPr>
              <w:t>Couple</w:t>
            </w:r>
            <w:r w:rsidRPr="00896C93">
              <w:rPr>
                <w:sz w:val="20"/>
                <w:szCs w:val="20"/>
                <w:lang w:eastAsia="en-US"/>
              </w:rPr>
              <w:t xml:space="preserve"> on FOFMS to ensure that it is valid</w:t>
            </w:r>
            <w:r>
              <w:rPr>
                <w:sz w:val="20"/>
                <w:szCs w:val="20"/>
                <w:lang w:eastAsia="en-US"/>
              </w:rPr>
              <w:t>;</w:t>
            </w:r>
            <w:r w:rsidRPr="00896C93">
              <w:rPr>
                <w:sz w:val="20"/>
                <w:szCs w:val="20"/>
                <w:lang w:eastAsia="en-US"/>
              </w:rPr>
              <w:t xml:space="preserve"> </w:t>
            </w:r>
            <w:r>
              <w:rPr>
                <w:sz w:val="20"/>
                <w:szCs w:val="20"/>
                <w:lang w:eastAsia="en-US"/>
              </w:rPr>
              <w:t>and</w:t>
            </w:r>
          </w:p>
          <w:p w:rsidR="00FC6476" w:rsidRPr="00502426" w:rsidRDefault="00FC6476" w:rsidP="006F6BF4">
            <w:pPr>
              <w:pStyle w:val="ClauseLevel2"/>
              <w:rPr>
                <w:sz w:val="20"/>
                <w:szCs w:val="20"/>
                <w:lang w:val="en-US"/>
              </w:rPr>
            </w:pPr>
            <w:r>
              <w:rPr>
                <w:b w:val="0"/>
                <w:sz w:val="20"/>
                <w:szCs w:val="20"/>
                <w:lang w:val="en-US"/>
              </w:rPr>
              <w:t xml:space="preserve">advise the Eligible Couple of the Total Value of the Funded Service as well as the Service Fee and the Reduced Fee that you will charge the Eligible Couple for the Funded Service.  </w:t>
            </w:r>
            <w:r w:rsidRPr="00A707E9">
              <w:rPr>
                <w:b w:val="0"/>
                <w:sz w:val="20"/>
                <w:szCs w:val="20"/>
                <w:lang w:val="en-US"/>
              </w:rPr>
              <w:t xml:space="preserve"> </w:t>
            </w:r>
            <w:r>
              <w:rPr>
                <w:b w:val="0"/>
                <w:sz w:val="20"/>
                <w:szCs w:val="20"/>
                <w:lang w:val="en-US"/>
              </w:rPr>
              <w:t xml:space="preserve">The advice in this paragraph c. must be </w:t>
            </w:r>
            <w:r>
              <w:rPr>
                <w:b w:val="0"/>
                <w:sz w:val="20"/>
                <w:szCs w:val="20"/>
                <w:lang w:val="en-US"/>
              </w:rPr>
              <w:lastRenderedPageBreak/>
              <w:t>given at the time the Eligible Couple books the Funded Service and at the start of their first appointment with you.</w:t>
            </w:r>
          </w:p>
          <w:p w:rsidR="00FC6476" w:rsidRPr="007A42D1" w:rsidRDefault="00FC6476" w:rsidP="006F6BF4">
            <w:pPr>
              <w:pStyle w:val="ClauseLevel2"/>
              <w:keepNext w:val="0"/>
              <w:numPr>
                <w:ilvl w:val="0"/>
                <w:numId w:val="0"/>
              </w:numPr>
              <w:spacing w:after="120"/>
              <w:rPr>
                <w:i/>
                <w:sz w:val="20"/>
                <w:szCs w:val="20"/>
              </w:rPr>
            </w:pPr>
            <w:r w:rsidRPr="007A42D1">
              <w:rPr>
                <w:i/>
                <w:sz w:val="20"/>
                <w:szCs w:val="20"/>
              </w:rPr>
              <w:t>Claim requirements</w:t>
            </w:r>
          </w:p>
          <w:p w:rsidR="00FC6476" w:rsidRPr="00A71F9E" w:rsidRDefault="00FC6476" w:rsidP="006F6BF4">
            <w:pPr>
              <w:pStyle w:val="ClauseLevel2"/>
              <w:keepNext w:val="0"/>
              <w:numPr>
                <w:ilvl w:val="0"/>
                <w:numId w:val="0"/>
              </w:numPr>
              <w:spacing w:after="120"/>
              <w:rPr>
                <w:b w:val="0"/>
                <w:sz w:val="20"/>
                <w:szCs w:val="20"/>
                <w:lang w:val="en-US"/>
              </w:rPr>
            </w:pPr>
            <w:r>
              <w:rPr>
                <w:b w:val="0"/>
                <w:sz w:val="20"/>
                <w:szCs w:val="20"/>
              </w:rPr>
              <w:t>Unless we notify you otherwise, y</w:t>
            </w:r>
            <w:r w:rsidRPr="00A71F9E">
              <w:rPr>
                <w:b w:val="0"/>
                <w:sz w:val="20"/>
                <w:szCs w:val="20"/>
              </w:rPr>
              <w:t xml:space="preserve">ou must submit each Claim for </w:t>
            </w:r>
            <w:r>
              <w:rPr>
                <w:b w:val="0"/>
                <w:sz w:val="20"/>
                <w:szCs w:val="20"/>
              </w:rPr>
              <w:t>a Grant payment using</w:t>
            </w:r>
            <w:r w:rsidRPr="00A71F9E">
              <w:rPr>
                <w:b w:val="0"/>
                <w:sz w:val="20"/>
                <w:szCs w:val="20"/>
              </w:rPr>
              <w:t xml:space="preserve"> </w:t>
            </w:r>
            <w:r>
              <w:rPr>
                <w:b w:val="0"/>
                <w:sz w:val="20"/>
                <w:szCs w:val="20"/>
              </w:rPr>
              <w:t>our</w:t>
            </w:r>
            <w:r w:rsidRPr="00A71F9E">
              <w:rPr>
                <w:b w:val="0"/>
                <w:sz w:val="20"/>
                <w:szCs w:val="20"/>
              </w:rPr>
              <w:t xml:space="preserve"> Online Funding Management System (FOFMS). </w:t>
            </w:r>
            <w:r w:rsidRPr="00A71F9E">
              <w:rPr>
                <w:b w:val="0"/>
                <w:sz w:val="20"/>
                <w:szCs w:val="20"/>
                <w:lang w:val="en-US"/>
              </w:rPr>
              <w:t xml:space="preserve"> All Claims must be made in accordance with the Claim process and requirements set ou</w:t>
            </w:r>
            <w:r>
              <w:rPr>
                <w:b w:val="0"/>
                <w:sz w:val="20"/>
                <w:szCs w:val="20"/>
                <w:lang w:val="en-US"/>
              </w:rPr>
              <w:t>t in the Operational Guidelines and</w:t>
            </w:r>
            <w:r w:rsidRPr="00A71F9E">
              <w:rPr>
                <w:b w:val="0"/>
                <w:sz w:val="20"/>
                <w:szCs w:val="20"/>
              </w:rPr>
              <w:t xml:space="preserve"> any other </w:t>
            </w:r>
            <w:r>
              <w:rPr>
                <w:b w:val="0"/>
                <w:sz w:val="20"/>
                <w:szCs w:val="20"/>
              </w:rPr>
              <w:t xml:space="preserve">reasonable </w:t>
            </w:r>
            <w:r w:rsidRPr="00A71F9E">
              <w:rPr>
                <w:b w:val="0"/>
                <w:sz w:val="20"/>
                <w:szCs w:val="20"/>
              </w:rPr>
              <w:t xml:space="preserve">requirements </w:t>
            </w:r>
            <w:r>
              <w:rPr>
                <w:b w:val="0"/>
                <w:sz w:val="20"/>
                <w:szCs w:val="20"/>
              </w:rPr>
              <w:t>that we notify to you</w:t>
            </w:r>
            <w:r w:rsidRPr="00A71F9E">
              <w:rPr>
                <w:b w:val="0"/>
                <w:sz w:val="20"/>
                <w:szCs w:val="20"/>
              </w:rPr>
              <w:t xml:space="preserve"> from time to time.  </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sz w:val="20"/>
                <w:szCs w:val="20"/>
              </w:rPr>
            </w:pPr>
            <w:r w:rsidRPr="001675A8">
              <w:rPr>
                <w:rFonts w:ascii="Arial" w:hAnsi="Arial" w:cs="Arial"/>
                <w:sz w:val="20"/>
                <w:szCs w:val="20"/>
              </w:rPr>
              <w:t xml:space="preserve">You may only Claim </w:t>
            </w:r>
            <w:r>
              <w:rPr>
                <w:rFonts w:ascii="Arial" w:hAnsi="Arial" w:cs="Arial"/>
                <w:sz w:val="20"/>
                <w:szCs w:val="20"/>
              </w:rPr>
              <w:t>a Grant payment:</w:t>
            </w:r>
            <w:r>
              <w:rPr>
                <w:rFonts w:ascii="Arial" w:hAnsi="Arial" w:cs="Arial"/>
                <w:sz w:val="20"/>
                <w:szCs w:val="20"/>
              </w:rPr>
              <w:br/>
            </w:r>
          </w:p>
          <w:p w:rsidR="00FC6476" w:rsidRPr="00C418F5" w:rsidRDefault="00FC6476" w:rsidP="006F6BF4">
            <w:pPr>
              <w:pStyle w:val="ClauseLevel4"/>
              <w:numPr>
                <w:ilvl w:val="3"/>
                <w:numId w:val="2"/>
              </w:numPr>
              <w:rPr>
                <w:sz w:val="20"/>
                <w:szCs w:val="20"/>
              </w:rPr>
            </w:pPr>
            <w:r w:rsidRPr="00C418F5">
              <w:rPr>
                <w:sz w:val="20"/>
                <w:szCs w:val="20"/>
              </w:rPr>
              <w:t>in respect of an Eligible</w:t>
            </w:r>
            <w:r>
              <w:rPr>
                <w:sz w:val="20"/>
                <w:szCs w:val="20"/>
              </w:rPr>
              <w:t xml:space="preserve"> Couple where each member of the Eligible Couple has</w:t>
            </w:r>
            <w:r w:rsidRPr="00C418F5">
              <w:rPr>
                <w:sz w:val="20"/>
                <w:szCs w:val="20"/>
              </w:rPr>
              <w:t xml:space="preserve"> </w:t>
            </w:r>
            <w:r w:rsidRPr="00C418F5">
              <w:rPr>
                <w:sz w:val="20"/>
                <w:szCs w:val="20"/>
                <w:lang w:val="en-US"/>
              </w:rPr>
              <w:t>given you Consent to do so</w:t>
            </w:r>
            <w:r>
              <w:rPr>
                <w:sz w:val="20"/>
                <w:szCs w:val="20"/>
                <w:lang w:val="en-US"/>
              </w:rPr>
              <w:t>;</w:t>
            </w:r>
          </w:p>
          <w:p w:rsidR="00FC6476" w:rsidRPr="00C418F5" w:rsidRDefault="00FC6476" w:rsidP="006F6BF4">
            <w:pPr>
              <w:pStyle w:val="ClauseLevel4"/>
              <w:numPr>
                <w:ilvl w:val="3"/>
                <w:numId w:val="2"/>
              </w:numPr>
              <w:rPr>
                <w:sz w:val="20"/>
                <w:szCs w:val="20"/>
              </w:rPr>
            </w:pPr>
            <w:r w:rsidRPr="00C418F5">
              <w:rPr>
                <w:sz w:val="20"/>
                <w:szCs w:val="20"/>
                <w:lang w:val="en-US"/>
              </w:rPr>
              <w:t xml:space="preserve">for </w:t>
            </w:r>
            <w:r>
              <w:rPr>
                <w:sz w:val="20"/>
                <w:szCs w:val="20"/>
                <w:lang w:val="en-US"/>
              </w:rPr>
              <w:t xml:space="preserve">a </w:t>
            </w:r>
            <w:r w:rsidRPr="00C418F5">
              <w:rPr>
                <w:sz w:val="20"/>
                <w:szCs w:val="20"/>
                <w:lang w:val="en-US"/>
              </w:rPr>
              <w:t>Funded Service that you provided</w:t>
            </w:r>
            <w:r>
              <w:rPr>
                <w:sz w:val="20"/>
                <w:szCs w:val="20"/>
                <w:lang w:val="en-US"/>
              </w:rPr>
              <w:t xml:space="preserve"> to the </w:t>
            </w:r>
            <w:r w:rsidRPr="00C418F5">
              <w:rPr>
                <w:sz w:val="20"/>
                <w:szCs w:val="20"/>
                <w:lang w:val="en-US"/>
              </w:rPr>
              <w:t xml:space="preserve">Eligible </w:t>
            </w:r>
            <w:r>
              <w:rPr>
                <w:sz w:val="20"/>
                <w:szCs w:val="20"/>
              </w:rPr>
              <w:t>Couple</w:t>
            </w:r>
            <w:r w:rsidRPr="00C418F5">
              <w:rPr>
                <w:sz w:val="20"/>
                <w:szCs w:val="20"/>
                <w:lang w:val="en-US"/>
              </w:rPr>
              <w:t xml:space="preserve"> on or after the date on which that Consent was given</w:t>
            </w:r>
            <w:r>
              <w:rPr>
                <w:sz w:val="20"/>
                <w:szCs w:val="20"/>
                <w:lang w:val="en-US"/>
              </w:rPr>
              <w:t>; and</w:t>
            </w:r>
          </w:p>
          <w:p w:rsidR="00FC6476" w:rsidRPr="00C418F5" w:rsidRDefault="00FC6476" w:rsidP="006F6BF4">
            <w:pPr>
              <w:pStyle w:val="ClauseLevel4"/>
              <w:numPr>
                <w:ilvl w:val="3"/>
                <w:numId w:val="2"/>
              </w:numPr>
              <w:rPr>
                <w:sz w:val="20"/>
                <w:szCs w:val="20"/>
              </w:rPr>
            </w:pPr>
            <w:r w:rsidRPr="00C418F5">
              <w:rPr>
                <w:sz w:val="20"/>
                <w:szCs w:val="20"/>
                <w:lang w:val="en-US"/>
              </w:rPr>
              <w:t xml:space="preserve">for </w:t>
            </w:r>
            <w:r>
              <w:rPr>
                <w:sz w:val="20"/>
                <w:szCs w:val="20"/>
                <w:lang w:val="en-US"/>
              </w:rPr>
              <w:t xml:space="preserve">a </w:t>
            </w:r>
            <w:r w:rsidRPr="00C418F5">
              <w:rPr>
                <w:sz w:val="20"/>
                <w:szCs w:val="20"/>
                <w:lang w:val="en-US"/>
              </w:rPr>
              <w:t xml:space="preserve">Funded Service that you </w:t>
            </w:r>
            <w:r>
              <w:rPr>
                <w:sz w:val="20"/>
                <w:szCs w:val="20"/>
                <w:lang w:val="en-US"/>
              </w:rPr>
              <w:t xml:space="preserve">commenced to </w:t>
            </w:r>
            <w:r w:rsidRPr="00C418F5">
              <w:rPr>
                <w:sz w:val="20"/>
                <w:szCs w:val="20"/>
                <w:lang w:val="en-US"/>
              </w:rPr>
              <w:t xml:space="preserve">provide to </w:t>
            </w:r>
            <w:r>
              <w:rPr>
                <w:sz w:val="20"/>
                <w:szCs w:val="20"/>
                <w:lang w:val="en-US"/>
              </w:rPr>
              <w:t>the</w:t>
            </w:r>
            <w:r w:rsidRPr="00C418F5">
              <w:rPr>
                <w:sz w:val="20"/>
                <w:szCs w:val="20"/>
                <w:lang w:val="en-US"/>
              </w:rPr>
              <w:t xml:space="preserve"> Eligible </w:t>
            </w:r>
            <w:r>
              <w:rPr>
                <w:sz w:val="20"/>
                <w:szCs w:val="20"/>
              </w:rPr>
              <w:t>Couple</w:t>
            </w:r>
            <w:r w:rsidRPr="00C418F5">
              <w:rPr>
                <w:sz w:val="20"/>
                <w:szCs w:val="20"/>
                <w:lang w:val="en-US"/>
              </w:rPr>
              <w:t xml:space="preserve"> on or after </w:t>
            </w:r>
            <w:r>
              <w:rPr>
                <w:sz w:val="20"/>
                <w:szCs w:val="20"/>
                <w:lang w:val="en-US"/>
              </w:rPr>
              <w:t>1 July 2014 and that has been provided in full (except where special circumstances exist and we agree that you may make a Claim for Funded Services that have not been fully provided)</w:t>
            </w:r>
            <w:r w:rsidRPr="00C418F5">
              <w:rPr>
                <w:sz w:val="20"/>
                <w:szCs w:val="20"/>
                <w:lang w:val="en-US"/>
              </w:rPr>
              <w:t>.</w:t>
            </w:r>
          </w:p>
          <w:p w:rsidR="00FC6476" w:rsidRPr="00635416" w:rsidRDefault="00FC6476" w:rsidP="006F6BF4">
            <w:pPr>
              <w:pStyle w:val="ClauseLevel2"/>
              <w:keepNext w:val="0"/>
              <w:numPr>
                <w:ilvl w:val="0"/>
                <w:numId w:val="0"/>
              </w:numPr>
              <w:spacing w:after="120"/>
              <w:rPr>
                <w:b w:val="0"/>
                <w:sz w:val="20"/>
                <w:szCs w:val="20"/>
                <w:lang w:val="en-US"/>
              </w:rPr>
            </w:pPr>
            <w:r w:rsidRPr="00635416">
              <w:rPr>
                <w:b w:val="0"/>
                <w:sz w:val="20"/>
                <w:szCs w:val="20"/>
                <w:lang w:val="en-US"/>
              </w:rPr>
              <w:t>You may not make a Claim for a Funded Service that was provided:</w:t>
            </w:r>
          </w:p>
          <w:p w:rsidR="00FC6476" w:rsidRPr="00635416" w:rsidRDefault="00FC6476" w:rsidP="006F6BF4">
            <w:pPr>
              <w:pStyle w:val="ClauseLevel4"/>
              <w:numPr>
                <w:ilvl w:val="3"/>
                <w:numId w:val="3"/>
              </w:numPr>
              <w:rPr>
                <w:sz w:val="20"/>
                <w:szCs w:val="20"/>
              </w:rPr>
            </w:pPr>
            <w:r>
              <w:rPr>
                <w:sz w:val="20"/>
                <w:szCs w:val="20"/>
              </w:rPr>
              <w:t xml:space="preserve">in whole or in part, </w:t>
            </w:r>
            <w:r w:rsidRPr="00635416">
              <w:rPr>
                <w:sz w:val="20"/>
                <w:szCs w:val="20"/>
              </w:rPr>
              <w:t xml:space="preserve">before </w:t>
            </w:r>
            <w:r>
              <w:rPr>
                <w:sz w:val="20"/>
                <w:szCs w:val="20"/>
              </w:rPr>
              <w:t>1 July 2014</w:t>
            </w:r>
            <w:r w:rsidRPr="00635416">
              <w:rPr>
                <w:sz w:val="20"/>
                <w:szCs w:val="20"/>
              </w:rPr>
              <w:t xml:space="preserve">; or </w:t>
            </w:r>
          </w:p>
          <w:p w:rsidR="00FC6476" w:rsidRPr="00635416" w:rsidRDefault="00FC6476" w:rsidP="006F6BF4">
            <w:pPr>
              <w:pStyle w:val="ClauseLevel4"/>
              <w:numPr>
                <w:ilvl w:val="3"/>
                <w:numId w:val="3"/>
              </w:numPr>
              <w:rPr>
                <w:sz w:val="20"/>
                <w:szCs w:val="20"/>
              </w:rPr>
            </w:pPr>
            <w:r w:rsidRPr="00635416">
              <w:rPr>
                <w:sz w:val="20"/>
                <w:szCs w:val="20"/>
              </w:rPr>
              <w:t xml:space="preserve">to a </w:t>
            </w:r>
            <w:r>
              <w:rPr>
                <w:sz w:val="20"/>
                <w:szCs w:val="20"/>
              </w:rPr>
              <w:t>person</w:t>
            </w:r>
            <w:r w:rsidRPr="00635416">
              <w:rPr>
                <w:sz w:val="20"/>
                <w:szCs w:val="20"/>
              </w:rPr>
              <w:t xml:space="preserve"> who w</w:t>
            </w:r>
            <w:r>
              <w:rPr>
                <w:sz w:val="20"/>
                <w:szCs w:val="20"/>
              </w:rPr>
              <w:t>as</w:t>
            </w:r>
            <w:r w:rsidRPr="00635416">
              <w:rPr>
                <w:sz w:val="20"/>
                <w:szCs w:val="20"/>
              </w:rPr>
              <w:t xml:space="preserve"> not </w:t>
            </w:r>
            <w:r>
              <w:rPr>
                <w:sz w:val="20"/>
                <w:szCs w:val="20"/>
              </w:rPr>
              <w:t>a member of an Eligible Couple</w:t>
            </w:r>
            <w:r w:rsidRPr="00635416">
              <w:rPr>
                <w:sz w:val="20"/>
                <w:szCs w:val="20"/>
              </w:rPr>
              <w:t xml:space="preserve"> at the time the Funded Services were provided.</w:t>
            </w:r>
          </w:p>
          <w:p w:rsidR="00FC6476" w:rsidRDefault="00FC6476" w:rsidP="006F6BF4">
            <w:pPr>
              <w:rPr>
                <w:rFonts w:ascii="Arial" w:hAnsi="Arial" w:cs="Arial"/>
                <w:sz w:val="20"/>
                <w:szCs w:val="20"/>
                <w:lang w:val="en-US"/>
              </w:rPr>
            </w:pPr>
            <w:r>
              <w:rPr>
                <w:rFonts w:ascii="Arial" w:hAnsi="Arial" w:cs="Arial"/>
                <w:sz w:val="20"/>
                <w:szCs w:val="20"/>
                <w:lang w:val="en-US"/>
              </w:rPr>
              <w:t xml:space="preserve">Each Claim for the provision of a Funded Service must contain the information in clause 6.1 a. to e. regarding the Eligible Couple to whom the Funded Service has been provided. </w:t>
            </w:r>
          </w:p>
          <w:p w:rsidR="00FC6476" w:rsidRPr="00343871" w:rsidRDefault="00FC6476" w:rsidP="006F6BF4">
            <w:pPr>
              <w:rPr>
                <w:rFonts w:ascii="Arial" w:hAnsi="Arial" w:cs="Arial"/>
                <w:b/>
                <w:i/>
                <w:sz w:val="20"/>
                <w:szCs w:val="20"/>
                <w:lang w:val="en-US"/>
              </w:rPr>
            </w:pPr>
            <w:r w:rsidRPr="00343871">
              <w:rPr>
                <w:rFonts w:ascii="Arial" w:hAnsi="Arial" w:cs="Arial"/>
                <w:b/>
                <w:i/>
                <w:sz w:val="20"/>
                <w:szCs w:val="20"/>
                <w:lang w:val="en-US"/>
              </w:rPr>
              <w:t>Using FOFMS</w:t>
            </w:r>
          </w:p>
          <w:p w:rsidR="00FC6476" w:rsidRPr="00F4015B" w:rsidRDefault="00FC6476" w:rsidP="006F6BF4">
            <w:pPr>
              <w:rPr>
                <w:rFonts w:ascii="Arial" w:hAnsi="Arial" w:cs="Arial"/>
                <w:sz w:val="20"/>
                <w:szCs w:val="20"/>
              </w:rPr>
            </w:pPr>
            <w:r w:rsidRPr="00F4015B">
              <w:rPr>
                <w:rFonts w:ascii="Arial" w:hAnsi="Arial" w:cs="Arial"/>
                <w:sz w:val="20"/>
                <w:szCs w:val="20"/>
              </w:rPr>
              <w:t xml:space="preserve">FOFMS is a web based system that assists in the management of our grant agreements.  This system is used by our providers (grant recipients) to enter information about their clients and the services they provide and to claim grant payments from us.  Given the very sensitive nature of the data contained in FOFMS, the connection is secured and security, privacy and confidentiality of information and data are essential.  FOFMS is accessed by a portal that interacts with our IT systems.  </w:t>
            </w:r>
          </w:p>
          <w:p w:rsidR="00FC6476" w:rsidRPr="003725F2" w:rsidRDefault="00FC6476" w:rsidP="006F6BF4">
            <w:pPr>
              <w:pStyle w:val="ClauseLevel2"/>
              <w:keepNext w:val="0"/>
              <w:numPr>
                <w:ilvl w:val="0"/>
                <w:numId w:val="0"/>
              </w:numPr>
              <w:spacing w:after="120" w:line="240" w:lineRule="auto"/>
              <w:ind w:left="23"/>
              <w:rPr>
                <w:sz w:val="20"/>
                <w:szCs w:val="20"/>
                <w:lang w:val="en-US"/>
              </w:rPr>
            </w:pPr>
            <w:r w:rsidRPr="00F4015B">
              <w:rPr>
                <w:b w:val="0"/>
                <w:sz w:val="20"/>
                <w:szCs w:val="20"/>
                <w:lang w:val="en-US"/>
              </w:rPr>
              <w:t xml:space="preserve">You are required to access, use and upload information to FOFMS for the purpose of performing the Activity and you may only do so in accordance with the Operational Guidelines.  </w:t>
            </w:r>
          </w:p>
          <w:p w:rsidR="00FC6476" w:rsidRPr="00502426" w:rsidRDefault="00FC6476" w:rsidP="006F6BF4">
            <w:pPr>
              <w:rPr>
                <w:rFonts w:ascii="Arial" w:hAnsi="Arial" w:cs="Arial"/>
                <w:b/>
                <w:i/>
                <w:sz w:val="20"/>
                <w:szCs w:val="20"/>
                <w:lang w:val="en-US"/>
              </w:rPr>
            </w:pPr>
            <w:r w:rsidRPr="00502426">
              <w:rPr>
                <w:rFonts w:ascii="Arial" w:hAnsi="Arial" w:cs="Arial"/>
                <w:b/>
                <w:i/>
                <w:sz w:val="20"/>
                <w:szCs w:val="20"/>
                <w:lang w:val="en-US"/>
              </w:rPr>
              <w:t>Evaluation of</w:t>
            </w:r>
            <w:r>
              <w:rPr>
                <w:rFonts w:ascii="Arial" w:hAnsi="Arial" w:cs="Arial"/>
                <w:b/>
                <w:i/>
                <w:sz w:val="20"/>
                <w:szCs w:val="20"/>
                <w:lang w:val="en-US"/>
              </w:rPr>
              <w:t xml:space="preserve"> the Stronger Relationships </w:t>
            </w:r>
            <w:r w:rsidRPr="00A056FA">
              <w:rPr>
                <w:rFonts w:ascii="Arial" w:hAnsi="Arial" w:cs="Arial"/>
                <w:b/>
                <w:sz w:val="20"/>
                <w:szCs w:val="20"/>
                <w:lang w:val="en-US"/>
              </w:rPr>
              <w:t>trial</w:t>
            </w:r>
          </w:p>
          <w:p w:rsidR="00FC6476" w:rsidRPr="00636A5D" w:rsidRDefault="00FC6476" w:rsidP="006F6BF4">
            <w:pPr>
              <w:pStyle w:val="ClauseLevel2"/>
              <w:keepNext w:val="0"/>
              <w:numPr>
                <w:ilvl w:val="0"/>
                <w:numId w:val="0"/>
              </w:numPr>
              <w:spacing w:after="120"/>
              <w:ind w:left="22"/>
              <w:rPr>
                <w:highlight w:val="yellow"/>
              </w:rPr>
            </w:pPr>
            <w:r w:rsidRPr="00502426">
              <w:rPr>
                <w:b w:val="0"/>
                <w:sz w:val="20"/>
                <w:szCs w:val="20"/>
                <w:lang w:val="en-US"/>
              </w:rPr>
              <w:t>You are</w:t>
            </w:r>
            <w:r>
              <w:rPr>
                <w:b w:val="0"/>
                <w:sz w:val="20"/>
                <w:szCs w:val="20"/>
                <w:lang w:val="en-US"/>
              </w:rPr>
              <w:t xml:space="preserve"> required to participate in Activity or Programme evaluation activities and contribute relevant information as requested by us.</w:t>
            </w:r>
          </w:p>
        </w:tc>
      </w:tr>
    </w:tbl>
    <w:p w:rsidR="00FC6476" w:rsidRDefault="00FC6476" w:rsidP="00FC6476">
      <w:pPr>
        <w:rPr>
          <w:rFonts w:ascii="Arial" w:hAnsi="Arial" w:cs="Arial"/>
          <w:color w:val="FF0000"/>
          <w:sz w:val="20"/>
          <w:szCs w:val="20"/>
        </w:rPr>
      </w:pPr>
    </w:p>
    <w:p w:rsidR="00FC6476" w:rsidRDefault="00FC6476" w:rsidP="00FC6476">
      <w:pPr>
        <w:spacing w:after="0"/>
        <w:rPr>
          <w:rFonts w:ascii="Arial" w:hAnsi="Arial" w:cs="Arial"/>
          <w:color w:val="FF0000"/>
          <w:sz w:val="20"/>
          <w:szCs w:val="20"/>
        </w:rPr>
      </w:pPr>
      <w:r>
        <w:rPr>
          <w:rFonts w:ascii="Arial" w:hAnsi="Arial" w:cs="Arial"/>
          <w:color w:val="FF0000"/>
          <w:sz w:val="20"/>
          <w:szCs w:val="20"/>
        </w:rPr>
        <w:br w:type="page"/>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Grant and Payment - chang bank account details"/>
      </w:tblPr>
      <w:tblGrid>
        <w:gridCol w:w="1440"/>
        <w:gridCol w:w="3945"/>
        <w:gridCol w:w="4438"/>
      </w:tblGrid>
      <w:tr w:rsidR="00FC6476" w:rsidRPr="0071220F" w:rsidTr="006F6BF4">
        <w:trPr>
          <w:tblHeader/>
        </w:trPr>
        <w:tc>
          <w:tcPr>
            <w:tcW w:w="733" w:type="pct"/>
            <w:shd w:val="clear" w:color="auto" w:fill="E6E6E6"/>
            <w:tcMar>
              <w:top w:w="28" w:type="dxa"/>
              <w:bottom w:w="28" w:type="dxa"/>
            </w:tcMar>
            <w:vAlign w:val="center"/>
          </w:tcPr>
          <w:p w:rsidR="00FC6476" w:rsidRPr="0071220F" w:rsidRDefault="00FC6476" w:rsidP="006F6BF4">
            <w:pPr>
              <w:pStyle w:val="IndentParaLevel1"/>
              <w:tabs>
                <w:tab w:val="left" w:pos="1418"/>
                <w:tab w:val="left" w:pos="1985"/>
                <w:tab w:val="left" w:pos="2835"/>
                <w:tab w:val="center" w:pos="8505"/>
                <w:tab w:val="left" w:pos="31185"/>
              </w:tabs>
              <w:spacing w:after="0"/>
              <w:ind w:left="0"/>
              <w:rPr>
                <w:rFonts w:ascii="Arial" w:hAnsi="Arial" w:cs="Arial"/>
                <w:b/>
                <w:color w:val="000000"/>
                <w:sz w:val="24"/>
              </w:rPr>
            </w:pPr>
            <w:r w:rsidRPr="0071220F">
              <w:rPr>
                <w:rFonts w:ascii="Arial" w:hAnsi="Arial" w:cs="Arial"/>
                <w:b/>
                <w:color w:val="000000"/>
                <w:sz w:val="24"/>
              </w:rPr>
              <w:lastRenderedPageBreak/>
              <w:t>Item C</w:t>
            </w:r>
          </w:p>
        </w:tc>
        <w:tc>
          <w:tcPr>
            <w:tcW w:w="4267" w:type="pct"/>
            <w:gridSpan w:val="2"/>
            <w:shd w:val="clear" w:color="auto" w:fill="E6E6E6"/>
            <w:tcMar>
              <w:top w:w="28" w:type="dxa"/>
              <w:bottom w:w="28" w:type="dxa"/>
            </w:tcMar>
            <w:vAlign w:val="center"/>
          </w:tcPr>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4"/>
              </w:rPr>
            </w:pPr>
            <w:r>
              <w:rPr>
                <w:rFonts w:ascii="Arial" w:hAnsi="Arial" w:cs="Arial"/>
                <w:b/>
                <w:color w:val="000000"/>
                <w:sz w:val="24"/>
              </w:rPr>
              <w:t>Grant and Payment</w:t>
            </w:r>
            <w:r>
              <w:rPr>
                <w:rFonts w:ascii="Arial" w:hAnsi="Arial" w:cs="Arial"/>
                <w:b/>
                <w:color w:val="000000"/>
                <w:sz w:val="24"/>
              </w:rPr>
              <w:br/>
            </w:r>
            <w:r>
              <w:rPr>
                <w:rFonts w:ascii="Arial" w:hAnsi="Arial" w:cs="Arial"/>
                <w:b/>
                <w:color w:val="000000"/>
                <w:sz w:val="20"/>
                <w:szCs w:val="20"/>
              </w:rPr>
              <w:t>(</w:t>
            </w:r>
            <w:r w:rsidRPr="00B95388">
              <w:rPr>
                <w:rFonts w:ascii="Arial" w:hAnsi="Arial" w:cs="Arial"/>
                <w:b/>
                <w:color w:val="000000"/>
                <w:sz w:val="20"/>
                <w:szCs w:val="20"/>
              </w:rPr>
              <w:t xml:space="preserve">see also Clause </w:t>
            </w:r>
            <w:r>
              <w:rPr>
                <w:rFonts w:ascii="Arial" w:hAnsi="Arial" w:cs="Arial"/>
                <w:b/>
                <w:color w:val="000000"/>
                <w:sz w:val="20"/>
                <w:szCs w:val="20"/>
              </w:rPr>
              <w:t>7</w:t>
            </w:r>
            <w:r w:rsidRPr="00B95388">
              <w:rPr>
                <w:rFonts w:ascii="Arial" w:hAnsi="Arial" w:cs="Arial"/>
                <w:b/>
                <w:color w:val="000000"/>
                <w:sz w:val="20"/>
                <w:szCs w:val="20"/>
              </w:rPr>
              <w:t xml:space="preserve"> of the Terms and Conditions)</w:t>
            </w:r>
          </w:p>
          <w:p w:rsidR="00FC6476" w:rsidRPr="00B95388"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r>
      <w:tr w:rsidR="00FC6476" w:rsidRPr="0071220F" w:rsidTr="006F6BF4">
        <w:trPr>
          <w:trHeight w:val="489"/>
          <w:tblHeader/>
        </w:trPr>
        <w:tc>
          <w:tcPr>
            <w:tcW w:w="733" w:type="pct"/>
            <w:vMerge w:val="restar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sidRPr="0071220F">
              <w:rPr>
                <w:rFonts w:ascii="Arial" w:hAnsi="Arial" w:cs="Arial"/>
                <w:b/>
                <w:color w:val="000000"/>
                <w:sz w:val="20"/>
                <w:szCs w:val="20"/>
              </w:rPr>
              <w:t>C.1</w:t>
            </w:r>
          </w:p>
        </w:tc>
        <w:tc>
          <w:tcPr>
            <w:tcW w:w="4267" w:type="pct"/>
            <w:gridSpan w:val="2"/>
            <w:shd w:val="clear" w:color="auto" w:fill="auto"/>
            <w:tcMar>
              <w:top w:w="28" w:type="dxa"/>
              <w:bottom w:w="28" w:type="dxa"/>
            </w:tcMar>
          </w:tcPr>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r>
              <w:rPr>
                <w:rFonts w:ascii="Arial" w:hAnsi="Arial" w:cs="Arial"/>
                <w:color w:val="000000"/>
                <w:sz w:val="20"/>
                <w:szCs w:val="20"/>
              </w:rPr>
              <w:t>Subject to the terms of this Agreement, we will pay you a Grant payment of $200 in arrears for each Funded Service that you provide to an Eligible Couple in accordance with this Agreement.</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r>
              <w:rPr>
                <w:rFonts w:ascii="Arial" w:hAnsi="Arial" w:cs="Arial"/>
                <w:color w:val="000000"/>
                <w:sz w:val="20"/>
                <w:szCs w:val="20"/>
              </w:rPr>
              <w:t xml:space="preserve">Each Grant payment under this Agreement will be paid by us to you by electronic funds transfer to the account specified in this Item C. </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color w:val="000000"/>
                <w:sz w:val="20"/>
                <w:szCs w:val="20"/>
              </w:rPr>
            </w:pPr>
            <w:r>
              <w:rPr>
                <w:rFonts w:ascii="Arial" w:hAnsi="Arial" w:cs="Arial"/>
                <w:color w:val="000000"/>
                <w:sz w:val="20"/>
                <w:szCs w:val="20"/>
              </w:rPr>
              <w:t>Subject to your compliance with this Agreement, we will pay a Claim within twenty (20) Business Days of you correctly lodging the completed Claim in FOFMS.</w:t>
            </w:r>
          </w:p>
          <w:p w:rsidR="00FC6476" w:rsidRPr="00AA50C0" w:rsidRDefault="00FC6476" w:rsidP="006F6BF4">
            <w:pPr>
              <w:pStyle w:val="ClauseLevel2"/>
              <w:keepNext w:val="0"/>
              <w:numPr>
                <w:ilvl w:val="0"/>
                <w:numId w:val="0"/>
              </w:numPr>
              <w:spacing w:after="120"/>
              <w:ind w:left="9"/>
              <w:rPr>
                <w:b w:val="0"/>
                <w:sz w:val="20"/>
                <w:szCs w:val="20"/>
                <w:lang w:val="en-US"/>
              </w:rPr>
            </w:pPr>
            <w:r w:rsidRPr="00AA50C0">
              <w:rPr>
                <w:b w:val="0"/>
                <w:sz w:val="20"/>
                <w:szCs w:val="20"/>
              </w:rPr>
              <w:t>A</w:t>
            </w:r>
            <w:r w:rsidRPr="00AA50C0">
              <w:rPr>
                <w:b w:val="0"/>
                <w:sz w:val="20"/>
                <w:szCs w:val="20"/>
                <w:lang w:val="en-US"/>
              </w:rPr>
              <w:t xml:space="preserve"> Claim </w:t>
            </w:r>
            <w:r>
              <w:rPr>
                <w:b w:val="0"/>
                <w:sz w:val="20"/>
                <w:szCs w:val="20"/>
                <w:lang w:val="en-US"/>
              </w:rPr>
              <w:t>that has been</w:t>
            </w:r>
            <w:r w:rsidRPr="00AA50C0">
              <w:rPr>
                <w:b w:val="0"/>
                <w:sz w:val="20"/>
                <w:szCs w:val="20"/>
                <w:lang w:val="en-US"/>
              </w:rPr>
              <w:t xml:space="preserve"> provided by your Subcontractor will only be paid directly by us to you (and not by us to the Subcontractor). </w:t>
            </w:r>
          </w:p>
          <w:p w:rsidR="00FC6476"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Bank account information</w:t>
            </w:r>
          </w:p>
          <w:p w:rsidR="00FC6476" w:rsidRPr="0071220F" w:rsidRDefault="00FC6476" w:rsidP="006F6BF4">
            <w:pPr>
              <w:pStyle w:val="IndentParaLevel1"/>
              <w:tabs>
                <w:tab w:val="left" w:pos="1418"/>
                <w:tab w:val="left" w:pos="1985"/>
                <w:tab w:val="left" w:pos="2835"/>
                <w:tab w:val="center" w:pos="8505"/>
                <w:tab w:val="left" w:pos="31185"/>
              </w:tabs>
              <w:spacing w:after="60" w:line="240" w:lineRule="atLeast"/>
              <w:ind w:left="0"/>
              <w:rPr>
                <w:rFonts w:ascii="Arial" w:hAnsi="Arial" w:cs="Arial"/>
                <w:b/>
                <w:sz w:val="20"/>
                <w:szCs w:val="20"/>
              </w:rPr>
            </w:pPr>
            <w:r w:rsidRPr="0071220F">
              <w:rPr>
                <w:rFonts w:ascii="Arial" w:hAnsi="Arial" w:cs="Arial"/>
                <w:b/>
                <w:color w:val="000000"/>
                <w:sz w:val="20"/>
                <w:szCs w:val="20"/>
              </w:rPr>
              <w:t>You must notify us in writing of any changes to these account details:</w:t>
            </w:r>
          </w:p>
        </w:tc>
      </w:tr>
      <w:tr w:rsidR="00FC6476" w:rsidRPr="0071220F" w:rsidTr="006F6BF4">
        <w:trPr>
          <w:tblHeader/>
        </w:trPr>
        <w:tc>
          <w:tcPr>
            <w:tcW w:w="733"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4267" w:type="pct"/>
            <w:gridSpan w:val="2"/>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BSB n</w:t>
            </w:r>
            <w:r w:rsidRPr="0071220F">
              <w:rPr>
                <w:rFonts w:ascii="Arial" w:hAnsi="Arial" w:cs="Arial"/>
                <w:b/>
                <w:color w:val="000000"/>
                <w:sz w:val="20"/>
                <w:szCs w:val="20"/>
              </w:rPr>
              <w:t>umber</w:t>
            </w:r>
          </w:p>
        </w:tc>
      </w:tr>
      <w:tr w:rsidR="00FC6476" w:rsidRPr="0071220F" w:rsidTr="006F6BF4">
        <w:trPr>
          <w:tblHeader/>
        </w:trPr>
        <w:tc>
          <w:tcPr>
            <w:tcW w:w="733"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Financial i</w:t>
            </w:r>
            <w:r w:rsidRPr="0071220F">
              <w:rPr>
                <w:rFonts w:ascii="Arial" w:hAnsi="Arial" w:cs="Arial"/>
                <w:b/>
                <w:color w:val="000000"/>
                <w:sz w:val="20"/>
                <w:szCs w:val="20"/>
              </w:rPr>
              <w:t>nstitution</w:t>
            </w:r>
          </w:p>
        </w:tc>
        <w:tc>
          <w:tcPr>
            <w:tcW w:w="2259" w:type="pct"/>
            <w:shd w:val="clear" w:color="auto" w:fill="auto"/>
          </w:tcPr>
          <w:p w:rsidR="00FC6476" w:rsidRPr="0071220F" w:rsidRDefault="00FC6476" w:rsidP="006F6BF4">
            <w:pPr>
              <w:pStyle w:val="IndentParaLevel1"/>
              <w:tabs>
                <w:tab w:val="left" w:pos="1418"/>
                <w:tab w:val="left" w:pos="1985"/>
                <w:tab w:val="left" w:pos="2835"/>
                <w:tab w:val="center" w:pos="8505"/>
                <w:tab w:val="left" w:pos="31185"/>
              </w:tabs>
              <w:spacing w:after="60" w:line="240" w:lineRule="atLeast"/>
              <w:ind w:left="0"/>
              <w:rPr>
                <w:rFonts w:ascii="Arial" w:hAnsi="Arial" w:cs="Arial"/>
                <w:b/>
                <w:color w:val="808000"/>
                <w:sz w:val="20"/>
                <w:szCs w:val="20"/>
              </w:rPr>
            </w:pPr>
            <w:r>
              <w:rPr>
                <w:rFonts w:ascii="Arial" w:hAnsi="Arial" w:cs="Arial"/>
                <w:b/>
                <w:color w:val="808000"/>
                <w:sz w:val="20"/>
                <w:szCs w:val="20"/>
              </w:rPr>
              <w:fldChar w:fldCharType="begin">
                <w:ffData>
                  <w:name w:val="Text14"/>
                  <w:enabled/>
                  <w:calcOnExit w:val="0"/>
                  <w:textInput/>
                </w:ffData>
              </w:fldChar>
            </w:r>
            <w:r>
              <w:rPr>
                <w:rFonts w:ascii="Arial" w:hAnsi="Arial" w:cs="Arial"/>
                <w:b/>
                <w:color w:val="808000"/>
                <w:sz w:val="20"/>
                <w:szCs w:val="20"/>
              </w:rPr>
              <w:instrText xml:space="preserve"> </w:instrText>
            </w:r>
            <w:bookmarkStart w:id="5" w:name="Text14"/>
            <w:r>
              <w:rPr>
                <w:rFonts w:ascii="Arial" w:hAnsi="Arial" w:cs="Arial"/>
                <w:b/>
                <w:color w:val="808000"/>
                <w:sz w:val="20"/>
                <w:szCs w:val="20"/>
              </w:rPr>
              <w:instrText xml:space="preserve">FORMTEXT </w:instrText>
            </w:r>
            <w:r>
              <w:rPr>
                <w:rFonts w:ascii="Arial" w:hAnsi="Arial" w:cs="Arial"/>
                <w:b/>
                <w:color w:val="808000"/>
                <w:sz w:val="20"/>
                <w:szCs w:val="20"/>
              </w:rPr>
            </w:r>
            <w:r>
              <w:rPr>
                <w:rFonts w:ascii="Arial" w:hAnsi="Arial" w:cs="Arial"/>
                <w:b/>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color w:val="808000"/>
                <w:sz w:val="20"/>
                <w:szCs w:val="20"/>
              </w:rPr>
              <w:fldChar w:fldCharType="end"/>
            </w:r>
            <w:bookmarkEnd w:id="5"/>
            <w:r>
              <w:rPr>
                <w:rFonts w:ascii="Arial" w:hAnsi="Arial" w:cs="Arial"/>
                <w:b/>
                <w:color w:val="808000"/>
                <w:sz w:val="20"/>
                <w:szCs w:val="20"/>
              </w:rPr>
              <w:fldChar w:fldCharType="begin">
                <w:ffData>
                  <w:name w:val="Text1"/>
                  <w:enabled/>
                  <w:calcOnExit w:val="0"/>
                  <w:textInput/>
                </w:ffData>
              </w:fldChar>
            </w:r>
            <w:r>
              <w:rPr>
                <w:rFonts w:ascii="Arial" w:hAnsi="Arial" w:cs="Arial"/>
                <w:b/>
                <w:color w:val="808000"/>
                <w:sz w:val="20"/>
                <w:szCs w:val="20"/>
              </w:rPr>
              <w:instrText xml:space="preserve"> </w:instrText>
            </w:r>
            <w:bookmarkStart w:id="6" w:name="Text1"/>
            <w:r>
              <w:rPr>
                <w:rFonts w:ascii="Arial" w:hAnsi="Arial" w:cs="Arial"/>
                <w:b/>
                <w:color w:val="808000"/>
                <w:sz w:val="20"/>
                <w:szCs w:val="20"/>
              </w:rPr>
              <w:instrText xml:space="preserve">FORMTEXT </w:instrText>
            </w:r>
            <w:r>
              <w:rPr>
                <w:rFonts w:ascii="Arial" w:hAnsi="Arial" w:cs="Arial"/>
                <w:b/>
                <w:color w:val="808000"/>
                <w:sz w:val="20"/>
                <w:szCs w:val="20"/>
              </w:rPr>
            </w:r>
            <w:r>
              <w:rPr>
                <w:rFonts w:ascii="Arial" w:hAnsi="Arial" w:cs="Arial"/>
                <w:b/>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color w:val="808000"/>
                <w:sz w:val="20"/>
                <w:szCs w:val="20"/>
              </w:rPr>
              <w:fldChar w:fldCharType="end"/>
            </w:r>
            <w:bookmarkEnd w:id="6"/>
          </w:p>
        </w:tc>
      </w:tr>
      <w:tr w:rsidR="00FC6476" w:rsidRPr="0071220F" w:rsidTr="006F6BF4">
        <w:trPr>
          <w:tblHeader/>
        </w:trPr>
        <w:tc>
          <w:tcPr>
            <w:tcW w:w="733"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Pr>
                <w:rFonts w:ascii="Arial" w:hAnsi="Arial" w:cs="Arial"/>
                <w:b/>
                <w:color w:val="000000"/>
                <w:sz w:val="20"/>
                <w:szCs w:val="20"/>
              </w:rPr>
              <w:t>Account n</w:t>
            </w:r>
            <w:r w:rsidRPr="0071220F">
              <w:rPr>
                <w:rFonts w:ascii="Arial" w:hAnsi="Arial" w:cs="Arial"/>
                <w:b/>
                <w:color w:val="000000"/>
                <w:sz w:val="20"/>
                <w:szCs w:val="20"/>
              </w:rPr>
              <w:t>umber</w:t>
            </w:r>
          </w:p>
        </w:tc>
        <w:tc>
          <w:tcPr>
            <w:tcW w:w="2259" w:type="pct"/>
            <w:shd w:val="clear" w:color="auto" w:fill="auto"/>
          </w:tcPr>
          <w:p w:rsidR="00FC6476" w:rsidRPr="0071220F" w:rsidRDefault="00FC6476" w:rsidP="006F6BF4">
            <w:pPr>
              <w:pStyle w:val="IndentParaLevel1"/>
              <w:tabs>
                <w:tab w:val="left" w:pos="1418"/>
                <w:tab w:val="left" w:pos="1985"/>
                <w:tab w:val="left" w:pos="2835"/>
                <w:tab w:val="center" w:pos="8505"/>
                <w:tab w:val="left" w:pos="31185"/>
              </w:tabs>
              <w:spacing w:after="60" w:line="240" w:lineRule="atLeast"/>
              <w:ind w:left="0"/>
              <w:rPr>
                <w:rFonts w:ascii="Arial" w:hAnsi="Arial" w:cs="Arial"/>
                <w:b/>
                <w:noProof/>
                <w:color w:val="808000"/>
                <w:sz w:val="20"/>
                <w:szCs w:val="20"/>
              </w:rPr>
            </w:pPr>
            <w:r>
              <w:rPr>
                <w:rFonts w:ascii="Arial" w:hAnsi="Arial" w:cs="Arial"/>
                <w:b/>
                <w:noProof/>
                <w:color w:val="808000"/>
                <w:sz w:val="20"/>
                <w:szCs w:val="20"/>
              </w:rPr>
              <w:fldChar w:fldCharType="begin">
                <w:ffData>
                  <w:name w:val="Text2"/>
                  <w:enabled/>
                  <w:calcOnExit w:val="0"/>
                  <w:textInput/>
                </w:ffData>
              </w:fldChar>
            </w:r>
            <w:r>
              <w:rPr>
                <w:rFonts w:ascii="Arial" w:hAnsi="Arial" w:cs="Arial"/>
                <w:b/>
                <w:noProof/>
                <w:color w:val="808000"/>
                <w:sz w:val="20"/>
                <w:szCs w:val="20"/>
              </w:rPr>
              <w:instrText xml:space="preserve"> </w:instrText>
            </w:r>
            <w:bookmarkStart w:id="7" w:name="Text2"/>
            <w:r>
              <w:rPr>
                <w:rFonts w:ascii="Arial" w:hAnsi="Arial" w:cs="Arial"/>
                <w:b/>
                <w:noProof/>
                <w:color w:val="808000"/>
                <w:sz w:val="20"/>
                <w:szCs w:val="20"/>
              </w:rPr>
              <w:instrText xml:space="preserve">FORMTEXT </w:instrText>
            </w:r>
            <w:r>
              <w:rPr>
                <w:rFonts w:ascii="Arial" w:hAnsi="Arial" w:cs="Arial"/>
                <w:b/>
                <w:noProof/>
                <w:color w:val="808000"/>
                <w:sz w:val="20"/>
                <w:szCs w:val="20"/>
              </w:rPr>
            </w:r>
            <w:r>
              <w:rPr>
                <w:rFonts w:ascii="Arial" w:hAnsi="Arial" w:cs="Arial"/>
                <w:b/>
                <w:noProof/>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fldChar w:fldCharType="end"/>
            </w:r>
            <w:bookmarkEnd w:id="7"/>
          </w:p>
        </w:tc>
      </w:tr>
      <w:tr w:rsidR="00FC6476" w:rsidRPr="0071220F" w:rsidTr="006F6BF4">
        <w:trPr>
          <w:tblHeader/>
        </w:trPr>
        <w:tc>
          <w:tcPr>
            <w:tcW w:w="733"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r w:rsidRPr="0071220F">
              <w:rPr>
                <w:rFonts w:ascii="Arial" w:hAnsi="Arial" w:cs="Arial"/>
                <w:b/>
                <w:color w:val="000000"/>
                <w:sz w:val="20"/>
                <w:szCs w:val="20"/>
              </w:rPr>
              <w:t xml:space="preserve">Account </w:t>
            </w:r>
            <w:r>
              <w:rPr>
                <w:rFonts w:ascii="Arial" w:hAnsi="Arial" w:cs="Arial"/>
                <w:b/>
                <w:color w:val="000000"/>
                <w:sz w:val="20"/>
                <w:szCs w:val="20"/>
              </w:rPr>
              <w:t>n</w:t>
            </w:r>
            <w:r w:rsidRPr="0071220F">
              <w:rPr>
                <w:rFonts w:ascii="Arial" w:hAnsi="Arial" w:cs="Arial"/>
                <w:b/>
                <w:color w:val="000000"/>
                <w:sz w:val="20"/>
                <w:szCs w:val="20"/>
              </w:rPr>
              <w:t>ame</w:t>
            </w:r>
          </w:p>
        </w:tc>
        <w:tc>
          <w:tcPr>
            <w:tcW w:w="2259" w:type="pct"/>
            <w:shd w:val="clear" w:color="auto" w:fill="auto"/>
          </w:tcPr>
          <w:p w:rsidR="00FC6476" w:rsidRPr="0071220F" w:rsidRDefault="00FC6476" w:rsidP="006F6BF4">
            <w:pPr>
              <w:pStyle w:val="IndentParaLevel1"/>
              <w:tabs>
                <w:tab w:val="left" w:pos="1418"/>
                <w:tab w:val="left" w:pos="1985"/>
                <w:tab w:val="left" w:pos="2835"/>
                <w:tab w:val="center" w:pos="8505"/>
                <w:tab w:val="left" w:pos="31185"/>
              </w:tabs>
              <w:spacing w:after="60" w:line="240" w:lineRule="atLeast"/>
              <w:ind w:left="0"/>
              <w:rPr>
                <w:rFonts w:ascii="Arial" w:hAnsi="Arial" w:cs="Arial"/>
                <w:b/>
                <w:noProof/>
                <w:color w:val="808000"/>
                <w:sz w:val="20"/>
                <w:szCs w:val="20"/>
              </w:rPr>
            </w:pPr>
            <w:r>
              <w:rPr>
                <w:rFonts w:ascii="Arial" w:hAnsi="Arial" w:cs="Arial"/>
                <w:b/>
                <w:noProof/>
                <w:color w:val="808000"/>
                <w:sz w:val="20"/>
                <w:szCs w:val="20"/>
              </w:rPr>
              <w:fldChar w:fldCharType="begin">
                <w:ffData>
                  <w:name w:val="Text3"/>
                  <w:enabled/>
                  <w:calcOnExit w:val="0"/>
                  <w:textInput/>
                </w:ffData>
              </w:fldChar>
            </w:r>
            <w:r>
              <w:rPr>
                <w:rFonts w:ascii="Arial" w:hAnsi="Arial" w:cs="Arial"/>
                <w:b/>
                <w:noProof/>
                <w:color w:val="808000"/>
                <w:sz w:val="20"/>
                <w:szCs w:val="20"/>
              </w:rPr>
              <w:instrText xml:space="preserve"> </w:instrText>
            </w:r>
            <w:bookmarkStart w:id="8" w:name="Text3"/>
            <w:r>
              <w:rPr>
                <w:rFonts w:ascii="Arial" w:hAnsi="Arial" w:cs="Arial"/>
                <w:b/>
                <w:noProof/>
                <w:color w:val="808000"/>
                <w:sz w:val="20"/>
                <w:szCs w:val="20"/>
              </w:rPr>
              <w:instrText xml:space="preserve">FORMTEXT </w:instrText>
            </w:r>
            <w:r>
              <w:rPr>
                <w:rFonts w:ascii="Arial" w:hAnsi="Arial" w:cs="Arial"/>
                <w:b/>
                <w:noProof/>
                <w:color w:val="808000"/>
                <w:sz w:val="20"/>
                <w:szCs w:val="20"/>
              </w:rPr>
            </w:r>
            <w:r>
              <w:rPr>
                <w:rFonts w:ascii="Arial" w:hAnsi="Arial" w:cs="Arial"/>
                <w:b/>
                <w:noProof/>
                <w:color w:val="808000"/>
                <w:sz w:val="20"/>
                <w:szCs w:val="20"/>
              </w:rPr>
              <w:fldChar w:fldCharType="separate"/>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t> </w:t>
            </w:r>
            <w:r>
              <w:rPr>
                <w:rFonts w:ascii="Arial" w:hAnsi="Arial" w:cs="Arial"/>
                <w:b/>
                <w:noProof/>
                <w:color w:val="808000"/>
                <w:sz w:val="20"/>
                <w:szCs w:val="20"/>
              </w:rPr>
              <w:fldChar w:fldCharType="end"/>
            </w:r>
            <w:bookmarkEnd w:id="8"/>
          </w:p>
        </w:tc>
      </w:tr>
      <w:tr w:rsidR="00FC6476" w:rsidRPr="0071220F" w:rsidTr="006F6BF4">
        <w:trPr>
          <w:tblHeader/>
        </w:trPr>
        <w:tc>
          <w:tcPr>
            <w:tcW w:w="733" w:type="pct"/>
            <w:vMerge/>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008" w:type="pct"/>
            <w:shd w:val="clear" w:color="auto" w:fill="auto"/>
            <w:tcMar>
              <w:top w:w="28" w:type="dxa"/>
              <w:bottom w:w="28" w:type="dxa"/>
            </w:tcMar>
          </w:tcPr>
          <w:p w:rsidR="00FC6476" w:rsidRPr="0071220F" w:rsidRDefault="00FC6476" w:rsidP="006F6BF4">
            <w:pPr>
              <w:pStyle w:val="IndentParaLevel1"/>
              <w:tabs>
                <w:tab w:val="left" w:pos="1418"/>
                <w:tab w:val="left" w:pos="1985"/>
                <w:tab w:val="left" w:pos="2835"/>
                <w:tab w:val="center" w:pos="8505"/>
                <w:tab w:val="left" w:pos="31185"/>
              </w:tabs>
              <w:spacing w:after="0" w:line="240" w:lineRule="atLeast"/>
              <w:ind w:left="0"/>
              <w:rPr>
                <w:rFonts w:ascii="Arial" w:hAnsi="Arial" w:cs="Arial"/>
                <w:b/>
                <w:color w:val="000000"/>
                <w:sz w:val="20"/>
                <w:szCs w:val="20"/>
              </w:rPr>
            </w:pPr>
          </w:p>
        </w:tc>
        <w:tc>
          <w:tcPr>
            <w:tcW w:w="2259" w:type="pct"/>
            <w:shd w:val="clear" w:color="auto" w:fill="auto"/>
          </w:tcPr>
          <w:p w:rsidR="00FC6476" w:rsidRPr="0071220F" w:rsidRDefault="00FC6476" w:rsidP="006F6BF4">
            <w:pPr>
              <w:pStyle w:val="IndentParaLevel1"/>
              <w:tabs>
                <w:tab w:val="left" w:pos="1418"/>
                <w:tab w:val="left" w:pos="1985"/>
                <w:tab w:val="left" w:pos="2835"/>
                <w:tab w:val="center" w:pos="8505"/>
                <w:tab w:val="left" w:pos="31185"/>
              </w:tabs>
              <w:spacing w:after="60" w:line="240" w:lineRule="atLeast"/>
              <w:ind w:left="0"/>
              <w:rPr>
                <w:rFonts w:ascii="Arial" w:hAnsi="Arial" w:cs="Arial"/>
                <w:b/>
                <w:color w:val="808000"/>
                <w:sz w:val="20"/>
                <w:szCs w:val="20"/>
              </w:rPr>
            </w:pPr>
          </w:p>
        </w:tc>
      </w:tr>
      <w:tr w:rsidR="00FC6476" w:rsidRPr="0071220F" w:rsidTr="006F6BF4">
        <w:trPr>
          <w:tblHeader/>
        </w:trPr>
        <w:tc>
          <w:tcPr>
            <w:tcW w:w="5000" w:type="pct"/>
            <w:gridSpan w:val="3"/>
            <w:shd w:val="clear" w:color="auto" w:fill="auto"/>
            <w:tcMar>
              <w:top w:w="28" w:type="dxa"/>
              <w:bottom w:w="28" w:type="dxa"/>
            </w:tcMar>
          </w:tcPr>
          <w:p w:rsidR="00FC6476" w:rsidRPr="0071220F" w:rsidRDefault="00FC6476" w:rsidP="006F6BF4"/>
        </w:tc>
      </w:tr>
    </w:tbl>
    <w:p w:rsidR="00FC6476" w:rsidRPr="009A67A1" w:rsidRDefault="00FC6476" w:rsidP="00FC6476"/>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ubcontractors activities - none specified"/>
      </w:tblPr>
      <w:tblGrid>
        <w:gridCol w:w="1080"/>
        <w:gridCol w:w="8820"/>
      </w:tblGrid>
      <w:tr w:rsidR="00FC6476" w:rsidTr="006F6BF4">
        <w:trPr>
          <w:trHeight w:val="419"/>
        </w:trPr>
        <w:tc>
          <w:tcPr>
            <w:tcW w:w="1080" w:type="dxa"/>
            <w:shd w:val="clear" w:color="auto" w:fill="E6E6E6"/>
          </w:tcPr>
          <w:p w:rsidR="00FC6476" w:rsidRPr="0071220F" w:rsidRDefault="00FC6476" w:rsidP="006F6BF4">
            <w:pPr>
              <w:pStyle w:val="IndentParaLevel1"/>
              <w:spacing w:before="120" w:after="120"/>
              <w:ind w:left="0"/>
              <w:rPr>
                <w:rFonts w:ascii="Arial" w:hAnsi="Arial" w:cs="Arial"/>
                <w:b/>
                <w:sz w:val="20"/>
                <w:szCs w:val="20"/>
              </w:rPr>
            </w:pPr>
            <w:r w:rsidRPr="0071220F">
              <w:rPr>
                <w:rFonts w:ascii="Arial" w:hAnsi="Arial" w:cs="Arial"/>
                <w:b/>
                <w:sz w:val="20"/>
                <w:szCs w:val="20"/>
              </w:rPr>
              <w:t xml:space="preserve">Item </w:t>
            </w:r>
            <w:r>
              <w:rPr>
                <w:rFonts w:ascii="Arial" w:hAnsi="Arial" w:cs="Arial"/>
                <w:b/>
                <w:sz w:val="20"/>
                <w:szCs w:val="20"/>
              </w:rPr>
              <w:t>D</w:t>
            </w:r>
          </w:p>
        </w:tc>
        <w:tc>
          <w:tcPr>
            <w:tcW w:w="8820" w:type="dxa"/>
            <w:shd w:val="clear" w:color="auto" w:fill="E6E6E6"/>
          </w:tcPr>
          <w:p w:rsidR="00FC6476" w:rsidRPr="0071220F" w:rsidRDefault="00FC6476" w:rsidP="006F6BF4">
            <w:pPr>
              <w:pStyle w:val="IndentParaLevel1"/>
              <w:spacing w:before="120" w:after="120"/>
              <w:ind w:left="0"/>
              <w:rPr>
                <w:rFonts w:ascii="Arial" w:hAnsi="Arial" w:cs="Arial"/>
                <w:b/>
                <w:color w:val="000000"/>
                <w:sz w:val="20"/>
                <w:szCs w:val="20"/>
              </w:rPr>
            </w:pPr>
            <w:r>
              <w:rPr>
                <w:rFonts w:ascii="Arial" w:hAnsi="Arial" w:cs="Arial"/>
                <w:b/>
                <w:color w:val="000000"/>
                <w:sz w:val="20"/>
                <w:szCs w:val="20"/>
              </w:rPr>
              <w:t>Subcontractors</w:t>
            </w:r>
            <w:r w:rsidRPr="0071220F">
              <w:rPr>
                <w:rFonts w:ascii="Arial" w:hAnsi="Arial" w:cs="Arial"/>
                <w:b/>
                <w:color w:val="000000"/>
                <w:sz w:val="20"/>
                <w:szCs w:val="20"/>
              </w:rPr>
              <w:t xml:space="preserve"> </w:t>
            </w:r>
            <w:r w:rsidRPr="0071220F">
              <w:rPr>
                <w:rFonts w:ascii="Arial" w:hAnsi="Arial" w:cs="Arial"/>
                <w:b/>
                <w:caps/>
                <w:sz w:val="20"/>
                <w:szCs w:val="20"/>
              </w:rPr>
              <w:t>(</w:t>
            </w:r>
            <w:r w:rsidRPr="0071220F">
              <w:rPr>
                <w:rFonts w:ascii="Arial" w:hAnsi="Arial" w:cs="Arial"/>
                <w:b/>
                <w:sz w:val="20"/>
                <w:szCs w:val="20"/>
              </w:rPr>
              <w:t>see also Clause 2</w:t>
            </w:r>
            <w:r>
              <w:rPr>
                <w:rFonts w:ascii="Arial" w:hAnsi="Arial" w:cs="Arial"/>
                <w:b/>
                <w:sz w:val="20"/>
                <w:szCs w:val="20"/>
              </w:rPr>
              <w:t>6</w:t>
            </w:r>
            <w:r w:rsidRPr="0071220F">
              <w:rPr>
                <w:rFonts w:ascii="Arial" w:hAnsi="Arial" w:cs="Arial"/>
                <w:b/>
                <w:sz w:val="20"/>
                <w:szCs w:val="20"/>
              </w:rPr>
              <w:t xml:space="preserve"> of the Terms &amp; Conditions)</w:t>
            </w:r>
          </w:p>
        </w:tc>
      </w:tr>
      <w:tr w:rsidR="00FC6476" w:rsidTr="006F6BF4">
        <w:trPr>
          <w:trHeight w:val="535"/>
        </w:trPr>
        <w:tc>
          <w:tcPr>
            <w:tcW w:w="1080" w:type="dxa"/>
            <w:shd w:val="clear" w:color="auto" w:fill="auto"/>
          </w:tcPr>
          <w:p w:rsidR="00FC6476" w:rsidRPr="0071220F" w:rsidRDefault="00FC6476" w:rsidP="006F6BF4">
            <w:pPr>
              <w:pStyle w:val="IndentParaLevel1"/>
              <w:spacing w:after="0"/>
              <w:ind w:left="0"/>
              <w:rPr>
                <w:rFonts w:ascii="Arial" w:hAnsi="Arial" w:cs="Arial"/>
                <w:sz w:val="20"/>
                <w:szCs w:val="20"/>
              </w:rPr>
            </w:pPr>
          </w:p>
        </w:tc>
        <w:tc>
          <w:tcPr>
            <w:tcW w:w="8820" w:type="dxa"/>
            <w:shd w:val="clear" w:color="auto" w:fill="auto"/>
          </w:tcPr>
          <w:p w:rsidR="00FC6476" w:rsidRPr="0071220F" w:rsidRDefault="00FC6476" w:rsidP="006F6BF4">
            <w:pPr>
              <w:spacing w:after="120"/>
              <w:ind w:left="4" w:hanging="4"/>
              <w:rPr>
                <w:rFonts w:ascii="Arial" w:hAnsi="Arial" w:cs="Arial"/>
                <w:color w:val="000000"/>
                <w:sz w:val="20"/>
                <w:szCs w:val="20"/>
              </w:rPr>
            </w:pPr>
            <w:r w:rsidRPr="0071220F">
              <w:rPr>
                <w:rFonts w:ascii="Arial" w:hAnsi="Arial" w:cs="Arial"/>
                <w:color w:val="000000"/>
                <w:sz w:val="20"/>
                <w:szCs w:val="20"/>
              </w:rPr>
              <w:t xml:space="preserve">The following </w:t>
            </w:r>
            <w:r>
              <w:rPr>
                <w:rFonts w:ascii="Arial" w:hAnsi="Arial" w:cs="Arial"/>
                <w:color w:val="000000"/>
                <w:sz w:val="20"/>
                <w:szCs w:val="20"/>
              </w:rPr>
              <w:t>S</w:t>
            </w:r>
            <w:r w:rsidRPr="0071220F">
              <w:rPr>
                <w:rFonts w:ascii="Arial" w:hAnsi="Arial" w:cs="Arial"/>
                <w:color w:val="000000"/>
                <w:sz w:val="20"/>
                <w:szCs w:val="20"/>
              </w:rPr>
              <w:t>ubcontractors are required to undertake the Activity/ies as indicated:</w:t>
            </w:r>
          </w:p>
          <w:p w:rsidR="00FC6476" w:rsidRPr="002B5ACD" w:rsidRDefault="00FC6476" w:rsidP="007322DA">
            <w:pPr>
              <w:spacing w:after="120"/>
              <w:ind w:left="4" w:hanging="4"/>
              <w:rPr>
                <w:rFonts w:ascii="Arial" w:hAnsi="Arial" w:cs="Arial"/>
                <w:sz w:val="20"/>
                <w:szCs w:val="20"/>
              </w:rPr>
            </w:pPr>
            <w:r>
              <w:rPr>
                <w:rFonts w:ascii="Arial" w:hAnsi="Arial" w:cs="Arial"/>
                <w:b/>
                <w:sz w:val="20"/>
                <w:szCs w:val="20"/>
              </w:rPr>
              <w:fldChar w:fldCharType="begin">
                <w:ffData>
                  <w:name w:val="Text24"/>
                  <w:enabled/>
                  <w:calcOnExit w:val="0"/>
                  <w:textInput/>
                </w:ffData>
              </w:fldChar>
            </w:r>
            <w:bookmarkStart w:id="9"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r>
              <w:rPr>
                <w:rFonts w:ascii="Arial" w:hAnsi="Arial" w:cs="Arial"/>
                <w:b/>
                <w:sz w:val="20"/>
                <w:szCs w:val="20"/>
              </w:rPr>
              <w:t xml:space="preserve"> </w:t>
            </w:r>
            <w:ins w:id="10" w:author="WEBER, Kerstin" w:date="2014-09-23T17:09:00Z">
              <w:r w:rsidRPr="005C4120">
                <w:rPr>
                  <w:rFonts w:ascii="Arial" w:hAnsi="Arial" w:cs="Arial"/>
                  <w:color w:val="FF0000"/>
                  <w:sz w:val="20"/>
                  <w:szCs w:val="20"/>
                </w:rPr>
                <w:t xml:space="preserve">All </w:t>
              </w:r>
              <w:r>
                <w:rPr>
                  <w:rFonts w:ascii="Arial" w:hAnsi="Arial" w:cs="Arial"/>
                  <w:color w:val="FF0000"/>
                  <w:sz w:val="20"/>
                  <w:szCs w:val="20"/>
                </w:rPr>
                <w:t>Subcontractors</w:t>
              </w:r>
              <w:r w:rsidRPr="005C4120">
                <w:rPr>
                  <w:rFonts w:ascii="Arial" w:hAnsi="Arial" w:cs="Arial"/>
                  <w:color w:val="FF0000"/>
                  <w:sz w:val="20"/>
                  <w:szCs w:val="20"/>
                </w:rPr>
                <w:t xml:space="preserve"> as specified in the application form or as advised in writing by you</w:t>
              </w:r>
              <w:r>
                <w:rPr>
                  <w:rFonts w:ascii="Arial" w:hAnsi="Arial" w:cs="Arial"/>
                  <w:color w:val="FF0000"/>
                  <w:sz w:val="20"/>
                  <w:szCs w:val="20"/>
                </w:rPr>
                <w:t xml:space="preserve"> </w:t>
              </w:r>
              <w:r w:rsidRPr="005C4120">
                <w:rPr>
                  <w:rFonts w:ascii="Arial" w:hAnsi="Arial" w:cs="Arial"/>
                  <w:b/>
                  <w:color w:val="FF0000"/>
                  <w:sz w:val="20"/>
                  <w:szCs w:val="20"/>
                </w:rPr>
                <w:t>OR</w:t>
              </w:r>
              <w:r>
                <w:rPr>
                  <w:rFonts w:ascii="Arial" w:hAnsi="Arial" w:cs="Arial"/>
                  <w:b/>
                  <w:color w:val="FF0000"/>
                  <w:sz w:val="20"/>
                  <w:szCs w:val="20"/>
                </w:rPr>
                <w:t xml:space="preserve"> </w:t>
              </w:r>
              <w:r>
                <w:rPr>
                  <w:rFonts w:ascii="Arial" w:hAnsi="Arial" w:cs="Arial"/>
                  <w:color w:val="FF0000"/>
                  <w:sz w:val="20"/>
                  <w:szCs w:val="20"/>
                </w:rPr>
                <w:t>e</w:t>
              </w:r>
              <w:r w:rsidRPr="00AC2252">
                <w:rPr>
                  <w:rFonts w:ascii="Arial" w:hAnsi="Arial" w:cs="Arial"/>
                  <w:color w:val="FF0000"/>
                  <w:sz w:val="20"/>
                  <w:szCs w:val="20"/>
                </w:rPr>
                <w:t xml:space="preserve">nter </w:t>
              </w:r>
            </w:ins>
            <w:r w:rsidRPr="002B5ACD">
              <w:rPr>
                <w:rFonts w:ascii="Arial" w:hAnsi="Arial" w:cs="Arial"/>
                <w:b/>
                <w:sz w:val="20"/>
                <w:szCs w:val="20"/>
              </w:rPr>
              <w:t>None specified</w:t>
            </w:r>
            <w:r>
              <w:rPr>
                <w:rFonts w:ascii="Arial" w:hAnsi="Arial" w:cs="Arial"/>
                <w:b/>
                <w:sz w:val="20"/>
                <w:szCs w:val="20"/>
              </w:rPr>
              <w:t xml:space="preserve"> </w:t>
            </w:r>
          </w:p>
        </w:tc>
      </w:tr>
    </w:tbl>
    <w:p w:rsidR="00FC6476" w:rsidRDefault="00FC6476" w:rsidP="00FC6476"/>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pecified personnel activities - none specified"/>
      </w:tblPr>
      <w:tblGrid>
        <w:gridCol w:w="1080"/>
        <w:gridCol w:w="8820"/>
      </w:tblGrid>
      <w:tr w:rsidR="00FC6476" w:rsidTr="006F6BF4">
        <w:trPr>
          <w:trHeight w:val="454"/>
          <w:tblHeader/>
        </w:trPr>
        <w:tc>
          <w:tcPr>
            <w:tcW w:w="1080" w:type="dxa"/>
            <w:shd w:val="clear" w:color="auto" w:fill="E6E6E6"/>
          </w:tcPr>
          <w:p w:rsidR="00FC6476" w:rsidRPr="0071220F" w:rsidRDefault="00FC6476" w:rsidP="006F6BF4">
            <w:pPr>
              <w:pStyle w:val="IndentParaLevel1"/>
              <w:spacing w:before="120" w:after="120"/>
              <w:ind w:left="0"/>
              <w:rPr>
                <w:rFonts w:ascii="Arial" w:hAnsi="Arial" w:cs="Arial"/>
                <w:b/>
                <w:color w:val="000000"/>
                <w:sz w:val="20"/>
                <w:szCs w:val="20"/>
              </w:rPr>
            </w:pPr>
            <w:r w:rsidRPr="0071220F">
              <w:rPr>
                <w:rFonts w:ascii="Arial" w:hAnsi="Arial" w:cs="Arial"/>
                <w:b/>
                <w:color w:val="000000"/>
                <w:sz w:val="20"/>
                <w:szCs w:val="20"/>
              </w:rPr>
              <w:t xml:space="preserve">Item </w:t>
            </w:r>
            <w:r>
              <w:rPr>
                <w:rFonts w:ascii="Arial" w:hAnsi="Arial" w:cs="Arial"/>
                <w:b/>
                <w:color w:val="000000"/>
                <w:sz w:val="20"/>
                <w:szCs w:val="20"/>
              </w:rPr>
              <w:t>E</w:t>
            </w:r>
          </w:p>
        </w:tc>
        <w:tc>
          <w:tcPr>
            <w:tcW w:w="8820" w:type="dxa"/>
            <w:shd w:val="clear" w:color="auto" w:fill="E6E6E6"/>
          </w:tcPr>
          <w:p w:rsidR="00FC6476" w:rsidRPr="0071220F" w:rsidRDefault="00FC6476" w:rsidP="006F6BF4">
            <w:pPr>
              <w:pStyle w:val="IndentParaLevel1"/>
              <w:spacing w:before="120" w:after="120"/>
              <w:ind w:left="0"/>
              <w:rPr>
                <w:rFonts w:ascii="Arial" w:hAnsi="Arial" w:cs="Arial"/>
                <w:b/>
                <w:color w:val="000000"/>
                <w:sz w:val="20"/>
                <w:szCs w:val="20"/>
              </w:rPr>
            </w:pPr>
            <w:r>
              <w:rPr>
                <w:rFonts w:ascii="Arial" w:hAnsi="Arial" w:cs="Arial"/>
                <w:b/>
                <w:color w:val="000000"/>
                <w:sz w:val="20"/>
                <w:szCs w:val="20"/>
              </w:rPr>
              <w:t>Specified Personnel</w:t>
            </w:r>
            <w:r w:rsidRPr="0071220F">
              <w:rPr>
                <w:rFonts w:ascii="Arial" w:hAnsi="Arial" w:cs="Arial"/>
                <w:b/>
                <w:color w:val="000000"/>
                <w:sz w:val="20"/>
                <w:szCs w:val="20"/>
              </w:rPr>
              <w:t xml:space="preserve"> </w:t>
            </w:r>
            <w:r w:rsidRPr="0071220F">
              <w:rPr>
                <w:rFonts w:ascii="Arial" w:hAnsi="Arial" w:cs="Arial"/>
                <w:b/>
                <w:caps/>
                <w:sz w:val="20"/>
                <w:szCs w:val="20"/>
              </w:rPr>
              <w:t>(</w:t>
            </w:r>
            <w:r w:rsidRPr="0071220F">
              <w:rPr>
                <w:rFonts w:ascii="Arial" w:hAnsi="Arial" w:cs="Arial"/>
                <w:b/>
                <w:sz w:val="20"/>
                <w:szCs w:val="20"/>
              </w:rPr>
              <w:t>see also Clause 2</w:t>
            </w:r>
            <w:r>
              <w:rPr>
                <w:rFonts w:ascii="Arial" w:hAnsi="Arial" w:cs="Arial"/>
                <w:b/>
                <w:sz w:val="20"/>
                <w:szCs w:val="20"/>
              </w:rPr>
              <w:t>7 and 38</w:t>
            </w:r>
            <w:r w:rsidRPr="0071220F">
              <w:rPr>
                <w:rFonts w:ascii="Arial" w:hAnsi="Arial" w:cs="Arial"/>
                <w:b/>
                <w:sz w:val="20"/>
                <w:szCs w:val="20"/>
              </w:rPr>
              <w:t xml:space="preserve"> of the Terms &amp; Conditions)</w:t>
            </w:r>
          </w:p>
        </w:tc>
      </w:tr>
      <w:tr w:rsidR="00FC6476" w:rsidTr="006F6BF4">
        <w:trPr>
          <w:trHeight w:val="535"/>
          <w:tblHeader/>
        </w:trPr>
        <w:tc>
          <w:tcPr>
            <w:tcW w:w="1080" w:type="dxa"/>
            <w:shd w:val="clear" w:color="auto" w:fill="auto"/>
          </w:tcPr>
          <w:p w:rsidR="00FC6476" w:rsidRPr="0071220F" w:rsidRDefault="00FC6476" w:rsidP="006F6BF4">
            <w:pPr>
              <w:pStyle w:val="IndentParaLevel1"/>
              <w:spacing w:before="120" w:after="120"/>
              <w:ind w:left="0"/>
              <w:rPr>
                <w:rFonts w:ascii="Arial" w:hAnsi="Arial" w:cs="Arial"/>
                <w:color w:val="000000"/>
                <w:sz w:val="20"/>
                <w:szCs w:val="20"/>
              </w:rPr>
            </w:pPr>
          </w:p>
        </w:tc>
        <w:tc>
          <w:tcPr>
            <w:tcW w:w="8820" w:type="dxa"/>
            <w:shd w:val="clear" w:color="auto" w:fill="auto"/>
          </w:tcPr>
          <w:p w:rsidR="00FC6476" w:rsidRDefault="00FC6476" w:rsidP="006F6BF4">
            <w:pPr>
              <w:spacing w:after="120"/>
              <w:ind w:left="4" w:hanging="4"/>
              <w:rPr>
                <w:rFonts w:ascii="Arial" w:hAnsi="Arial" w:cs="Arial"/>
                <w:color w:val="000000"/>
                <w:sz w:val="20"/>
                <w:szCs w:val="20"/>
              </w:rPr>
            </w:pPr>
            <w:r w:rsidRPr="0071220F">
              <w:rPr>
                <w:rFonts w:ascii="Arial" w:hAnsi="Arial" w:cs="Arial"/>
                <w:color w:val="000000"/>
                <w:sz w:val="20"/>
                <w:szCs w:val="20"/>
              </w:rPr>
              <w:t>The following Specified Personnel are required to undertake the Activity/ies as indicated:</w:t>
            </w:r>
          </w:p>
          <w:p w:rsidR="00FC6476" w:rsidRPr="00AC2252" w:rsidRDefault="00FC6476" w:rsidP="006F6BF4">
            <w:pPr>
              <w:spacing w:after="120"/>
              <w:ind w:left="4" w:hanging="4"/>
              <w:rPr>
                <w:rFonts w:ascii="Arial" w:hAnsi="Arial" w:cs="Arial"/>
                <w:b/>
                <w:color w:val="FF0000"/>
                <w:sz w:val="20"/>
                <w:szCs w:val="20"/>
              </w:rPr>
            </w:pPr>
            <w:r>
              <w:rPr>
                <w:rFonts w:ascii="Arial" w:hAnsi="Arial" w:cs="Arial"/>
                <w:color w:val="000000"/>
                <w:sz w:val="20"/>
                <w:szCs w:val="20"/>
              </w:rPr>
              <w:fldChar w:fldCharType="begin">
                <w:ffData>
                  <w:name w:val="Text23"/>
                  <w:enabled/>
                  <w:calcOnExit w:val="0"/>
                  <w:textInput/>
                </w:ffData>
              </w:fldChar>
            </w:r>
            <w:r>
              <w:rPr>
                <w:rFonts w:ascii="Arial" w:hAnsi="Arial" w:cs="Arial"/>
                <w:color w:val="000000"/>
                <w:sz w:val="20"/>
                <w:szCs w:val="20"/>
              </w:rPr>
              <w:instrText xml:space="preserve"> </w:instrText>
            </w:r>
            <w:bookmarkStart w:id="11" w:name="Text23"/>
            <w:r>
              <w:rPr>
                <w:rFonts w:ascii="Arial" w:hAnsi="Arial" w:cs="Arial"/>
                <w:color w:val="000000"/>
                <w:sz w:val="20"/>
                <w:szCs w:val="20"/>
              </w:rPr>
              <w:instrText xml:space="preserve">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
            <w:r w:rsidRPr="005C4120">
              <w:rPr>
                <w:rFonts w:ascii="Arial" w:hAnsi="Arial" w:cs="Arial"/>
                <w:color w:val="FF0000"/>
                <w:sz w:val="20"/>
                <w:szCs w:val="20"/>
              </w:rPr>
              <w:t>All personnel as specified in the application form or as advised in writing by you</w:t>
            </w:r>
            <w:r>
              <w:rPr>
                <w:rFonts w:ascii="Arial" w:hAnsi="Arial" w:cs="Arial"/>
                <w:color w:val="FF0000"/>
                <w:sz w:val="20"/>
                <w:szCs w:val="20"/>
              </w:rPr>
              <w:t xml:space="preserve"> </w:t>
            </w:r>
            <w:r w:rsidRPr="005C4120">
              <w:rPr>
                <w:rFonts w:ascii="Arial" w:hAnsi="Arial" w:cs="Arial"/>
                <w:b/>
                <w:color w:val="FF0000"/>
                <w:sz w:val="20"/>
                <w:szCs w:val="20"/>
              </w:rPr>
              <w:t>OR</w:t>
            </w:r>
            <w:r>
              <w:rPr>
                <w:rFonts w:ascii="Arial" w:hAnsi="Arial" w:cs="Arial"/>
                <w:b/>
                <w:color w:val="FF0000"/>
                <w:sz w:val="20"/>
                <w:szCs w:val="20"/>
              </w:rPr>
              <w:t xml:space="preserve"> </w:t>
            </w:r>
            <w:r>
              <w:rPr>
                <w:rFonts w:ascii="Arial" w:hAnsi="Arial" w:cs="Arial"/>
                <w:color w:val="FF0000"/>
                <w:sz w:val="20"/>
                <w:szCs w:val="20"/>
              </w:rPr>
              <w:t>e</w:t>
            </w:r>
            <w:r w:rsidRPr="00AC2252">
              <w:rPr>
                <w:rFonts w:ascii="Arial" w:hAnsi="Arial" w:cs="Arial"/>
                <w:color w:val="FF0000"/>
                <w:sz w:val="20"/>
                <w:szCs w:val="20"/>
              </w:rPr>
              <w:t xml:space="preserve">nter </w:t>
            </w:r>
            <w:r w:rsidRPr="00AC2252">
              <w:rPr>
                <w:rFonts w:ascii="Arial" w:hAnsi="Arial" w:cs="Arial"/>
                <w:b/>
                <w:sz w:val="20"/>
                <w:szCs w:val="20"/>
              </w:rPr>
              <w:t>None Specified</w:t>
            </w:r>
            <w:r>
              <w:rPr>
                <w:rFonts w:ascii="Arial" w:hAnsi="Arial" w:cs="Arial"/>
                <w:b/>
                <w:sz w:val="20"/>
                <w:szCs w:val="20"/>
              </w:rPr>
              <w:t xml:space="preserve"> </w:t>
            </w:r>
          </w:p>
        </w:tc>
      </w:tr>
    </w:tbl>
    <w:p w:rsidR="00FC6476" w:rsidRDefault="00FC6476" w:rsidP="00FC6476"/>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fidential information"/>
        <w:tblDescription w:val="Our Confidential Information is all of the Reference Numbers (RNs) and information contained in FOFMS. &#10;Your Confidential Information is all records that you create and retain outside of FOFMS regarding the Funded Services you provide to Eligible Couples. &#10;"/>
      </w:tblPr>
      <w:tblGrid>
        <w:gridCol w:w="1080"/>
        <w:gridCol w:w="8820"/>
      </w:tblGrid>
      <w:tr w:rsidR="00FC6476" w:rsidTr="006F6BF4">
        <w:trPr>
          <w:trHeight w:val="521"/>
        </w:trPr>
        <w:tc>
          <w:tcPr>
            <w:tcW w:w="1080" w:type="dxa"/>
            <w:shd w:val="clear" w:color="auto" w:fill="E6E6E6"/>
          </w:tcPr>
          <w:p w:rsidR="00FC6476" w:rsidRPr="0071220F" w:rsidRDefault="00FC6476" w:rsidP="006F6BF4">
            <w:pPr>
              <w:pStyle w:val="IndentParaLevel1"/>
              <w:spacing w:before="120" w:after="120"/>
              <w:ind w:left="0"/>
              <w:rPr>
                <w:rFonts w:ascii="Arial" w:hAnsi="Arial" w:cs="Arial"/>
                <w:b/>
                <w:sz w:val="20"/>
                <w:szCs w:val="20"/>
              </w:rPr>
            </w:pPr>
            <w:r w:rsidRPr="0071220F">
              <w:rPr>
                <w:rFonts w:ascii="Arial" w:hAnsi="Arial" w:cs="Arial"/>
                <w:b/>
                <w:sz w:val="20"/>
                <w:szCs w:val="20"/>
              </w:rPr>
              <w:t xml:space="preserve">Item </w:t>
            </w:r>
            <w:r>
              <w:rPr>
                <w:rFonts w:ascii="Arial" w:hAnsi="Arial" w:cs="Arial"/>
                <w:b/>
                <w:sz w:val="20"/>
                <w:szCs w:val="20"/>
              </w:rPr>
              <w:t>F</w:t>
            </w:r>
          </w:p>
        </w:tc>
        <w:tc>
          <w:tcPr>
            <w:tcW w:w="8820" w:type="dxa"/>
            <w:shd w:val="clear" w:color="auto" w:fill="E6E6E6"/>
          </w:tcPr>
          <w:p w:rsidR="00FC6476" w:rsidRPr="0071220F" w:rsidRDefault="00FC6476" w:rsidP="006F6BF4">
            <w:pPr>
              <w:pStyle w:val="IndentParaLevel1"/>
              <w:spacing w:before="120" w:after="120"/>
              <w:ind w:left="0"/>
              <w:rPr>
                <w:rFonts w:ascii="Arial" w:hAnsi="Arial" w:cs="Arial"/>
                <w:b/>
                <w:sz w:val="20"/>
                <w:szCs w:val="20"/>
              </w:rPr>
            </w:pPr>
            <w:r>
              <w:rPr>
                <w:rFonts w:ascii="Arial" w:hAnsi="Arial" w:cs="Arial"/>
                <w:b/>
                <w:sz w:val="20"/>
                <w:szCs w:val="20"/>
              </w:rPr>
              <w:t>Confidential Information</w:t>
            </w:r>
            <w:r w:rsidRPr="0071220F">
              <w:rPr>
                <w:rFonts w:ascii="Arial" w:hAnsi="Arial" w:cs="Arial"/>
                <w:b/>
                <w:sz w:val="20"/>
                <w:szCs w:val="20"/>
              </w:rPr>
              <w:t xml:space="preserve"> </w:t>
            </w:r>
            <w:r w:rsidRPr="0071220F">
              <w:rPr>
                <w:rFonts w:ascii="Arial" w:hAnsi="Arial" w:cs="Arial"/>
                <w:b/>
                <w:caps/>
                <w:sz w:val="20"/>
                <w:szCs w:val="20"/>
              </w:rPr>
              <w:t>(</w:t>
            </w:r>
            <w:r w:rsidRPr="0071220F">
              <w:rPr>
                <w:rFonts w:ascii="Arial" w:hAnsi="Arial" w:cs="Arial"/>
                <w:b/>
                <w:sz w:val="20"/>
                <w:szCs w:val="20"/>
              </w:rPr>
              <w:t>see also Clause 1</w:t>
            </w:r>
            <w:r>
              <w:rPr>
                <w:rFonts w:ascii="Arial" w:hAnsi="Arial" w:cs="Arial"/>
                <w:b/>
                <w:sz w:val="20"/>
                <w:szCs w:val="20"/>
              </w:rPr>
              <w:t>6</w:t>
            </w:r>
            <w:r w:rsidRPr="0071220F">
              <w:rPr>
                <w:rFonts w:ascii="Arial" w:hAnsi="Arial" w:cs="Arial"/>
                <w:b/>
                <w:sz w:val="20"/>
                <w:szCs w:val="20"/>
              </w:rPr>
              <w:t xml:space="preserve"> of the Terms &amp; Conditions)</w:t>
            </w:r>
          </w:p>
        </w:tc>
      </w:tr>
      <w:tr w:rsidR="00FC6476" w:rsidTr="006F6BF4">
        <w:trPr>
          <w:trHeight w:val="535"/>
        </w:trPr>
        <w:tc>
          <w:tcPr>
            <w:tcW w:w="1080" w:type="dxa"/>
            <w:shd w:val="clear" w:color="auto" w:fill="auto"/>
          </w:tcPr>
          <w:p w:rsidR="00FC6476" w:rsidRPr="0071220F" w:rsidRDefault="00FC6476" w:rsidP="006F6BF4">
            <w:pPr>
              <w:pStyle w:val="IndentParaLevel1"/>
              <w:spacing w:after="0"/>
              <w:ind w:left="0"/>
              <w:rPr>
                <w:rFonts w:ascii="Arial" w:hAnsi="Arial" w:cs="Arial"/>
                <w:b/>
                <w:sz w:val="20"/>
                <w:szCs w:val="20"/>
              </w:rPr>
            </w:pPr>
          </w:p>
        </w:tc>
        <w:tc>
          <w:tcPr>
            <w:tcW w:w="8820" w:type="dxa"/>
            <w:shd w:val="clear" w:color="auto" w:fill="auto"/>
          </w:tcPr>
          <w:p w:rsidR="00FC6476" w:rsidRPr="0071220F" w:rsidRDefault="00FC6476" w:rsidP="006F6BF4">
            <w:pPr>
              <w:rPr>
                <w:rFonts w:ascii="Arial" w:hAnsi="Arial" w:cs="Arial"/>
                <w:sz w:val="20"/>
                <w:szCs w:val="20"/>
              </w:rPr>
            </w:pPr>
            <w:r w:rsidRPr="0071220F">
              <w:rPr>
                <w:rFonts w:ascii="Arial" w:hAnsi="Arial" w:cs="Arial"/>
                <w:color w:val="000000"/>
                <w:sz w:val="20"/>
                <w:szCs w:val="20"/>
              </w:rPr>
              <w:t xml:space="preserve">Our </w:t>
            </w:r>
            <w:r>
              <w:rPr>
                <w:rFonts w:ascii="Arial" w:hAnsi="Arial" w:cs="Arial"/>
                <w:color w:val="000000"/>
                <w:sz w:val="20"/>
                <w:szCs w:val="20"/>
              </w:rPr>
              <w:t>C</w:t>
            </w:r>
            <w:r w:rsidRPr="0071220F">
              <w:rPr>
                <w:rFonts w:ascii="Arial" w:hAnsi="Arial" w:cs="Arial"/>
                <w:color w:val="000000"/>
                <w:sz w:val="20"/>
                <w:szCs w:val="20"/>
              </w:rPr>
              <w:t xml:space="preserve">onfidential </w:t>
            </w:r>
            <w:r>
              <w:rPr>
                <w:rFonts w:ascii="Arial" w:hAnsi="Arial" w:cs="Arial"/>
                <w:color w:val="000000"/>
                <w:sz w:val="20"/>
                <w:szCs w:val="20"/>
              </w:rPr>
              <w:t>I</w:t>
            </w:r>
            <w:r w:rsidRPr="0071220F">
              <w:rPr>
                <w:rFonts w:ascii="Arial" w:hAnsi="Arial" w:cs="Arial"/>
                <w:color w:val="000000"/>
                <w:sz w:val="20"/>
                <w:szCs w:val="20"/>
              </w:rPr>
              <w:t>nformation is</w:t>
            </w:r>
            <w:r>
              <w:rPr>
                <w:rFonts w:ascii="Arial" w:hAnsi="Arial" w:cs="Arial"/>
                <w:color w:val="000000"/>
                <w:sz w:val="20"/>
                <w:szCs w:val="20"/>
              </w:rPr>
              <w:t xml:space="preserve"> </w:t>
            </w:r>
            <w:r>
              <w:rPr>
                <w:rFonts w:ascii="Arial" w:hAnsi="Arial" w:cs="Arial"/>
                <w:sz w:val="20"/>
                <w:szCs w:val="20"/>
              </w:rPr>
              <w:t xml:space="preserve">all of the Reference Numbers (RNs) and information contained in FOFMS. </w:t>
            </w:r>
          </w:p>
          <w:p w:rsidR="00FC6476" w:rsidRPr="005B6E2D" w:rsidRDefault="00FC6476" w:rsidP="006F6BF4">
            <w:pPr>
              <w:rPr>
                <w:rFonts w:ascii="Arial" w:hAnsi="Arial" w:cs="Arial"/>
                <w:color w:val="000000"/>
                <w:sz w:val="20"/>
                <w:szCs w:val="20"/>
              </w:rPr>
            </w:pPr>
            <w:r w:rsidRPr="0071220F">
              <w:rPr>
                <w:rFonts w:ascii="Arial" w:hAnsi="Arial" w:cs="Arial"/>
                <w:color w:val="000000"/>
                <w:sz w:val="20"/>
                <w:szCs w:val="20"/>
              </w:rPr>
              <w:t xml:space="preserve">Your </w:t>
            </w:r>
            <w:r>
              <w:rPr>
                <w:rFonts w:ascii="Arial" w:hAnsi="Arial" w:cs="Arial"/>
                <w:color w:val="000000"/>
                <w:sz w:val="20"/>
                <w:szCs w:val="20"/>
              </w:rPr>
              <w:t>C</w:t>
            </w:r>
            <w:r w:rsidRPr="0071220F">
              <w:rPr>
                <w:rFonts w:ascii="Arial" w:hAnsi="Arial" w:cs="Arial"/>
                <w:color w:val="000000"/>
                <w:sz w:val="20"/>
                <w:szCs w:val="20"/>
              </w:rPr>
              <w:t xml:space="preserve">onfidential </w:t>
            </w:r>
            <w:r>
              <w:rPr>
                <w:rFonts w:ascii="Arial" w:hAnsi="Arial" w:cs="Arial"/>
                <w:color w:val="000000"/>
                <w:sz w:val="20"/>
                <w:szCs w:val="20"/>
              </w:rPr>
              <w:t>I</w:t>
            </w:r>
            <w:r w:rsidRPr="0071220F">
              <w:rPr>
                <w:rFonts w:ascii="Arial" w:hAnsi="Arial" w:cs="Arial"/>
                <w:color w:val="000000"/>
                <w:sz w:val="20"/>
                <w:szCs w:val="20"/>
              </w:rPr>
              <w:t>nformation is</w:t>
            </w:r>
            <w:r w:rsidRPr="005B64D2">
              <w:rPr>
                <w:rFonts w:ascii="Arial" w:hAnsi="Arial" w:cs="Arial"/>
                <w:b/>
                <w:color w:val="000000"/>
                <w:sz w:val="20"/>
                <w:szCs w:val="20"/>
              </w:rPr>
              <w:t xml:space="preserve"> </w:t>
            </w:r>
            <w:r w:rsidRPr="005B64D2">
              <w:rPr>
                <w:rFonts w:ascii="Arial" w:hAnsi="Arial" w:cs="Arial"/>
                <w:color w:val="000000"/>
                <w:sz w:val="20"/>
                <w:szCs w:val="20"/>
              </w:rPr>
              <w:t>all rec</w:t>
            </w:r>
            <w:r w:rsidRPr="00A817E2">
              <w:rPr>
                <w:rFonts w:ascii="Arial" w:hAnsi="Arial" w:cs="Arial"/>
                <w:color w:val="000000"/>
                <w:sz w:val="20"/>
                <w:szCs w:val="20"/>
              </w:rPr>
              <w:t>ords that you create and retain</w:t>
            </w:r>
            <w:r>
              <w:rPr>
                <w:rFonts w:ascii="Arial" w:hAnsi="Arial" w:cs="Arial"/>
                <w:color w:val="000000"/>
                <w:sz w:val="20"/>
                <w:szCs w:val="20"/>
              </w:rPr>
              <w:t xml:space="preserve"> outside of FOFMS</w:t>
            </w:r>
            <w:r w:rsidRPr="00A817E2">
              <w:rPr>
                <w:rFonts w:ascii="Arial" w:hAnsi="Arial" w:cs="Arial"/>
                <w:color w:val="000000"/>
                <w:sz w:val="20"/>
                <w:szCs w:val="20"/>
              </w:rPr>
              <w:t xml:space="preserve"> regarding the Funded Services you provide to Eligible </w:t>
            </w:r>
            <w:r>
              <w:rPr>
                <w:rFonts w:ascii="Arial" w:hAnsi="Arial" w:cs="Arial"/>
                <w:sz w:val="20"/>
                <w:szCs w:val="20"/>
              </w:rPr>
              <w:t>Couples</w:t>
            </w:r>
            <w:r>
              <w:rPr>
                <w:rFonts w:ascii="Arial" w:hAnsi="Arial" w:cs="Arial"/>
                <w:color w:val="000000"/>
                <w:sz w:val="20"/>
                <w:szCs w:val="20"/>
              </w:rPr>
              <w:t xml:space="preserve">. </w:t>
            </w:r>
          </w:p>
        </w:tc>
      </w:tr>
    </w:tbl>
    <w:p w:rsidR="00FC6476" w:rsidRDefault="00FC6476" w:rsidP="00FC6476"/>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Enter contact details and addess for notices "/>
      </w:tblPr>
      <w:tblGrid>
        <w:gridCol w:w="1128"/>
        <w:gridCol w:w="8772"/>
      </w:tblGrid>
      <w:tr w:rsidR="00FC6476" w:rsidTr="006F6BF4">
        <w:trPr>
          <w:trHeight w:val="499"/>
        </w:trPr>
        <w:tc>
          <w:tcPr>
            <w:tcW w:w="1128" w:type="dxa"/>
            <w:tcBorders>
              <w:bottom w:val="single" w:sz="4" w:space="0" w:color="auto"/>
            </w:tcBorders>
            <w:shd w:val="clear" w:color="auto" w:fill="E6E6E6"/>
          </w:tcPr>
          <w:p w:rsidR="00FC6476" w:rsidRPr="0071220F" w:rsidRDefault="00FC6476" w:rsidP="006F6BF4">
            <w:pPr>
              <w:pStyle w:val="IndentParaLevel1"/>
              <w:spacing w:before="120" w:after="120"/>
              <w:ind w:left="0"/>
              <w:rPr>
                <w:rFonts w:ascii="Arial" w:hAnsi="Arial" w:cs="Arial"/>
                <w:b/>
                <w:sz w:val="20"/>
                <w:szCs w:val="20"/>
              </w:rPr>
            </w:pPr>
            <w:r w:rsidRPr="0071220F">
              <w:rPr>
                <w:rFonts w:ascii="Arial" w:hAnsi="Arial" w:cs="Arial"/>
                <w:b/>
                <w:sz w:val="20"/>
                <w:szCs w:val="20"/>
              </w:rPr>
              <w:t xml:space="preserve">Item </w:t>
            </w:r>
            <w:r>
              <w:rPr>
                <w:rFonts w:ascii="Arial" w:hAnsi="Arial" w:cs="Arial"/>
                <w:b/>
                <w:sz w:val="20"/>
                <w:szCs w:val="20"/>
              </w:rPr>
              <w:t>G</w:t>
            </w:r>
          </w:p>
        </w:tc>
        <w:tc>
          <w:tcPr>
            <w:tcW w:w="8772" w:type="dxa"/>
            <w:tcBorders>
              <w:bottom w:val="single" w:sz="4" w:space="0" w:color="auto"/>
            </w:tcBorders>
            <w:shd w:val="clear" w:color="auto" w:fill="E6E6E6"/>
          </w:tcPr>
          <w:p w:rsidR="00FC6476" w:rsidRPr="0071220F" w:rsidRDefault="00FC6476" w:rsidP="006F6BF4">
            <w:pPr>
              <w:pStyle w:val="IndentParaLevel1"/>
              <w:spacing w:before="120" w:after="120"/>
              <w:ind w:left="0"/>
              <w:rPr>
                <w:rFonts w:ascii="Arial" w:hAnsi="Arial" w:cs="Arial"/>
                <w:b/>
                <w:sz w:val="20"/>
                <w:szCs w:val="20"/>
              </w:rPr>
            </w:pPr>
            <w:r>
              <w:rPr>
                <w:rFonts w:ascii="Arial" w:hAnsi="Arial" w:cs="Arial"/>
                <w:b/>
                <w:sz w:val="20"/>
                <w:szCs w:val="20"/>
              </w:rPr>
              <w:t xml:space="preserve">Notices </w:t>
            </w:r>
            <w:r w:rsidRPr="0071220F">
              <w:rPr>
                <w:rFonts w:ascii="Arial" w:hAnsi="Arial" w:cs="Arial"/>
                <w:b/>
                <w:sz w:val="20"/>
                <w:szCs w:val="20"/>
              </w:rPr>
              <w:t xml:space="preserve">(see also Clause </w:t>
            </w:r>
            <w:r>
              <w:rPr>
                <w:rFonts w:ascii="Arial" w:hAnsi="Arial" w:cs="Arial"/>
                <w:b/>
                <w:sz w:val="20"/>
                <w:szCs w:val="20"/>
              </w:rPr>
              <w:t xml:space="preserve">6 </w:t>
            </w:r>
            <w:r w:rsidRPr="0071220F">
              <w:rPr>
                <w:rFonts w:ascii="Arial" w:hAnsi="Arial" w:cs="Arial"/>
                <w:b/>
                <w:sz w:val="20"/>
                <w:szCs w:val="20"/>
              </w:rPr>
              <w:t>of the Terms &amp; Conditions)</w:t>
            </w:r>
          </w:p>
        </w:tc>
      </w:tr>
      <w:tr w:rsidR="00FC6476" w:rsidTr="006F6BF4">
        <w:trPr>
          <w:trHeight w:val="539"/>
        </w:trPr>
        <w:tc>
          <w:tcPr>
            <w:tcW w:w="9900" w:type="dxa"/>
            <w:gridSpan w:val="2"/>
            <w:shd w:val="clear" w:color="auto" w:fill="E6E6E6"/>
          </w:tcPr>
          <w:p w:rsidR="00FC6476" w:rsidRPr="0071220F" w:rsidRDefault="00FC6476" w:rsidP="006F6BF4">
            <w:pPr>
              <w:pStyle w:val="IndentParaLevel1"/>
              <w:spacing w:after="0"/>
              <w:ind w:left="0"/>
              <w:rPr>
                <w:rFonts w:ascii="Arial" w:hAnsi="Arial" w:cs="Arial"/>
                <w:b/>
                <w:sz w:val="20"/>
                <w:szCs w:val="20"/>
              </w:rPr>
            </w:pPr>
          </w:p>
          <w:p w:rsidR="00FC6476" w:rsidRPr="0071220F" w:rsidRDefault="00FC6476" w:rsidP="006F6BF4">
            <w:pPr>
              <w:rPr>
                <w:rFonts w:ascii="Arial" w:hAnsi="Arial" w:cs="Arial"/>
                <w:b/>
                <w:color w:val="000000"/>
                <w:szCs w:val="22"/>
              </w:rPr>
            </w:pPr>
            <w:r w:rsidRPr="0071220F">
              <w:rPr>
                <w:rFonts w:ascii="Arial" w:hAnsi="Arial" w:cs="Arial"/>
                <w:b/>
                <w:color w:val="000000"/>
                <w:sz w:val="20"/>
                <w:szCs w:val="20"/>
                <w:shd w:val="clear" w:color="auto" w:fill="E6E6E6"/>
              </w:rPr>
              <w:t>Our contact details and address for notices</w:t>
            </w:r>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lastRenderedPageBreak/>
              <w:t>Name or Position</w:t>
            </w:r>
          </w:p>
        </w:tc>
        <w:tc>
          <w:tcPr>
            <w:tcW w:w="8772" w:type="dxa"/>
            <w:shd w:val="clear" w:color="auto" w:fill="auto"/>
          </w:tcPr>
          <w:p w:rsidR="00FC6476" w:rsidRPr="0071220F" w:rsidRDefault="00FC6476" w:rsidP="006F6BF4">
            <w:pPr>
              <w:rPr>
                <w:rFonts w:ascii="Arial" w:hAnsi="Arial" w:cs="Arial"/>
                <w:b/>
                <w:color w:val="000000"/>
                <w:szCs w:val="22"/>
              </w:rPr>
            </w:pPr>
            <w:r>
              <w:rPr>
                <w:rFonts w:ascii="Arial" w:hAnsi="Arial" w:cs="Arial"/>
                <w:b/>
                <w:color w:val="000000"/>
                <w:szCs w:val="22"/>
              </w:rPr>
              <w:fldChar w:fldCharType="begin">
                <w:ffData>
                  <w:name w:val="Text10"/>
                  <w:enabled/>
                  <w:calcOnExit w:val="0"/>
                  <w:textInput/>
                </w:ffData>
              </w:fldChar>
            </w:r>
            <w:r>
              <w:rPr>
                <w:rFonts w:ascii="Arial" w:hAnsi="Arial" w:cs="Arial"/>
                <w:b/>
                <w:color w:val="000000"/>
                <w:szCs w:val="22"/>
              </w:rPr>
              <w:instrText xml:space="preserve"> </w:instrText>
            </w:r>
            <w:bookmarkStart w:id="12" w:name="Text10"/>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2"/>
            <w:r>
              <w:rPr>
                <w:rFonts w:ascii="Arial" w:hAnsi="Arial" w:cs="Arial"/>
                <w:b/>
                <w:color w:val="000000"/>
                <w:szCs w:val="22"/>
              </w:rPr>
              <w:fldChar w:fldCharType="begin">
                <w:ffData>
                  <w:name w:val="Text4"/>
                  <w:enabled/>
                  <w:calcOnExit w:val="0"/>
                  <w:textInput/>
                </w:ffData>
              </w:fldChar>
            </w:r>
            <w:r>
              <w:rPr>
                <w:rFonts w:ascii="Arial" w:hAnsi="Arial" w:cs="Arial"/>
                <w:b/>
                <w:color w:val="000000"/>
                <w:szCs w:val="22"/>
              </w:rPr>
              <w:instrText xml:space="preserve"> </w:instrText>
            </w:r>
            <w:bookmarkStart w:id="13" w:name="Text4"/>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3"/>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Phone</w:t>
            </w:r>
          </w:p>
        </w:tc>
        <w:tc>
          <w:tcPr>
            <w:tcW w:w="8772" w:type="dxa"/>
            <w:shd w:val="clear" w:color="auto" w:fill="auto"/>
          </w:tcPr>
          <w:p w:rsidR="00FC6476" w:rsidRPr="0071220F" w:rsidRDefault="00FC6476" w:rsidP="006F6BF4">
            <w:pPr>
              <w:rPr>
                <w:rFonts w:ascii="Arial" w:hAnsi="Arial" w:cs="Arial"/>
                <w:b/>
                <w:color w:val="000000"/>
                <w:szCs w:val="22"/>
              </w:rPr>
            </w:pPr>
            <w:r>
              <w:rPr>
                <w:rFonts w:ascii="Arial" w:hAnsi="Arial" w:cs="Arial"/>
                <w:b/>
                <w:color w:val="000000"/>
                <w:szCs w:val="22"/>
              </w:rPr>
              <w:fldChar w:fldCharType="begin">
                <w:ffData>
                  <w:name w:val="Text11"/>
                  <w:enabled/>
                  <w:calcOnExit w:val="0"/>
                  <w:textInput/>
                </w:ffData>
              </w:fldChar>
            </w:r>
            <w:r>
              <w:rPr>
                <w:rFonts w:ascii="Arial" w:hAnsi="Arial" w:cs="Arial"/>
                <w:b/>
                <w:color w:val="000000"/>
                <w:szCs w:val="22"/>
              </w:rPr>
              <w:instrText xml:space="preserve"> </w:instrText>
            </w:r>
            <w:bookmarkStart w:id="14" w:name="Text11"/>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4"/>
            <w:r>
              <w:rPr>
                <w:rFonts w:ascii="Arial" w:hAnsi="Arial" w:cs="Arial"/>
                <w:b/>
                <w:color w:val="000000"/>
                <w:szCs w:val="22"/>
              </w:rPr>
              <w:fldChar w:fldCharType="begin">
                <w:ffData>
                  <w:name w:val="Text5"/>
                  <w:enabled/>
                  <w:calcOnExit w:val="0"/>
                  <w:textInput/>
                </w:ffData>
              </w:fldChar>
            </w:r>
            <w:r>
              <w:rPr>
                <w:rFonts w:ascii="Arial" w:hAnsi="Arial" w:cs="Arial"/>
                <w:b/>
                <w:color w:val="000000"/>
                <w:szCs w:val="22"/>
              </w:rPr>
              <w:instrText xml:space="preserve"> </w:instrText>
            </w:r>
            <w:bookmarkStart w:id="15" w:name="Text5"/>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5"/>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Email</w:t>
            </w:r>
          </w:p>
        </w:tc>
        <w:tc>
          <w:tcPr>
            <w:tcW w:w="8772" w:type="dxa"/>
            <w:shd w:val="clear" w:color="auto" w:fill="auto"/>
          </w:tcPr>
          <w:p w:rsidR="00FC6476" w:rsidRPr="0071220F" w:rsidRDefault="00FC6476" w:rsidP="006F6BF4">
            <w:pPr>
              <w:rPr>
                <w:rFonts w:ascii="Arial" w:hAnsi="Arial" w:cs="Arial"/>
                <w:b/>
                <w:color w:val="000000"/>
                <w:szCs w:val="22"/>
              </w:rPr>
            </w:pPr>
            <w:r>
              <w:rPr>
                <w:rFonts w:ascii="Arial" w:hAnsi="Arial" w:cs="Arial"/>
                <w:b/>
                <w:color w:val="000000"/>
                <w:szCs w:val="22"/>
              </w:rPr>
              <w:fldChar w:fldCharType="begin">
                <w:ffData>
                  <w:name w:val="Text12"/>
                  <w:enabled/>
                  <w:calcOnExit w:val="0"/>
                  <w:textInput/>
                </w:ffData>
              </w:fldChar>
            </w:r>
            <w:r>
              <w:rPr>
                <w:rFonts w:ascii="Arial" w:hAnsi="Arial" w:cs="Arial"/>
                <w:b/>
                <w:color w:val="000000"/>
                <w:szCs w:val="22"/>
              </w:rPr>
              <w:instrText xml:space="preserve"> </w:instrText>
            </w:r>
            <w:bookmarkStart w:id="16" w:name="Text12"/>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6"/>
            <w:r>
              <w:rPr>
                <w:rFonts w:ascii="Arial" w:hAnsi="Arial" w:cs="Arial"/>
                <w:b/>
                <w:color w:val="000000"/>
                <w:szCs w:val="22"/>
              </w:rPr>
              <w:fldChar w:fldCharType="begin">
                <w:ffData>
                  <w:name w:val="Text6"/>
                  <w:enabled/>
                  <w:calcOnExit w:val="0"/>
                  <w:textInput/>
                </w:ffData>
              </w:fldChar>
            </w:r>
            <w:r>
              <w:rPr>
                <w:rFonts w:ascii="Arial" w:hAnsi="Arial" w:cs="Arial"/>
                <w:b/>
                <w:color w:val="000000"/>
                <w:szCs w:val="22"/>
              </w:rPr>
              <w:instrText xml:space="preserve"> </w:instrText>
            </w:r>
            <w:bookmarkStart w:id="17" w:name="Text6"/>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7"/>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Postal Address</w:t>
            </w:r>
          </w:p>
        </w:tc>
        <w:tc>
          <w:tcPr>
            <w:tcW w:w="8772" w:type="dxa"/>
            <w:shd w:val="clear" w:color="auto" w:fill="auto"/>
          </w:tcPr>
          <w:p w:rsidR="00FC6476" w:rsidRPr="0071220F" w:rsidRDefault="00FC6476" w:rsidP="006F6BF4">
            <w:pPr>
              <w:rPr>
                <w:rFonts w:ascii="Arial" w:hAnsi="Arial" w:cs="Arial"/>
                <w:b/>
                <w:color w:val="000000"/>
                <w:szCs w:val="22"/>
              </w:rPr>
            </w:pPr>
            <w:r>
              <w:rPr>
                <w:rFonts w:ascii="Arial" w:hAnsi="Arial" w:cs="Arial"/>
                <w:b/>
                <w:color w:val="000000"/>
                <w:szCs w:val="22"/>
              </w:rPr>
              <w:fldChar w:fldCharType="begin">
                <w:ffData>
                  <w:name w:val="Text13"/>
                  <w:enabled/>
                  <w:calcOnExit w:val="0"/>
                  <w:textInput/>
                </w:ffData>
              </w:fldChar>
            </w:r>
            <w:r>
              <w:rPr>
                <w:rFonts w:ascii="Arial" w:hAnsi="Arial" w:cs="Arial"/>
                <w:b/>
                <w:color w:val="000000"/>
                <w:szCs w:val="22"/>
              </w:rPr>
              <w:instrText xml:space="preserve"> </w:instrText>
            </w:r>
            <w:bookmarkStart w:id="18" w:name="Text13"/>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8"/>
            <w:r>
              <w:rPr>
                <w:rFonts w:ascii="Arial" w:hAnsi="Arial" w:cs="Arial"/>
                <w:b/>
                <w:color w:val="000000"/>
                <w:szCs w:val="22"/>
              </w:rPr>
              <w:fldChar w:fldCharType="begin">
                <w:ffData>
                  <w:name w:val="Text7"/>
                  <w:enabled/>
                  <w:calcOnExit w:val="0"/>
                  <w:textInput/>
                </w:ffData>
              </w:fldChar>
            </w:r>
            <w:r>
              <w:rPr>
                <w:rFonts w:ascii="Arial" w:hAnsi="Arial" w:cs="Arial"/>
                <w:b/>
                <w:color w:val="000000"/>
                <w:szCs w:val="22"/>
              </w:rPr>
              <w:instrText xml:space="preserve"> </w:instrText>
            </w:r>
            <w:bookmarkStart w:id="19" w:name="Text7"/>
            <w:r>
              <w:rPr>
                <w:rFonts w:ascii="Arial" w:hAnsi="Arial" w:cs="Arial"/>
                <w:b/>
                <w:color w:val="000000"/>
                <w:szCs w:val="22"/>
              </w:rPr>
              <w:instrText xml:space="preserve">FORMTEXT </w:instrText>
            </w:r>
            <w:r>
              <w:rPr>
                <w:rFonts w:ascii="Arial" w:hAnsi="Arial" w:cs="Arial"/>
                <w:b/>
                <w:color w:val="000000"/>
                <w:szCs w:val="22"/>
              </w:rPr>
            </w:r>
            <w:r>
              <w:rPr>
                <w:rFonts w:ascii="Arial" w:hAnsi="Arial" w:cs="Arial"/>
                <w:b/>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color w:val="000000"/>
                <w:szCs w:val="22"/>
              </w:rPr>
              <w:fldChar w:fldCharType="end"/>
            </w:r>
            <w:bookmarkEnd w:id="19"/>
          </w:p>
        </w:tc>
      </w:tr>
      <w:tr w:rsidR="00FC6476" w:rsidTr="006F6BF4">
        <w:trPr>
          <w:trHeight w:val="539"/>
        </w:trPr>
        <w:tc>
          <w:tcPr>
            <w:tcW w:w="9900" w:type="dxa"/>
            <w:gridSpan w:val="2"/>
            <w:shd w:val="clear" w:color="auto" w:fill="E6E6E6"/>
          </w:tcPr>
          <w:p w:rsidR="00FC6476" w:rsidRPr="0071220F" w:rsidRDefault="00FC6476" w:rsidP="006F6BF4">
            <w:pPr>
              <w:pStyle w:val="IndentParaLevel1"/>
              <w:spacing w:after="0"/>
              <w:ind w:left="0"/>
              <w:rPr>
                <w:rFonts w:ascii="Arial" w:hAnsi="Arial" w:cs="Arial"/>
                <w:b/>
                <w:sz w:val="20"/>
                <w:szCs w:val="20"/>
              </w:rPr>
            </w:pPr>
          </w:p>
          <w:p w:rsidR="00FC6476" w:rsidRPr="0071220F" w:rsidRDefault="00FC6476" w:rsidP="006F6BF4">
            <w:pPr>
              <w:rPr>
                <w:rFonts w:ascii="Arial" w:hAnsi="Arial" w:cs="Arial"/>
                <w:b/>
                <w:color w:val="000000"/>
                <w:szCs w:val="22"/>
              </w:rPr>
            </w:pPr>
            <w:r w:rsidRPr="0071220F">
              <w:rPr>
                <w:rFonts w:ascii="Arial" w:hAnsi="Arial" w:cs="Arial"/>
                <w:b/>
                <w:color w:val="000000"/>
                <w:sz w:val="20"/>
                <w:szCs w:val="20"/>
                <w:shd w:val="clear" w:color="auto" w:fill="E6E6E6"/>
              </w:rPr>
              <w:t>Your contact details and address for notices</w:t>
            </w:r>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Name or Position</w:t>
            </w:r>
          </w:p>
        </w:tc>
        <w:tc>
          <w:tcPr>
            <w:tcW w:w="8772" w:type="dxa"/>
            <w:shd w:val="clear" w:color="auto" w:fill="auto"/>
          </w:tcPr>
          <w:p w:rsidR="00FC6476" w:rsidRPr="0071220F" w:rsidRDefault="00FC6476" w:rsidP="006F6BF4">
            <w:pPr>
              <w:rPr>
                <w:rFonts w:ascii="Arial" w:hAnsi="Arial" w:cs="Arial"/>
                <w:b/>
                <w:noProof/>
                <w:color w:val="000000"/>
                <w:szCs w:val="22"/>
              </w:rPr>
            </w:pPr>
            <w:r>
              <w:rPr>
                <w:rFonts w:ascii="Arial" w:hAnsi="Arial" w:cs="Arial"/>
                <w:b/>
                <w:noProof/>
                <w:color w:val="000000"/>
                <w:szCs w:val="22"/>
              </w:rPr>
              <w:fldChar w:fldCharType="begin">
                <w:ffData>
                  <w:name w:val="Text15"/>
                  <w:enabled/>
                  <w:calcOnExit w:val="0"/>
                  <w:textInput/>
                </w:ffData>
              </w:fldChar>
            </w:r>
            <w:r>
              <w:rPr>
                <w:rFonts w:ascii="Arial" w:hAnsi="Arial" w:cs="Arial"/>
                <w:b/>
                <w:noProof/>
                <w:color w:val="000000"/>
                <w:szCs w:val="22"/>
              </w:rPr>
              <w:instrText xml:space="preserve"> </w:instrText>
            </w:r>
            <w:bookmarkStart w:id="20" w:name="Text15"/>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0"/>
            <w:r>
              <w:rPr>
                <w:rFonts w:ascii="Arial" w:hAnsi="Arial" w:cs="Arial"/>
                <w:b/>
                <w:noProof/>
                <w:color w:val="000000"/>
                <w:szCs w:val="22"/>
              </w:rPr>
              <w:fldChar w:fldCharType="begin">
                <w:ffData>
                  <w:name w:val="Text8"/>
                  <w:enabled/>
                  <w:calcOnExit w:val="0"/>
                  <w:textInput/>
                </w:ffData>
              </w:fldChar>
            </w:r>
            <w:r>
              <w:rPr>
                <w:rFonts w:ascii="Arial" w:hAnsi="Arial" w:cs="Arial"/>
                <w:b/>
                <w:noProof/>
                <w:color w:val="000000"/>
                <w:szCs w:val="22"/>
              </w:rPr>
              <w:instrText xml:space="preserve"> </w:instrText>
            </w:r>
            <w:bookmarkStart w:id="21" w:name="Text8"/>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1"/>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Phone</w:t>
            </w:r>
          </w:p>
        </w:tc>
        <w:tc>
          <w:tcPr>
            <w:tcW w:w="8772" w:type="dxa"/>
            <w:shd w:val="clear" w:color="auto" w:fill="auto"/>
          </w:tcPr>
          <w:p w:rsidR="00FC6476" w:rsidRPr="0071220F" w:rsidRDefault="00FC6476" w:rsidP="006F6BF4">
            <w:pPr>
              <w:rPr>
                <w:rFonts w:ascii="Arial" w:hAnsi="Arial" w:cs="Arial"/>
                <w:b/>
                <w:noProof/>
                <w:color w:val="000000"/>
                <w:szCs w:val="22"/>
              </w:rPr>
            </w:pPr>
            <w:r>
              <w:rPr>
                <w:rFonts w:ascii="Arial" w:hAnsi="Arial" w:cs="Arial"/>
                <w:b/>
                <w:noProof/>
                <w:color w:val="000000"/>
                <w:szCs w:val="22"/>
              </w:rPr>
              <w:fldChar w:fldCharType="begin">
                <w:ffData>
                  <w:name w:val="Text16"/>
                  <w:enabled/>
                  <w:calcOnExit w:val="0"/>
                  <w:textInput/>
                </w:ffData>
              </w:fldChar>
            </w:r>
            <w:r>
              <w:rPr>
                <w:rFonts w:ascii="Arial" w:hAnsi="Arial" w:cs="Arial"/>
                <w:b/>
                <w:noProof/>
                <w:color w:val="000000"/>
                <w:szCs w:val="22"/>
              </w:rPr>
              <w:instrText xml:space="preserve"> </w:instrText>
            </w:r>
            <w:bookmarkStart w:id="22" w:name="Text16"/>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2"/>
            <w:r>
              <w:rPr>
                <w:rFonts w:ascii="Arial" w:hAnsi="Arial" w:cs="Arial"/>
                <w:b/>
                <w:noProof/>
                <w:color w:val="000000"/>
                <w:szCs w:val="22"/>
              </w:rPr>
              <w:fldChar w:fldCharType="begin">
                <w:ffData>
                  <w:name w:val="Text9"/>
                  <w:enabled/>
                  <w:calcOnExit w:val="0"/>
                  <w:textInput/>
                </w:ffData>
              </w:fldChar>
            </w:r>
            <w:r>
              <w:rPr>
                <w:rFonts w:ascii="Arial" w:hAnsi="Arial" w:cs="Arial"/>
                <w:b/>
                <w:noProof/>
                <w:color w:val="000000"/>
                <w:szCs w:val="22"/>
              </w:rPr>
              <w:instrText xml:space="preserve"> </w:instrText>
            </w:r>
            <w:bookmarkStart w:id="23" w:name="Text9"/>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3"/>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Email</w:t>
            </w:r>
          </w:p>
        </w:tc>
        <w:tc>
          <w:tcPr>
            <w:tcW w:w="8772" w:type="dxa"/>
            <w:shd w:val="clear" w:color="auto" w:fill="auto"/>
          </w:tcPr>
          <w:p w:rsidR="00FC6476" w:rsidRPr="0071220F" w:rsidRDefault="00FC6476" w:rsidP="006F6BF4">
            <w:pPr>
              <w:rPr>
                <w:rFonts w:ascii="Arial" w:hAnsi="Arial" w:cs="Arial"/>
                <w:b/>
                <w:noProof/>
                <w:color w:val="000000"/>
                <w:szCs w:val="22"/>
              </w:rPr>
            </w:pPr>
            <w:r>
              <w:rPr>
                <w:rFonts w:ascii="Arial" w:hAnsi="Arial" w:cs="Arial"/>
                <w:b/>
                <w:noProof/>
                <w:color w:val="000000"/>
                <w:szCs w:val="22"/>
              </w:rPr>
              <w:fldChar w:fldCharType="begin">
                <w:ffData>
                  <w:name w:val="Text17"/>
                  <w:enabled/>
                  <w:calcOnExit w:val="0"/>
                  <w:textInput/>
                </w:ffData>
              </w:fldChar>
            </w:r>
            <w:r>
              <w:rPr>
                <w:rFonts w:ascii="Arial" w:hAnsi="Arial" w:cs="Arial"/>
                <w:b/>
                <w:noProof/>
                <w:color w:val="000000"/>
                <w:szCs w:val="22"/>
              </w:rPr>
              <w:instrText xml:space="preserve"> </w:instrText>
            </w:r>
            <w:bookmarkStart w:id="24" w:name="Text17"/>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4"/>
          </w:p>
        </w:tc>
      </w:tr>
      <w:tr w:rsidR="00FC6476" w:rsidTr="006F6BF4">
        <w:trPr>
          <w:trHeight w:val="539"/>
        </w:trPr>
        <w:tc>
          <w:tcPr>
            <w:tcW w:w="1128" w:type="dxa"/>
            <w:shd w:val="clear" w:color="auto" w:fill="auto"/>
          </w:tcPr>
          <w:p w:rsidR="00FC6476" w:rsidRPr="0071220F" w:rsidRDefault="00FC6476" w:rsidP="006F6BF4">
            <w:pPr>
              <w:spacing w:before="120" w:after="120"/>
              <w:rPr>
                <w:rFonts w:ascii="Arial" w:hAnsi="Arial" w:cs="Arial"/>
                <w:b/>
                <w:sz w:val="20"/>
                <w:szCs w:val="20"/>
              </w:rPr>
            </w:pPr>
            <w:r w:rsidRPr="0071220F">
              <w:rPr>
                <w:rFonts w:ascii="Arial" w:hAnsi="Arial" w:cs="Arial"/>
                <w:b/>
                <w:sz w:val="20"/>
                <w:szCs w:val="20"/>
              </w:rPr>
              <w:t>Postal Address</w:t>
            </w:r>
          </w:p>
        </w:tc>
        <w:tc>
          <w:tcPr>
            <w:tcW w:w="8772" w:type="dxa"/>
            <w:shd w:val="clear" w:color="auto" w:fill="auto"/>
          </w:tcPr>
          <w:p w:rsidR="00FC6476" w:rsidRPr="0071220F" w:rsidRDefault="00FC6476" w:rsidP="006F6BF4">
            <w:pPr>
              <w:rPr>
                <w:rFonts w:ascii="Arial" w:hAnsi="Arial" w:cs="Arial"/>
                <w:b/>
                <w:noProof/>
                <w:color w:val="000000"/>
                <w:szCs w:val="22"/>
              </w:rPr>
            </w:pPr>
            <w:r>
              <w:rPr>
                <w:rFonts w:ascii="Arial" w:hAnsi="Arial" w:cs="Arial"/>
                <w:b/>
                <w:noProof/>
                <w:color w:val="000000"/>
                <w:szCs w:val="22"/>
              </w:rPr>
              <w:fldChar w:fldCharType="begin">
                <w:ffData>
                  <w:name w:val="Text18"/>
                  <w:enabled/>
                  <w:calcOnExit w:val="0"/>
                  <w:textInput/>
                </w:ffData>
              </w:fldChar>
            </w:r>
            <w:r>
              <w:rPr>
                <w:rFonts w:ascii="Arial" w:hAnsi="Arial" w:cs="Arial"/>
                <w:b/>
                <w:noProof/>
                <w:color w:val="000000"/>
                <w:szCs w:val="22"/>
              </w:rPr>
              <w:instrText xml:space="preserve"> </w:instrText>
            </w:r>
            <w:bookmarkStart w:id="25" w:name="Text18"/>
            <w:r>
              <w:rPr>
                <w:rFonts w:ascii="Arial" w:hAnsi="Arial" w:cs="Arial"/>
                <w:b/>
                <w:noProof/>
                <w:color w:val="000000"/>
                <w:szCs w:val="22"/>
              </w:rPr>
              <w:instrText xml:space="preserve">FORMTEXT </w:instrText>
            </w:r>
            <w:r>
              <w:rPr>
                <w:rFonts w:ascii="Arial" w:hAnsi="Arial" w:cs="Arial"/>
                <w:b/>
                <w:noProof/>
                <w:color w:val="000000"/>
                <w:szCs w:val="22"/>
              </w:rPr>
            </w:r>
            <w:r>
              <w:rPr>
                <w:rFonts w:ascii="Arial" w:hAnsi="Arial" w:cs="Arial"/>
                <w:b/>
                <w:noProof/>
                <w:color w:val="000000"/>
                <w:szCs w:val="22"/>
              </w:rPr>
              <w:fldChar w:fldCharType="separate"/>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t> </w:t>
            </w:r>
            <w:r>
              <w:rPr>
                <w:rFonts w:ascii="Arial" w:hAnsi="Arial" w:cs="Arial"/>
                <w:b/>
                <w:noProof/>
                <w:color w:val="000000"/>
                <w:szCs w:val="22"/>
              </w:rPr>
              <w:fldChar w:fldCharType="end"/>
            </w:r>
            <w:bookmarkEnd w:id="25"/>
          </w:p>
        </w:tc>
      </w:tr>
    </w:tbl>
    <w:p w:rsidR="00FC6476" w:rsidRDefault="00FC6476" w:rsidP="00FC6476"/>
    <w:p w:rsidR="00FC6476" w:rsidRPr="001D7836" w:rsidRDefault="00FC6476" w:rsidP="00FC6476">
      <w:pPr>
        <w:rPr>
          <w:rFonts w:ascii="Arial" w:hAnsi="Arial" w:cs="Arial"/>
          <w:sz w:val="20"/>
          <w:szCs w:val="20"/>
        </w:rPr>
      </w:pPr>
      <w:r w:rsidRPr="001D7836">
        <w:rPr>
          <w:rFonts w:ascii="Arial" w:hAnsi="Arial" w:cs="Arial"/>
          <w:sz w:val="20"/>
          <w:szCs w:val="20"/>
        </w:rPr>
        <w:br w:type="page"/>
      </w:r>
    </w:p>
    <w:p w:rsidR="00FC6476" w:rsidRPr="00F56D19" w:rsidRDefault="00FC6476" w:rsidP="00FC6476">
      <w:pPr>
        <w:rPr>
          <w:rFonts w:ascii="Arial" w:hAnsi="Arial" w:cs="Arial"/>
          <w:b/>
          <w:sz w:val="28"/>
          <w:szCs w:val="28"/>
        </w:rPr>
      </w:pPr>
      <w:r>
        <w:rPr>
          <w:rFonts w:ascii="Arial" w:hAnsi="Arial" w:cs="Arial"/>
          <w:b/>
          <w:sz w:val="28"/>
          <w:szCs w:val="28"/>
        </w:rPr>
        <w:lastRenderedPageBreak/>
        <w:t>Annexure A - Additional Requirements</w:t>
      </w:r>
      <w:r w:rsidRPr="00F56D19">
        <w:rPr>
          <w:rFonts w:ascii="Arial" w:hAnsi="Arial" w:cs="Arial"/>
          <w:b/>
          <w:sz w:val="28"/>
          <w:szCs w:val="28"/>
        </w:rPr>
        <w:t xml:space="preserve"> </w:t>
      </w:r>
    </w:p>
    <w:p w:rsidR="00FC6476" w:rsidRDefault="00FC6476" w:rsidP="00FC6476">
      <w:pPr>
        <w:rPr>
          <w:rFonts w:ascii="Arial" w:hAnsi="Arial" w:cs="Arial"/>
          <w:bCs/>
          <w:color w:val="FF0000"/>
          <w:sz w:val="20"/>
          <w:szCs w:val="20"/>
        </w:rPr>
      </w:pPr>
      <w:r>
        <w:rPr>
          <w:rFonts w:ascii="Arial" w:hAnsi="Arial" w:cs="Arial"/>
          <w:bCs/>
          <w:color w:val="FF0000"/>
          <w:sz w:val="20"/>
          <w:szCs w:val="20"/>
        </w:rPr>
        <w:t>None Specified</w:t>
      </w:r>
    </w:p>
    <w:p w:rsidR="00FC6476" w:rsidRPr="00F90944" w:rsidRDefault="00FC6476" w:rsidP="00FC6476">
      <w:pPr>
        <w:pStyle w:val="IndentParaLevel1"/>
        <w:spacing w:after="0"/>
        <w:ind w:left="0"/>
        <w:rPr>
          <w:rFonts w:ascii="Arial" w:hAnsi="Arial" w:cs="Arial"/>
          <w:b/>
          <w:bCs/>
          <w:color w:val="FF0000"/>
          <w:sz w:val="24"/>
          <w:highlight w:val="yellow"/>
        </w:rPr>
      </w:pPr>
    </w:p>
    <w:p w:rsidR="00FC6476" w:rsidRPr="00721D1B" w:rsidRDefault="00FC6476" w:rsidP="00FC6476">
      <w:pPr>
        <w:pStyle w:val="IndentParaLevel1"/>
        <w:shd w:val="clear" w:color="auto" w:fill="B3B3B3"/>
        <w:spacing w:after="0"/>
        <w:ind w:left="0"/>
        <w:rPr>
          <w:sz w:val="4"/>
          <w:szCs w:val="4"/>
        </w:rPr>
      </w:pPr>
      <w:r w:rsidRPr="00721D1B">
        <w:rPr>
          <w:rStyle w:val="Heading1Char2"/>
          <w:sz w:val="36"/>
          <w:szCs w:val="36"/>
        </w:rPr>
        <w:t>Signatories to this Agreement</w:t>
      </w:r>
    </w:p>
    <w:p w:rsidR="00FC6476" w:rsidRPr="00CB03ED" w:rsidRDefault="00FC6476" w:rsidP="00FC6476">
      <w:pPr>
        <w:pStyle w:val="Agreeementheading1"/>
        <w:spacing w:line="240" w:lineRule="auto"/>
        <w:jc w:val="left"/>
        <w:rPr>
          <w:sz w:val="16"/>
          <w:szCs w:val="16"/>
        </w:rPr>
      </w:pPr>
    </w:p>
    <w:p w:rsidR="00FC6476" w:rsidRPr="00C02B6F" w:rsidRDefault="00FC6476" w:rsidP="00FC6476">
      <w:pPr>
        <w:tabs>
          <w:tab w:val="left" w:pos="1928"/>
        </w:tabs>
        <w:ind w:left="1928" w:hanging="1928"/>
        <w:rPr>
          <w:rFonts w:ascii="Arial" w:hAnsi="Arial" w:cs="Arial"/>
          <w:color w:val="000000"/>
          <w:szCs w:val="22"/>
        </w:rPr>
      </w:pPr>
      <w:r w:rsidRPr="00C02B6F">
        <w:rPr>
          <w:rFonts w:ascii="Arial" w:hAnsi="Arial" w:cs="Arial"/>
          <w:b/>
          <w:bCs/>
          <w:color w:val="000000"/>
          <w:szCs w:val="22"/>
        </w:rPr>
        <w:t>Parties</w:t>
      </w:r>
      <w:r w:rsidRPr="00C02B6F">
        <w:rPr>
          <w:rFonts w:ascii="Arial" w:hAnsi="Arial" w:cs="Arial"/>
          <w:b/>
          <w:bCs/>
          <w:color w:val="000000"/>
          <w:szCs w:val="22"/>
        </w:rPr>
        <w:tab/>
      </w:r>
      <w:r w:rsidRPr="00C02B6F">
        <w:rPr>
          <w:rFonts w:ascii="Arial" w:hAnsi="Arial" w:cs="Arial"/>
          <w:b/>
          <w:color w:val="000000"/>
          <w:szCs w:val="22"/>
        </w:rPr>
        <w:t>Commonwealth of Australia</w:t>
      </w:r>
      <w:r w:rsidRPr="00C02B6F">
        <w:rPr>
          <w:rFonts w:ascii="Arial" w:hAnsi="Arial" w:cs="Arial"/>
          <w:color w:val="000000"/>
          <w:szCs w:val="22"/>
        </w:rPr>
        <w:t xml:space="preserve">, as represented by and acting </w:t>
      </w:r>
      <w:r w:rsidRPr="00A377A7">
        <w:rPr>
          <w:rFonts w:ascii="Arial" w:hAnsi="Arial" w:cs="Arial"/>
          <w:color w:val="000000"/>
          <w:szCs w:val="22"/>
        </w:rPr>
        <w:t>through</w:t>
      </w:r>
      <w:r w:rsidRPr="00200EE4">
        <w:rPr>
          <w:rFonts w:ascii="Arial" w:hAnsi="Arial" w:cs="Arial"/>
          <w:color w:val="FF0000"/>
          <w:szCs w:val="22"/>
        </w:rPr>
        <w:t xml:space="preserve"> </w:t>
      </w:r>
      <w:r>
        <w:rPr>
          <w:rFonts w:ascii="Arial" w:hAnsi="Arial" w:cs="Arial"/>
          <w:color w:val="FF0000"/>
          <w:szCs w:val="22"/>
        </w:rPr>
        <w:t xml:space="preserve">the Department of Social Services </w:t>
      </w:r>
      <w:r w:rsidRPr="00C02B6F">
        <w:rPr>
          <w:rFonts w:ascii="Arial" w:hAnsi="Arial" w:cs="Arial"/>
          <w:b/>
          <w:color w:val="000000"/>
          <w:szCs w:val="22"/>
        </w:rPr>
        <w:t>ABN</w:t>
      </w:r>
      <w:r>
        <w:rPr>
          <w:rFonts w:ascii="Arial" w:hAnsi="Arial" w:cs="Arial"/>
          <w:b/>
          <w:color w:val="000000"/>
          <w:szCs w:val="22"/>
        </w:rPr>
        <w:t xml:space="preserve"> </w:t>
      </w:r>
      <w:r>
        <w:rPr>
          <w:rFonts w:ascii="Arial" w:hAnsi="Arial" w:cs="Arial"/>
          <w:color w:val="000000"/>
          <w:szCs w:val="22"/>
        </w:rPr>
        <w:t>36 342 015 855</w:t>
      </w:r>
      <w:r>
        <w:rPr>
          <w:rStyle w:val="Strong"/>
          <w:rFonts w:ascii="Arial Bold" w:hAnsi="Arial Bold"/>
          <w:lang w:val="en"/>
        </w:rPr>
        <w:t>,</w:t>
      </w:r>
      <w:r>
        <w:rPr>
          <w:rFonts w:ascii="Arial" w:hAnsi="Arial" w:cs="Arial"/>
          <w:b/>
          <w:color w:val="000000"/>
          <w:szCs w:val="22"/>
        </w:rPr>
        <w:t xml:space="preserve"> </w:t>
      </w:r>
      <w:r w:rsidRPr="00870537">
        <w:rPr>
          <w:rFonts w:ascii="Arial" w:hAnsi="Arial" w:cs="Arial"/>
          <w:color w:val="FF0000"/>
          <w:szCs w:val="22"/>
        </w:rPr>
        <w:t>Insert street address</w:t>
      </w:r>
      <w:r w:rsidRPr="00E179D3">
        <w:rPr>
          <w:rFonts w:ascii="Arial" w:hAnsi="Arial" w:cs="Arial"/>
          <w:b/>
          <w:color w:val="FF0000"/>
          <w:szCs w:val="22"/>
        </w:rPr>
        <w:t xml:space="preserve"> </w:t>
      </w:r>
      <w:r w:rsidRPr="00C02B6F">
        <w:rPr>
          <w:rFonts w:ascii="Arial" w:hAnsi="Arial" w:cs="Arial"/>
          <w:color w:val="000000"/>
          <w:szCs w:val="22"/>
        </w:rPr>
        <w:t>(</w:t>
      </w:r>
      <w:r w:rsidRPr="00C02B6F">
        <w:rPr>
          <w:rFonts w:ascii="Arial" w:hAnsi="Arial" w:cs="Arial"/>
          <w:b/>
          <w:bCs/>
          <w:color w:val="000000"/>
          <w:szCs w:val="22"/>
        </w:rPr>
        <w:t>"</w:t>
      </w:r>
      <w:r>
        <w:rPr>
          <w:rFonts w:ascii="Arial" w:hAnsi="Arial" w:cs="Arial"/>
          <w:b/>
          <w:bCs/>
          <w:color w:val="000000"/>
          <w:szCs w:val="22"/>
        </w:rPr>
        <w:t>u</w:t>
      </w:r>
      <w:r w:rsidRPr="00C02B6F">
        <w:rPr>
          <w:rFonts w:ascii="Arial" w:hAnsi="Arial" w:cs="Arial"/>
          <w:b/>
          <w:bCs/>
          <w:color w:val="000000"/>
          <w:szCs w:val="22"/>
        </w:rPr>
        <w:t>s", "</w:t>
      </w:r>
      <w:r>
        <w:rPr>
          <w:rFonts w:ascii="Arial" w:hAnsi="Arial" w:cs="Arial"/>
          <w:b/>
          <w:bCs/>
          <w:color w:val="000000"/>
          <w:szCs w:val="22"/>
        </w:rPr>
        <w:t>w</w:t>
      </w:r>
      <w:r w:rsidRPr="00C02B6F">
        <w:rPr>
          <w:rFonts w:ascii="Arial" w:hAnsi="Arial" w:cs="Arial"/>
          <w:b/>
          <w:bCs/>
          <w:color w:val="000000"/>
          <w:szCs w:val="22"/>
        </w:rPr>
        <w:t>e" or "</w:t>
      </w:r>
      <w:r>
        <w:rPr>
          <w:rFonts w:ascii="Arial" w:hAnsi="Arial" w:cs="Arial"/>
          <w:b/>
          <w:bCs/>
          <w:color w:val="000000"/>
          <w:szCs w:val="22"/>
        </w:rPr>
        <w:t>o</w:t>
      </w:r>
      <w:r w:rsidRPr="00C02B6F">
        <w:rPr>
          <w:rFonts w:ascii="Arial" w:hAnsi="Arial" w:cs="Arial"/>
          <w:b/>
          <w:bCs/>
          <w:color w:val="000000"/>
          <w:szCs w:val="22"/>
        </w:rPr>
        <w:t>ur"</w:t>
      </w:r>
      <w:r w:rsidRPr="00C02B6F">
        <w:rPr>
          <w:rFonts w:ascii="Arial" w:hAnsi="Arial" w:cs="Arial"/>
          <w:color w:val="000000"/>
          <w:szCs w:val="22"/>
        </w:rPr>
        <w:t>)</w:t>
      </w:r>
    </w:p>
    <w:p w:rsidR="00FC6476" w:rsidRPr="00C02B6F" w:rsidRDefault="00FC6476" w:rsidP="00FC6476">
      <w:pPr>
        <w:tabs>
          <w:tab w:val="left" w:pos="1928"/>
        </w:tabs>
        <w:ind w:left="1928" w:hanging="1928"/>
        <w:rPr>
          <w:rFonts w:ascii="Arial" w:hAnsi="Arial" w:cs="Arial"/>
          <w:color w:val="000000"/>
          <w:szCs w:val="22"/>
        </w:rPr>
      </w:pPr>
      <w:r w:rsidRPr="00C02B6F">
        <w:rPr>
          <w:rFonts w:ascii="Arial" w:hAnsi="Arial" w:cs="Arial"/>
          <w:b/>
          <w:bCs/>
          <w:color w:val="000000"/>
          <w:szCs w:val="22"/>
        </w:rPr>
        <w:tab/>
      </w:r>
      <w:r w:rsidRPr="00A57ED8">
        <w:rPr>
          <w:rFonts w:ascii="Arial" w:hAnsi="Arial" w:cs="Arial"/>
          <w:color w:val="FF0000"/>
          <w:szCs w:val="22"/>
        </w:rPr>
        <w:t>Insert legal name of grant recipient</w:t>
      </w:r>
      <w:r>
        <w:rPr>
          <w:rFonts w:ascii="Arial" w:hAnsi="Arial" w:cs="Arial"/>
          <w:b/>
          <w:color w:val="FF0000"/>
          <w:szCs w:val="22"/>
        </w:rPr>
        <w:t xml:space="preserve"> </w:t>
      </w:r>
      <w:r w:rsidRPr="00C02B6F">
        <w:rPr>
          <w:rFonts w:ascii="Arial" w:hAnsi="Arial" w:cs="Arial"/>
          <w:b/>
          <w:color w:val="000000"/>
          <w:szCs w:val="22"/>
        </w:rPr>
        <w:t xml:space="preserve">ABN </w:t>
      </w:r>
      <w:r w:rsidRPr="00A57ED8">
        <w:rPr>
          <w:rFonts w:ascii="Arial" w:hAnsi="Arial" w:cs="Arial"/>
          <w:color w:val="FF0000"/>
          <w:szCs w:val="22"/>
        </w:rPr>
        <w:t>insert ABN</w:t>
      </w:r>
      <w:r w:rsidRPr="00C02B6F">
        <w:rPr>
          <w:rFonts w:ascii="Arial" w:hAnsi="Arial" w:cs="Arial"/>
          <w:color w:val="000000"/>
          <w:szCs w:val="22"/>
        </w:rPr>
        <w:t xml:space="preserve"> of </w:t>
      </w:r>
      <w:r w:rsidRPr="00A57ED8">
        <w:rPr>
          <w:rFonts w:ascii="Arial" w:hAnsi="Arial" w:cs="Arial"/>
          <w:color w:val="FF0000"/>
          <w:szCs w:val="22"/>
        </w:rPr>
        <w:t>insert registered address</w:t>
      </w:r>
      <w:r w:rsidRPr="00C02B6F">
        <w:rPr>
          <w:rFonts w:ascii="Arial" w:hAnsi="Arial" w:cs="Arial"/>
          <w:color w:val="FF0000"/>
          <w:szCs w:val="22"/>
        </w:rPr>
        <w:t xml:space="preserve"> </w:t>
      </w:r>
      <w:r w:rsidRPr="00C02B6F">
        <w:rPr>
          <w:rFonts w:ascii="Arial" w:hAnsi="Arial" w:cs="Arial"/>
          <w:color w:val="000000"/>
          <w:szCs w:val="22"/>
        </w:rPr>
        <w:t>(</w:t>
      </w:r>
      <w:r w:rsidRPr="00C02B6F">
        <w:rPr>
          <w:rFonts w:ascii="Arial" w:hAnsi="Arial" w:cs="Arial"/>
          <w:b/>
          <w:bCs/>
          <w:color w:val="000000"/>
          <w:szCs w:val="22"/>
        </w:rPr>
        <w:t>"</w:t>
      </w:r>
      <w:r>
        <w:rPr>
          <w:rFonts w:ascii="Arial" w:hAnsi="Arial" w:cs="Arial"/>
          <w:b/>
          <w:bCs/>
          <w:color w:val="000000"/>
          <w:szCs w:val="22"/>
        </w:rPr>
        <w:t>y</w:t>
      </w:r>
      <w:r w:rsidRPr="00C02B6F">
        <w:rPr>
          <w:rFonts w:ascii="Arial" w:hAnsi="Arial" w:cs="Arial"/>
          <w:b/>
          <w:bCs/>
          <w:color w:val="000000"/>
          <w:szCs w:val="22"/>
        </w:rPr>
        <w:t>ou" or "</w:t>
      </w:r>
      <w:r>
        <w:rPr>
          <w:rFonts w:ascii="Arial" w:hAnsi="Arial" w:cs="Arial"/>
          <w:b/>
          <w:bCs/>
          <w:color w:val="000000"/>
          <w:szCs w:val="22"/>
        </w:rPr>
        <w:t>y</w:t>
      </w:r>
      <w:r w:rsidRPr="00C02B6F">
        <w:rPr>
          <w:rFonts w:ascii="Arial" w:hAnsi="Arial" w:cs="Arial"/>
          <w:b/>
          <w:bCs/>
          <w:color w:val="000000"/>
          <w:szCs w:val="22"/>
        </w:rPr>
        <w:t>our"</w:t>
      </w:r>
      <w:r w:rsidRPr="00C02B6F">
        <w:rPr>
          <w:rFonts w:ascii="Arial" w:hAnsi="Arial" w:cs="Arial"/>
          <w:color w:val="000000"/>
          <w:szCs w:val="22"/>
        </w:rPr>
        <w:t>)</w:t>
      </w:r>
    </w:p>
    <w:p w:rsidR="00FC6476" w:rsidRPr="00C02B6F" w:rsidRDefault="00FC6476" w:rsidP="00FC6476">
      <w:pPr>
        <w:rPr>
          <w:rFonts w:ascii="Arial" w:hAnsi="Arial" w:cs="Arial"/>
          <w:b/>
          <w:bCs/>
          <w:color w:val="000000"/>
          <w:szCs w:val="22"/>
        </w:rPr>
      </w:pPr>
    </w:p>
    <w:p w:rsidR="00FC6476" w:rsidRDefault="00FC6476" w:rsidP="00FC6476">
      <w:pPr>
        <w:rPr>
          <w:rFonts w:ascii="Arial" w:hAnsi="Arial" w:cs="Arial"/>
          <w:b/>
          <w:bCs/>
          <w:color w:val="000000"/>
          <w:szCs w:val="22"/>
        </w:rPr>
      </w:pPr>
      <w:r w:rsidRPr="00C02B6F">
        <w:rPr>
          <w:rFonts w:ascii="Arial" w:hAnsi="Arial" w:cs="Arial"/>
          <w:b/>
          <w:bCs/>
          <w:color w:val="000000"/>
          <w:szCs w:val="22"/>
        </w:rPr>
        <w:t xml:space="preserve">Executed </w:t>
      </w:r>
      <w:r>
        <w:rPr>
          <w:rFonts w:ascii="Arial" w:hAnsi="Arial" w:cs="Arial"/>
          <w:b/>
          <w:bCs/>
          <w:color w:val="000000"/>
          <w:szCs w:val="22"/>
        </w:rPr>
        <w:t>by the p</w:t>
      </w:r>
      <w:r w:rsidRPr="00743E64">
        <w:rPr>
          <w:rFonts w:ascii="Arial" w:hAnsi="Arial" w:cs="Arial"/>
          <w:b/>
          <w:bCs/>
          <w:color w:val="000000"/>
          <w:szCs w:val="22"/>
        </w:rPr>
        <w:t xml:space="preserve">arties </w:t>
      </w:r>
      <w:r>
        <w:rPr>
          <w:rFonts w:ascii="Arial" w:hAnsi="Arial" w:cs="Arial"/>
          <w:b/>
          <w:bCs/>
          <w:color w:val="000000"/>
          <w:szCs w:val="22"/>
        </w:rPr>
        <w:t>as an agreement on the day the last party signs, which is</w:t>
      </w:r>
    </w:p>
    <w:p w:rsidR="00FC6476" w:rsidRDefault="00FC6476" w:rsidP="00FC6476">
      <w:pPr>
        <w:rPr>
          <w:rFonts w:ascii="Arial" w:hAnsi="Arial" w:cs="Arial"/>
          <w:color w:val="FF0000"/>
          <w:szCs w:val="22"/>
        </w:rPr>
      </w:pPr>
      <w:r>
        <w:rPr>
          <w:rFonts w:ascii="Arial" w:hAnsi="Arial" w:cs="Arial"/>
          <w:color w:val="000000"/>
          <w:szCs w:val="22"/>
        </w:rPr>
        <w:t>…………Day of ………………………Year ………….</w:t>
      </w:r>
      <w:r>
        <w:rPr>
          <w:rFonts w:ascii="Arial" w:hAnsi="Arial" w:cs="Arial"/>
          <w:color w:val="000000"/>
          <w:szCs w:val="22"/>
        </w:rPr>
        <w:br/>
      </w:r>
    </w:p>
    <w:p w:rsidR="00FC6476" w:rsidRPr="00870537" w:rsidRDefault="00FC6476" w:rsidP="00FC6476">
      <w:pPr>
        <w:rPr>
          <w:rFonts w:ascii="Arial" w:hAnsi="Arial" w:cs="Arial"/>
          <w:b/>
          <w:color w:val="FF0000"/>
          <w:szCs w:val="22"/>
        </w:rPr>
      </w:pPr>
      <w:r w:rsidRPr="00870537">
        <w:rPr>
          <w:rFonts w:ascii="Arial" w:hAnsi="Arial" w:cs="Arial"/>
          <w:b/>
          <w:color w:val="FF0000"/>
          <w:szCs w:val="22"/>
        </w:rPr>
        <w:t>The parties agree that by signing this Schedule they enter into the Agreement, which comprises this Schedule (including its annexures and any Additional Requirements) and the enclosed document entitled ‘</w:t>
      </w:r>
      <w:r w:rsidRPr="008E02BE">
        <w:rPr>
          <w:rFonts w:ascii="Arial" w:hAnsi="Arial" w:cs="Arial"/>
          <w:b/>
          <w:color w:val="FF0000"/>
          <w:szCs w:val="22"/>
        </w:rPr>
        <w:t>Terms and Conditions</w:t>
      </w:r>
      <w:r w:rsidRPr="00870537">
        <w:rPr>
          <w:rFonts w:ascii="Arial" w:hAnsi="Arial" w:cs="Arial"/>
          <w:b/>
          <w:i/>
          <w:color w:val="FF0000"/>
          <w:szCs w:val="22"/>
        </w:rPr>
        <w:t xml:space="preserve"> </w:t>
      </w:r>
      <w:r>
        <w:rPr>
          <w:rFonts w:ascii="Arial" w:hAnsi="Arial" w:cs="Arial"/>
          <w:b/>
          <w:i/>
          <w:color w:val="FF0000"/>
          <w:szCs w:val="22"/>
        </w:rPr>
        <w:t xml:space="preserve">Stronger Relationships </w:t>
      </w:r>
      <w:r w:rsidRPr="008E02BE">
        <w:rPr>
          <w:rFonts w:ascii="Arial" w:hAnsi="Arial" w:cs="Arial"/>
          <w:b/>
          <w:color w:val="FF0000"/>
          <w:szCs w:val="22"/>
        </w:rPr>
        <w:t xml:space="preserve">trial </w:t>
      </w:r>
      <w:r>
        <w:rPr>
          <w:rFonts w:ascii="Arial" w:hAnsi="Arial" w:cs="Arial"/>
          <w:b/>
          <w:color w:val="FF0000"/>
          <w:szCs w:val="22"/>
        </w:rPr>
        <w:t>Grant</w:t>
      </w:r>
      <w:r w:rsidRPr="008E02BE">
        <w:rPr>
          <w:rFonts w:ascii="Arial" w:hAnsi="Arial" w:cs="Arial"/>
          <w:b/>
          <w:color w:val="FF0000"/>
          <w:szCs w:val="22"/>
        </w:rPr>
        <w:t xml:space="preserve"> Agreement</w:t>
      </w:r>
      <w:r>
        <w:rPr>
          <w:rFonts w:ascii="Arial" w:hAnsi="Arial" w:cs="Arial"/>
          <w:b/>
          <w:color w:val="FF0000"/>
          <w:szCs w:val="22"/>
        </w:rPr>
        <w:t xml:space="preserve"> for the 2014-15 financial year’</w:t>
      </w:r>
      <w:r w:rsidRPr="00870537">
        <w:rPr>
          <w:rFonts w:ascii="Arial" w:hAnsi="Arial" w:cs="Arial"/>
          <w:b/>
          <w:color w:val="FF0000"/>
          <w:szCs w:val="22"/>
        </w:rPr>
        <w:t xml:space="preserve"> and any other documents incorporated in them by reference.</w:t>
      </w:r>
      <w:r>
        <w:rPr>
          <w:rFonts w:ascii="Arial" w:hAnsi="Arial" w:cs="Arial"/>
          <w:b/>
          <w:color w:val="FF0000"/>
          <w:szCs w:val="22"/>
        </w:rPr>
        <w:t xml:space="preserve">  This Agreement does not contain any other schedules.</w:t>
      </w:r>
    </w:p>
    <w:tbl>
      <w:tblPr>
        <w:tblW w:w="0" w:type="auto"/>
        <w:tblLook w:val="0000" w:firstRow="0" w:lastRow="0" w:firstColumn="0" w:lastColumn="0" w:noHBand="0" w:noVBand="0"/>
      </w:tblPr>
      <w:tblGrid>
        <w:gridCol w:w="4734"/>
        <w:gridCol w:w="352"/>
        <w:gridCol w:w="352"/>
        <w:gridCol w:w="3916"/>
      </w:tblGrid>
      <w:tr w:rsidR="00FC6476" w:rsidRPr="00C02B6F" w:rsidTr="006F6BF4">
        <w:trPr>
          <w:cantSplit/>
          <w:trHeight w:val="2280"/>
        </w:trPr>
        <w:tc>
          <w:tcPr>
            <w:tcW w:w="4734" w:type="dxa"/>
          </w:tcPr>
          <w:p w:rsidR="00FC6476" w:rsidRPr="00C02B6F" w:rsidRDefault="00FC6476" w:rsidP="006F6BF4">
            <w:pPr>
              <w:pStyle w:val="TableText"/>
              <w:keepNext/>
              <w:rPr>
                <w:rFonts w:ascii="Arial" w:hAnsi="Arial" w:cs="Arial"/>
                <w:color w:val="000000"/>
                <w:szCs w:val="22"/>
              </w:rPr>
            </w:pPr>
            <w:r w:rsidRPr="000F1128">
              <w:rPr>
                <w:rFonts w:ascii="Arial" w:hAnsi="Arial" w:cs="Arial"/>
                <w:b/>
                <w:bCs/>
                <w:color w:val="000000"/>
                <w:sz w:val="20"/>
                <w:szCs w:val="20"/>
              </w:rPr>
              <w:t xml:space="preserve">Signed </w:t>
            </w:r>
            <w:r w:rsidRPr="000F1128">
              <w:rPr>
                <w:rFonts w:ascii="Arial" w:hAnsi="Arial" w:cs="Arial"/>
                <w:color w:val="000000"/>
                <w:sz w:val="20"/>
                <w:szCs w:val="20"/>
              </w:rPr>
              <w:t xml:space="preserve">for and on behalf of the </w:t>
            </w:r>
            <w:r w:rsidRPr="000F1128">
              <w:rPr>
                <w:rFonts w:ascii="Arial" w:hAnsi="Arial" w:cs="Arial"/>
                <w:b/>
                <w:bCs/>
                <w:color w:val="000000"/>
                <w:sz w:val="20"/>
                <w:szCs w:val="20"/>
              </w:rPr>
              <w:t>Commonwealth of Australia</w:t>
            </w:r>
            <w:r w:rsidRPr="000F1128">
              <w:rPr>
                <w:rFonts w:ascii="Arial" w:hAnsi="Arial" w:cs="Arial"/>
                <w:color w:val="000000"/>
                <w:sz w:val="20"/>
                <w:szCs w:val="20"/>
              </w:rPr>
              <w:t xml:space="preserve"> by the relevant </w:t>
            </w:r>
            <w:r>
              <w:rPr>
                <w:rFonts w:ascii="Arial" w:hAnsi="Arial" w:cs="Arial"/>
                <w:color w:val="000000"/>
                <w:sz w:val="20"/>
                <w:szCs w:val="20"/>
              </w:rPr>
              <w:t>d</w:t>
            </w:r>
            <w:r w:rsidRPr="000F1128">
              <w:rPr>
                <w:rFonts w:ascii="Arial" w:hAnsi="Arial" w:cs="Arial"/>
                <w:color w:val="000000"/>
                <w:sz w:val="20"/>
                <w:szCs w:val="20"/>
              </w:rPr>
              <w:t>elegate, represented by and acting through</w:t>
            </w:r>
            <w:r w:rsidRPr="000F1128">
              <w:rPr>
                <w:rFonts w:ascii="Arial" w:hAnsi="Arial" w:cs="Arial"/>
                <w:b/>
                <w:sz w:val="20"/>
                <w:szCs w:val="20"/>
              </w:rPr>
              <w:t xml:space="preserve"> </w:t>
            </w:r>
            <w:r>
              <w:rPr>
                <w:rFonts w:ascii="Arial" w:hAnsi="Arial" w:cs="Arial"/>
                <w:color w:val="FF0000"/>
                <w:sz w:val="20"/>
                <w:szCs w:val="20"/>
              </w:rPr>
              <w:t>the Department of Social Services</w:t>
            </w:r>
            <w:r w:rsidRPr="00870537">
              <w:rPr>
                <w:rFonts w:ascii="Arial" w:hAnsi="Arial" w:cs="Arial"/>
                <w:color w:val="FF0000"/>
                <w:sz w:val="20"/>
                <w:szCs w:val="20"/>
              </w:rPr>
              <w:t xml:space="preserve"> </w:t>
            </w:r>
            <w:r w:rsidRPr="000F1128">
              <w:rPr>
                <w:rFonts w:ascii="Arial" w:hAnsi="Arial" w:cs="Arial"/>
                <w:b/>
                <w:color w:val="000000"/>
                <w:sz w:val="20"/>
                <w:szCs w:val="20"/>
              </w:rPr>
              <w:t xml:space="preserve">ABN </w:t>
            </w:r>
            <w:r w:rsidRPr="00A056FA">
              <w:rPr>
                <w:rFonts w:ascii="Arial" w:hAnsi="Arial" w:cs="Arial"/>
                <w:color w:val="000000"/>
                <w:sz w:val="20"/>
                <w:szCs w:val="20"/>
              </w:rPr>
              <w:t>36 342 015 855</w:t>
            </w:r>
            <w:r w:rsidRPr="00870537">
              <w:rPr>
                <w:rStyle w:val="Strong"/>
                <w:rFonts w:ascii="Arial Bold" w:hAnsi="Arial Bold"/>
                <w:color w:val="FF0000"/>
                <w:sz w:val="20"/>
                <w:szCs w:val="20"/>
                <w:lang w:val="en"/>
              </w:rPr>
              <w:t xml:space="preserve"> </w:t>
            </w:r>
            <w:r w:rsidRPr="000F1128">
              <w:rPr>
                <w:rFonts w:ascii="Arial" w:hAnsi="Arial" w:cs="Arial"/>
                <w:color w:val="000000"/>
                <w:sz w:val="20"/>
                <w:szCs w:val="20"/>
              </w:rPr>
              <w:t>in the presence of:</w:t>
            </w:r>
          </w:p>
          <w:p w:rsidR="00FC6476" w:rsidRPr="00C02B6F" w:rsidRDefault="00FC6476" w:rsidP="006F6BF4">
            <w:pPr>
              <w:pStyle w:val="TableText"/>
              <w:keepNext/>
              <w:tabs>
                <w:tab w:val="left" w:pos="3615"/>
              </w:tabs>
              <w:rPr>
                <w:rFonts w:ascii="Arial" w:hAnsi="Arial" w:cs="Arial"/>
                <w:color w:val="000000"/>
                <w:szCs w:val="22"/>
              </w:rPr>
            </w:pPr>
          </w:p>
        </w:tc>
        <w:tc>
          <w:tcPr>
            <w:tcW w:w="352" w:type="dxa"/>
          </w:tcPr>
          <w:p w:rsidR="00FC6476" w:rsidRPr="00C02B6F" w:rsidRDefault="00FC6476" w:rsidP="006F6BF4">
            <w:pPr>
              <w:pStyle w:val="TableText"/>
              <w:keepNext/>
              <w:rPr>
                <w:rFonts w:ascii="Arial" w:hAnsi="Arial" w:cs="Arial"/>
                <w:color w:val="000000"/>
                <w:szCs w:val="22"/>
              </w:rPr>
            </w:pPr>
          </w:p>
        </w:tc>
        <w:tc>
          <w:tcPr>
            <w:tcW w:w="352" w:type="dxa"/>
          </w:tcPr>
          <w:p w:rsidR="00FC6476" w:rsidRPr="00C02B6F" w:rsidRDefault="00FC6476" w:rsidP="006F6BF4">
            <w:pPr>
              <w:pStyle w:val="TableText"/>
              <w:keepNext/>
              <w:rPr>
                <w:rFonts w:ascii="Arial" w:hAnsi="Arial" w:cs="Arial"/>
                <w:color w:val="000000"/>
                <w:szCs w:val="22"/>
              </w:rPr>
            </w:pPr>
          </w:p>
        </w:tc>
        <w:tc>
          <w:tcPr>
            <w:tcW w:w="3916" w:type="dxa"/>
            <w:vAlign w:val="bottom"/>
          </w:tcPr>
          <w:p w:rsidR="00FC6476" w:rsidRPr="00C02B6F" w:rsidRDefault="00FC6476" w:rsidP="006F6BF4">
            <w:pPr>
              <w:pStyle w:val="TableText"/>
              <w:keepNext/>
              <w:rPr>
                <w:rFonts w:ascii="Arial" w:hAnsi="Arial" w:cs="Arial"/>
                <w:color w:val="000000"/>
                <w:szCs w:val="22"/>
              </w:rPr>
            </w:pPr>
          </w:p>
        </w:tc>
      </w:tr>
      <w:tr w:rsidR="00FC6476" w:rsidRPr="000F1128" w:rsidTr="006F6BF4">
        <w:trPr>
          <w:cantSplit/>
          <w:trHeight w:val="761"/>
        </w:trPr>
        <w:tc>
          <w:tcPr>
            <w:tcW w:w="4734" w:type="dxa"/>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br/>
              <w:t xml:space="preserve">(Signature of Departmental </w:t>
            </w:r>
            <w:r>
              <w:rPr>
                <w:rFonts w:ascii="Arial" w:hAnsi="Arial" w:cs="Arial"/>
                <w:color w:val="000000"/>
                <w:sz w:val="18"/>
                <w:szCs w:val="18"/>
              </w:rPr>
              <w:t>Delegate</w:t>
            </w:r>
            <w:r w:rsidRPr="000F1128">
              <w:rPr>
                <w:rFonts w:ascii="Arial" w:hAnsi="Arial" w:cs="Arial"/>
                <w:color w:val="000000"/>
                <w:sz w:val="18"/>
                <w:szCs w:val="18"/>
              </w:rPr>
              <w:t>)</w:t>
            </w:r>
            <w:r>
              <w:rPr>
                <w:rFonts w:ascii="Arial" w:hAnsi="Arial" w:cs="Arial"/>
                <w:color w:val="000000"/>
                <w:szCs w:val="22"/>
              </w:rPr>
              <w:t xml:space="preserve"> …/…/….</w:t>
            </w:r>
          </w:p>
          <w:p w:rsidR="00FC6476" w:rsidRPr="000F1128"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p>
        </w:tc>
        <w:tc>
          <w:tcPr>
            <w:tcW w:w="352" w:type="dxa"/>
            <w:vMerge w:val="restart"/>
          </w:tcPr>
          <w:p w:rsidR="00FC6476" w:rsidRPr="000F1128" w:rsidRDefault="00FC6476" w:rsidP="006F6BF4">
            <w:pPr>
              <w:pStyle w:val="TableText"/>
              <w:keepNext/>
              <w:rPr>
                <w:rFonts w:ascii="Arial" w:hAnsi="Arial" w:cs="Arial"/>
                <w:color w:val="000000"/>
                <w:sz w:val="18"/>
                <w:szCs w:val="18"/>
              </w:rPr>
            </w:pPr>
          </w:p>
        </w:tc>
        <w:tc>
          <w:tcPr>
            <w:tcW w:w="352" w:type="dxa"/>
            <w:vMerge w:val="restart"/>
          </w:tcPr>
          <w:p w:rsidR="00FC6476" w:rsidRPr="000F1128" w:rsidRDefault="00FC6476" w:rsidP="006F6BF4">
            <w:pPr>
              <w:pStyle w:val="TableText"/>
              <w:keepNext/>
              <w:rPr>
                <w:rFonts w:ascii="Arial" w:hAnsi="Arial" w:cs="Arial"/>
                <w:color w:val="000000"/>
                <w:sz w:val="18"/>
                <w:szCs w:val="18"/>
              </w:rPr>
            </w:pPr>
          </w:p>
        </w:tc>
        <w:tc>
          <w:tcPr>
            <w:tcW w:w="3916" w:type="dxa"/>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br/>
              <w:t>(Signature of Witness)</w:t>
            </w:r>
            <w:r>
              <w:rPr>
                <w:rFonts w:ascii="Arial" w:hAnsi="Arial" w:cs="Arial"/>
                <w:color w:val="000000"/>
                <w:sz w:val="18"/>
                <w:szCs w:val="18"/>
              </w:rPr>
              <w:tab/>
            </w:r>
            <w:r>
              <w:rPr>
                <w:rFonts w:ascii="Arial" w:hAnsi="Arial" w:cs="Arial"/>
                <w:color w:val="000000"/>
                <w:szCs w:val="22"/>
              </w:rPr>
              <w:t>…/…/….</w:t>
            </w:r>
          </w:p>
        </w:tc>
      </w:tr>
      <w:tr w:rsidR="00FC6476" w:rsidRPr="000F1128" w:rsidTr="006F6BF4">
        <w:trPr>
          <w:cantSplit/>
          <w:trHeight w:val="576"/>
        </w:trPr>
        <w:tc>
          <w:tcPr>
            <w:tcW w:w="4734" w:type="dxa"/>
            <w:tcBorders>
              <w:top w:val="single" w:sz="4" w:space="0" w:color="auto"/>
            </w:tcBorders>
          </w:tcPr>
          <w:p w:rsidR="00FC6476" w:rsidRPr="000F1128" w:rsidRDefault="00FC6476" w:rsidP="006F6BF4">
            <w:pPr>
              <w:pStyle w:val="TableText"/>
              <w:keepNext/>
              <w:rPr>
                <w:rFonts w:ascii="Arial" w:hAnsi="Arial" w:cs="Arial"/>
                <w:noProof/>
                <w:color w:val="000000"/>
                <w:sz w:val="18"/>
                <w:szCs w:val="18"/>
                <w:lang w:val="en-US"/>
              </w:rPr>
            </w:pPr>
            <w:r w:rsidRPr="000F1128">
              <w:rPr>
                <w:rFonts w:ascii="Arial" w:hAnsi="Arial" w:cs="Arial"/>
                <w:color w:val="000000"/>
                <w:sz w:val="18"/>
                <w:szCs w:val="18"/>
              </w:rPr>
              <w:br/>
              <w:t xml:space="preserve">(Name of Departmental </w:t>
            </w:r>
            <w:r>
              <w:rPr>
                <w:rFonts w:ascii="Arial" w:hAnsi="Arial" w:cs="Arial"/>
                <w:color w:val="000000"/>
                <w:sz w:val="18"/>
                <w:szCs w:val="18"/>
              </w:rPr>
              <w:t>Delegate</w:t>
            </w:r>
            <w:r w:rsidRPr="000F1128">
              <w:rPr>
                <w:rFonts w:ascii="Arial" w:hAnsi="Arial" w:cs="Arial"/>
                <w:color w:val="000000"/>
                <w:sz w:val="18"/>
                <w:szCs w:val="18"/>
              </w:rPr>
              <w:t>)</w:t>
            </w:r>
          </w:p>
        </w:tc>
        <w:tc>
          <w:tcPr>
            <w:tcW w:w="352" w:type="dxa"/>
            <w:vMerge/>
          </w:tcPr>
          <w:p w:rsidR="00FC6476" w:rsidRPr="000F1128" w:rsidRDefault="00FC6476" w:rsidP="006F6BF4">
            <w:pPr>
              <w:pStyle w:val="TableText"/>
              <w:keepNext/>
              <w:rPr>
                <w:rFonts w:ascii="Arial" w:hAnsi="Arial" w:cs="Arial"/>
                <w:color w:val="000000"/>
                <w:sz w:val="18"/>
                <w:szCs w:val="18"/>
              </w:rPr>
            </w:pPr>
          </w:p>
        </w:tc>
        <w:tc>
          <w:tcPr>
            <w:tcW w:w="352" w:type="dxa"/>
            <w:vMerge/>
          </w:tcPr>
          <w:p w:rsidR="00FC6476" w:rsidRPr="000F1128" w:rsidRDefault="00FC6476" w:rsidP="006F6BF4">
            <w:pPr>
              <w:pStyle w:val="TableText"/>
              <w:keepNext/>
              <w:rPr>
                <w:rFonts w:ascii="Arial" w:hAnsi="Arial" w:cs="Arial"/>
                <w:color w:val="000000"/>
                <w:sz w:val="18"/>
                <w:szCs w:val="18"/>
              </w:rPr>
            </w:pPr>
          </w:p>
        </w:tc>
        <w:tc>
          <w:tcPr>
            <w:tcW w:w="3916" w:type="dxa"/>
            <w:tcBorders>
              <w:top w:val="single" w:sz="4" w:space="0" w:color="auto"/>
            </w:tcBorders>
          </w:tcPr>
          <w:p w:rsidR="00FC6476" w:rsidRPr="000F1128"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(Name of Witness in full)</w:t>
            </w:r>
          </w:p>
        </w:tc>
      </w:tr>
    </w:tbl>
    <w:p w:rsidR="00FC6476" w:rsidRDefault="00FC6476" w:rsidP="00FC6476">
      <w:pPr>
        <w:rPr>
          <w:rFonts w:ascii="Arial" w:hAnsi="Arial" w:cs="Arial"/>
          <w:szCs w:val="22"/>
        </w:rPr>
      </w:pPr>
    </w:p>
    <w:p w:rsidR="00FC6476" w:rsidRPr="00781A1C" w:rsidRDefault="00FC6476" w:rsidP="00FC6476">
      <w:pPr>
        <w:rPr>
          <w:rFonts w:ascii="Arial" w:hAnsi="Arial" w:cs="Arial"/>
          <w:szCs w:val="22"/>
        </w:rPr>
      </w:pPr>
      <w:r w:rsidRPr="00781A1C">
        <w:rPr>
          <w:rFonts w:ascii="Arial" w:hAnsi="Arial" w:cs="Arial"/>
          <w:szCs w:val="22"/>
        </w:rPr>
        <w:t>_______________________________________</w:t>
      </w:r>
    </w:p>
    <w:p w:rsidR="00FC6476" w:rsidRPr="00A57ED8" w:rsidRDefault="00FC6476" w:rsidP="00FC6476">
      <w:pPr>
        <w:rPr>
          <w:rFonts w:ascii="Arial" w:hAnsi="Arial" w:cs="Arial"/>
          <w:color w:val="FF0000"/>
          <w:szCs w:val="22"/>
        </w:rPr>
      </w:pPr>
      <w:r w:rsidRPr="00781A1C">
        <w:rPr>
          <w:rFonts w:ascii="Arial" w:hAnsi="Arial" w:cs="Arial"/>
          <w:sz w:val="18"/>
          <w:szCs w:val="18"/>
        </w:rPr>
        <w:t xml:space="preserve">(Position of Departmental </w:t>
      </w:r>
      <w:r>
        <w:rPr>
          <w:rFonts w:ascii="Arial" w:hAnsi="Arial" w:cs="Arial"/>
          <w:sz w:val="18"/>
          <w:szCs w:val="18"/>
        </w:rPr>
        <w:t>Delegate</w:t>
      </w:r>
      <w:r w:rsidRPr="00781A1C">
        <w:rPr>
          <w:rFonts w:ascii="Arial" w:hAnsi="Arial" w:cs="Arial"/>
          <w:sz w:val="18"/>
          <w:szCs w:val="18"/>
        </w:rPr>
        <w:t>)</w:t>
      </w:r>
      <w:r w:rsidRPr="00A57ED8">
        <w:rPr>
          <w:rFonts w:ascii="Arial" w:hAnsi="Arial" w:cs="Arial"/>
          <w:color w:val="FF0000"/>
          <w:szCs w:val="22"/>
        </w:rPr>
        <w:t xml:space="preserve"> </w:t>
      </w:r>
    </w:p>
    <w:tbl>
      <w:tblPr>
        <w:tblW w:w="0" w:type="auto"/>
        <w:tblLook w:val="0000" w:firstRow="0" w:lastRow="0" w:firstColumn="0" w:lastColumn="0" w:noHBand="0" w:noVBand="0"/>
      </w:tblPr>
      <w:tblGrid>
        <w:gridCol w:w="4788"/>
        <w:gridCol w:w="360"/>
        <w:gridCol w:w="4320"/>
      </w:tblGrid>
      <w:tr w:rsidR="00FC6476" w:rsidRPr="006D704C" w:rsidTr="006F6BF4">
        <w:trPr>
          <w:cantSplit/>
          <w:trHeight w:val="360"/>
        </w:trPr>
        <w:tc>
          <w:tcPr>
            <w:tcW w:w="9468" w:type="dxa"/>
            <w:gridSpan w:val="3"/>
            <w:tcBorders>
              <w:top w:val="single" w:sz="4" w:space="0" w:color="auto"/>
            </w:tcBorders>
          </w:tcPr>
          <w:p w:rsidR="00FC6476" w:rsidRPr="000F1128" w:rsidRDefault="00FC6476" w:rsidP="006F6BF4">
            <w:pPr>
              <w:pStyle w:val="TableText"/>
              <w:keepNext/>
              <w:rPr>
                <w:rFonts w:ascii="Arial" w:hAnsi="Arial" w:cs="Arial"/>
                <w:b/>
                <w:bCs/>
                <w:color w:val="000000"/>
                <w:sz w:val="24"/>
              </w:rPr>
            </w:pPr>
            <w:r w:rsidRPr="000F1128">
              <w:rPr>
                <w:rFonts w:ascii="Arial" w:hAnsi="Arial" w:cs="Arial"/>
                <w:b/>
                <w:bCs/>
                <w:color w:val="000000"/>
                <w:sz w:val="24"/>
              </w:rPr>
              <w:lastRenderedPageBreak/>
              <w:t>Company</w:t>
            </w:r>
          </w:p>
        </w:tc>
      </w:tr>
      <w:tr w:rsidR="00FC6476" w:rsidRPr="000F1128" w:rsidTr="006F6BF4">
        <w:trPr>
          <w:cantSplit/>
          <w:trHeight w:val="1336"/>
        </w:trPr>
        <w:tc>
          <w:tcPr>
            <w:tcW w:w="9468" w:type="dxa"/>
            <w:gridSpan w:val="3"/>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b/>
                <w:bCs/>
                <w:color w:val="000000"/>
                <w:sz w:val="18"/>
                <w:szCs w:val="18"/>
              </w:rPr>
              <w:t xml:space="preserve">Signed </w:t>
            </w:r>
            <w:r w:rsidRPr="000F1128">
              <w:rPr>
                <w:rFonts w:ascii="Arial" w:hAnsi="Arial" w:cs="Arial"/>
                <w:color w:val="000000"/>
                <w:sz w:val="18"/>
                <w:szCs w:val="18"/>
              </w:rPr>
              <w:t xml:space="preserve">by </w:t>
            </w:r>
            <w:r w:rsidRPr="00A57ED8">
              <w:rPr>
                <w:rFonts w:ascii="Arial" w:hAnsi="Arial" w:cs="Arial"/>
                <w:b/>
                <w:bCs/>
                <w:color w:val="FF0000"/>
                <w:sz w:val="18"/>
                <w:szCs w:val="18"/>
              </w:rPr>
              <w:t>insert name of grant recipient</w:t>
            </w:r>
            <w:r w:rsidRPr="00A57ED8">
              <w:rPr>
                <w:rFonts w:ascii="Arial" w:hAnsi="Arial" w:cs="Arial"/>
                <w:color w:val="FF0000"/>
                <w:sz w:val="18"/>
                <w:szCs w:val="18"/>
              </w:rPr>
              <w:t xml:space="preserve"> </w:t>
            </w:r>
            <w:r>
              <w:rPr>
                <w:rFonts w:ascii="Arial" w:hAnsi="Arial" w:cs="Arial"/>
                <w:color w:val="FF0000"/>
                <w:sz w:val="18"/>
                <w:szCs w:val="18"/>
              </w:rPr>
              <w:t xml:space="preserve">and </w:t>
            </w:r>
            <w:r w:rsidRPr="00A57ED8">
              <w:rPr>
                <w:rFonts w:ascii="Arial" w:hAnsi="Arial" w:cs="Arial"/>
                <w:b/>
                <w:bCs/>
                <w:color w:val="FF0000"/>
                <w:sz w:val="18"/>
                <w:szCs w:val="18"/>
              </w:rPr>
              <w:t>ABN</w:t>
            </w:r>
            <w:r w:rsidRPr="000F1128">
              <w:rPr>
                <w:rFonts w:ascii="Arial" w:hAnsi="Arial" w:cs="Arial"/>
                <w:color w:val="000000"/>
                <w:sz w:val="18"/>
                <w:szCs w:val="18"/>
              </w:rPr>
              <w:t xml:space="preserve">, in accordance with </w:t>
            </w:r>
            <w:r>
              <w:rPr>
                <w:rFonts w:ascii="Arial" w:hAnsi="Arial" w:cs="Arial"/>
                <w:color w:val="000000"/>
                <w:sz w:val="18"/>
                <w:szCs w:val="18"/>
              </w:rPr>
              <w:t xml:space="preserve">section 127 of the </w:t>
            </w:r>
            <w:r w:rsidRPr="003D525A">
              <w:rPr>
                <w:rFonts w:ascii="Arial" w:hAnsi="Arial" w:cs="Arial"/>
                <w:i/>
                <w:color w:val="000000"/>
                <w:sz w:val="18"/>
                <w:szCs w:val="18"/>
              </w:rPr>
              <w:t>Corporations Act 2001</w:t>
            </w:r>
            <w:r>
              <w:rPr>
                <w:rFonts w:ascii="Arial" w:hAnsi="Arial" w:cs="Arial"/>
                <w:color w:val="000000"/>
                <w:sz w:val="18"/>
                <w:szCs w:val="18"/>
              </w:rPr>
              <w:t xml:space="preserve"> (Cth)</w:t>
            </w:r>
            <w:r w:rsidRPr="000F1128">
              <w:rPr>
                <w:rFonts w:ascii="Arial" w:hAnsi="Arial" w:cs="Arial"/>
                <w:color w:val="000000"/>
                <w:sz w:val="18"/>
                <w:szCs w:val="18"/>
              </w:rPr>
              <w:t>:</w:t>
            </w:r>
          </w:p>
          <w:p w:rsidR="00FC6476" w:rsidRPr="000F1128" w:rsidRDefault="00FC6476" w:rsidP="006F6BF4">
            <w:pPr>
              <w:pStyle w:val="TableText"/>
              <w:keepNext/>
              <w:rPr>
                <w:rFonts w:ascii="Arial" w:hAnsi="Arial" w:cs="Arial"/>
                <w:color w:val="000000"/>
                <w:sz w:val="18"/>
                <w:szCs w:val="18"/>
              </w:rPr>
            </w:pPr>
          </w:p>
          <w:p w:rsidR="00FC6476"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p>
        </w:tc>
      </w:tr>
      <w:tr w:rsidR="00FC6476" w:rsidRPr="000F1128" w:rsidTr="006F6BF4">
        <w:trPr>
          <w:cantSplit/>
          <w:trHeight w:val="1046"/>
        </w:trPr>
        <w:tc>
          <w:tcPr>
            <w:tcW w:w="4788" w:type="dxa"/>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(Signature of Director)</w:t>
            </w:r>
            <w:r>
              <w:rPr>
                <w:rFonts w:ascii="Arial" w:hAnsi="Arial" w:cs="Arial"/>
                <w:color w:val="000000"/>
                <w:sz w:val="18"/>
                <w:szCs w:val="18"/>
              </w:rPr>
              <w:br/>
            </w:r>
            <w:r>
              <w:rPr>
                <w:rFonts w:ascii="Arial" w:hAnsi="Arial" w:cs="Arial"/>
                <w:color w:val="000000"/>
                <w:szCs w:val="22"/>
              </w:rPr>
              <w:t xml:space="preserve"> …/…/….</w:t>
            </w:r>
          </w:p>
        </w:tc>
        <w:tc>
          <w:tcPr>
            <w:tcW w:w="360" w:type="dxa"/>
            <w:vMerge w:val="restart"/>
          </w:tcPr>
          <w:p w:rsidR="00FC6476" w:rsidRPr="000F1128" w:rsidRDefault="00FC6476" w:rsidP="006F6BF4">
            <w:pPr>
              <w:pStyle w:val="TableText"/>
              <w:keepNext/>
              <w:rPr>
                <w:rFonts w:ascii="Arial" w:hAnsi="Arial" w:cs="Arial"/>
                <w:color w:val="000000"/>
                <w:sz w:val="18"/>
                <w:szCs w:val="18"/>
              </w:rPr>
            </w:pPr>
          </w:p>
        </w:tc>
        <w:tc>
          <w:tcPr>
            <w:tcW w:w="4320" w:type="dxa"/>
            <w:tcBorders>
              <w:top w:val="single" w:sz="4" w:space="0" w:color="auto"/>
              <w:bottom w:val="single" w:sz="4" w:space="0" w:color="auto"/>
            </w:tcBorders>
          </w:tcPr>
          <w:p w:rsidR="00FC6476"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(Signature of other Director/Secretary)</w:t>
            </w:r>
          </w:p>
          <w:p w:rsidR="00FC6476" w:rsidRPr="000F1128" w:rsidRDefault="00FC6476" w:rsidP="006F6BF4">
            <w:pPr>
              <w:pStyle w:val="TableText"/>
              <w:keepNext/>
              <w:rPr>
                <w:rFonts w:ascii="Arial" w:hAnsi="Arial" w:cs="Arial"/>
                <w:color w:val="000000"/>
                <w:sz w:val="18"/>
                <w:szCs w:val="18"/>
              </w:rPr>
            </w:pPr>
            <w:r>
              <w:rPr>
                <w:rFonts w:ascii="Arial" w:hAnsi="Arial" w:cs="Arial"/>
                <w:color w:val="000000"/>
                <w:szCs w:val="22"/>
              </w:rPr>
              <w:t xml:space="preserve"> …./…/….</w:t>
            </w:r>
          </w:p>
        </w:tc>
      </w:tr>
      <w:tr w:rsidR="00FC6476" w:rsidRPr="000F1128" w:rsidTr="006F6BF4">
        <w:trPr>
          <w:cantSplit/>
          <w:trHeight w:val="576"/>
        </w:trPr>
        <w:tc>
          <w:tcPr>
            <w:tcW w:w="4788" w:type="dxa"/>
            <w:tcBorders>
              <w:top w:val="single" w:sz="4" w:space="0" w:color="auto"/>
            </w:tcBorders>
          </w:tcPr>
          <w:p w:rsidR="00FC6476" w:rsidRPr="000F1128" w:rsidRDefault="00FC6476" w:rsidP="006F6BF4">
            <w:pPr>
              <w:pStyle w:val="TableText"/>
              <w:keepNext/>
              <w:rPr>
                <w:rFonts w:ascii="Arial" w:hAnsi="Arial" w:cs="Arial"/>
                <w:noProof/>
                <w:color w:val="000000"/>
                <w:sz w:val="18"/>
                <w:szCs w:val="18"/>
                <w:lang w:val="en-US"/>
              </w:rPr>
            </w:pPr>
            <w:r w:rsidRPr="000F1128">
              <w:rPr>
                <w:rFonts w:ascii="Arial" w:hAnsi="Arial" w:cs="Arial"/>
                <w:color w:val="000000"/>
                <w:sz w:val="18"/>
                <w:szCs w:val="18"/>
              </w:rPr>
              <w:t>(Name of Director in full)</w:t>
            </w:r>
          </w:p>
        </w:tc>
        <w:tc>
          <w:tcPr>
            <w:tcW w:w="360" w:type="dxa"/>
            <w:vMerge/>
          </w:tcPr>
          <w:p w:rsidR="00FC6476" w:rsidRPr="000F1128" w:rsidRDefault="00FC6476" w:rsidP="006F6BF4">
            <w:pPr>
              <w:pStyle w:val="TableText"/>
              <w:keepNext/>
              <w:rPr>
                <w:rFonts w:ascii="Arial" w:hAnsi="Arial" w:cs="Arial"/>
                <w:color w:val="000000"/>
                <w:sz w:val="18"/>
                <w:szCs w:val="18"/>
              </w:rPr>
            </w:pPr>
          </w:p>
        </w:tc>
        <w:tc>
          <w:tcPr>
            <w:tcW w:w="4320" w:type="dxa"/>
            <w:tcBorders>
              <w:top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(Name of other Director/Secretary)</w:t>
            </w:r>
          </w:p>
        </w:tc>
      </w:tr>
    </w:tbl>
    <w:p w:rsidR="00FC6476" w:rsidRDefault="00FC6476" w:rsidP="00FC6476">
      <w:pPr>
        <w:spacing w:after="0"/>
        <w:rPr>
          <w:rFonts w:ascii="Arial" w:hAnsi="Arial" w:cs="Arial"/>
          <w:b/>
          <w:color w:val="FF0000"/>
          <w:sz w:val="18"/>
          <w:szCs w:val="18"/>
        </w:rPr>
      </w:pPr>
    </w:p>
    <w:p w:rsidR="00FC6476" w:rsidRDefault="00FC6476" w:rsidP="00FC6476">
      <w:pPr>
        <w:spacing w:after="0"/>
        <w:rPr>
          <w:rFonts w:ascii="Arial" w:hAnsi="Arial" w:cs="Arial"/>
          <w:b/>
          <w:color w:val="FF0000"/>
          <w:sz w:val="18"/>
          <w:szCs w:val="18"/>
        </w:rPr>
      </w:pPr>
    </w:p>
    <w:tbl>
      <w:tblPr>
        <w:tblW w:w="0" w:type="auto"/>
        <w:tblLook w:val="0000" w:firstRow="0" w:lastRow="0" w:firstColumn="0" w:lastColumn="0" w:noHBand="0" w:noVBand="0"/>
      </w:tblPr>
      <w:tblGrid>
        <w:gridCol w:w="4788"/>
        <w:gridCol w:w="360"/>
        <w:gridCol w:w="4320"/>
      </w:tblGrid>
      <w:tr w:rsidR="00FC6476" w:rsidRPr="000F1128" w:rsidTr="006F6BF4">
        <w:trPr>
          <w:cantSplit/>
          <w:trHeight w:val="408"/>
        </w:trPr>
        <w:tc>
          <w:tcPr>
            <w:tcW w:w="9468" w:type="dxa"/>
            <w:gridSpan w:val="3"/>
            <w:tcBorders>
              <w:top w:val="single" w:sz="4" w:space="0" w:color="auto"/>
            </w:tcBorders>
          </w:tcPr>
          <w:p w:rsidR="00FC6476" w:rsidRPr="000F1128" w:rsidRDefault="00FC6476" w:rsidP="006F6BF4">
            <w:pPr>
              <w:pStyle w:val="TableText"/>
              <w:keepNext/>
              <w:rPr>
                <w:rFonts w:ascii="Arial" w:hAnsi="Arial" w:cs="Arial"/>
                <w:b/>
                <w:bCs/>
                <w:color w:val="000000"/>
                <w:sz w:val="24"/>
              </w:rPr>
            </w:pPr>
          </w:p>
        </w:tc>
      </w:tr>
      <w:tr w:rsidR="00FC6476" w:rsidRPr="000F1128" w:rsidTr="006F6BF4">
        <w:trPr>
          <w:cantSplit/>
          <w:trHeight w:val="1080"/>
        </w:trPr>
        <w:tc>
          <w:tcPr>
            <w:tcW w:w="9468" w:type="dxa"/>
            <w:gridSpan w:val="3"/>
          </w:tcPr>
          <w:p w:rsidR="00FC6476" w:rsidRPr="000F1128" w:rsidRDefault="00FC6476" w:rsidP="006F6BF4">
            <w:pPr>
              <w:pStyle w:val="TableText"/>
              <w:keepNext/>
              <w:rPr>
                <w:rFonts w:ascii="Arial" w:hAnsi="Arial" w:cs="Arial"/>
                <w:color w:val="000000"/>
                <w:sz w:val="18"/>
                <w:szCs w:val="18"/>
              </w:rPr>
            </w:pPr>
          </w:p>
        </w:tc>
      </w:tr>
      <w:tr w:rsidR="00FC6476" w:rsidRPr="000F1128" w:rsidTr="006F6BF4">
        <w:trPr>
          <w:cantSplit/>
          <w:trHeight w:val="761"/>
        </w:trPr>
        <w:tc>
          <w:tcPr>
            <w:tcW w:w="4788" w:type="dxa"/>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p>
        </w:tc>
        <w:tc>
          <w:tcPr>
            <w:tcW w:w="360" w:type="dxa"/>
            <w:vMerge w:val="restart"/>
          </w:tcPr>
          <w:p w:rsidR="00FC6476" w:rsidRPr="000F1128" w:rsidRDefault="00FC6476" w:rsidP="006F6BF4">
            <w:pPr>
              <w:pStyle w:val="TableText"/>
              <w:keepNext/>
              <w:rPr>
                <w:rFonts w:ascii="Arial" w:hAnsi="Arial" w:cs="Arial"/>
                <w:color w:val="000000"/>
                <w:sz w:val="18"/>
                <w:szCs w:val="18"/>
              </w:rPr>
            </w:pPr>
          </w:p>
        </w:tc>
        <w:tc>
          <w:tcPr>
            <w:tcW w:w="4320" w:type="dxa"/>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p>
        </w:tc>
      </w:tr>
      <w:tr w:rsidR="00FC6476" w:rsidRPr="000F1128" w:rsidTr="006F6BF4">
        <w:trPr>
          <w:cantSplit/>
          <w:trHeight w:val="110"/>
        </w:trPr>
        <w:tc>
          <w:tcPr>
            <w:tcW w:w="4788" w:type="dxa"/>
            <w:tcBorders>
              <w:top w:val="single" w:sz="4" w:space="0" w:color="auto"/>
            </w:tcBorders>
          </w:tcPr>
          <w:p w:rsidR="00FC6476" w:rsidRPr="000F1128" w:rsidRDefault="00FC6476" w:rsidP="006F6BF4">
            <w:pPr>
              <w:pStyle w:val="TableText"/>
              <w:keepNext/>
              <w:rPr>
                <w:rFonts w:ascii="Arial" w:hAnsi="Arial" w:cs="Arial"/>
                <w:noProof/>
                <w:color w:val="000000"/>
                <w:sz w:val="18"/>
                <w:szCs w:val="18"/>
                <w:lang w:val="en-US"/>
              </w:rPr>
            </w:pPr>
          </w:p>
        </w:tc>
        <w:tc>
          <w:tcPr>
            <w:tcW w:w="360" w:type="dxa"/>
            <w:vMerge/>
          </w:tcPr>
          <w:p w:rsidR="00FC6476" w:rsidRPr="000F1128" w:rsidRDefault="00FC6476" w:rsidP="006F6BF4">
            <w:pPr>
              <w:pStyle w:val="TableText"/>
              <w:keepNext/>
              <w:rPr>
                <w:rFonts w:ascii="Arial" w:hAnsi="Arial" w:cs="Arial"/>
                <w:color w:val="000000"/>
                <w:sz w:val="18"/>
                <w:szCs w:val="18"/>
              </w:rPr>
            </w:pPr>
          </w:p>
        </w:tc>
        <w:tc>
          <w:tcPr>
            <w:tcW w:w="4320" w:type="dxa"/>
            <w:tcBorders>
              <w:top w:val="single" w:sz="4" w:space="0" w:color="auto"/>
            </w:tcBorders>
          </w:tcPr>
          <w:p w:rsidR="00FC6476" w:rsidRPr="000F1128" w:rsidRDefault="00FC6476" w:rsidP="006F6BF4">
            <w:pPr>
              <w:pStyle w:val="TableText"/>
              <w:keepNext/>
              <w:rPr>
                <w:rFonts w:ascii="Arial" w:hAnsi="Arial" w:cs="Arial"/>
                <w:color w:val="000000"/>
                <w:sz w:val="18"/>
                <w:szCs w:val="18"/>
              </w:rPr>
            </w:pPr>
          </w:p>
        </w:tc>
      </w:tr>
    </w:tbl>
    <w:p w:rsidR="00FC6476" w:rsidRDefault="00FC6476" w:rsidP="00FC6476">
      <w:pPr>
        <w:rPr>
          <w:rFonts w:ascii="Arial" w:hAnsi="Arial" w:cs="Arial"/>
          <w:b/>
          <w:color w:val="FF0000"/>
          <w:sz w:val="20"/>
          <w:szCs w:val="20"/>
          <w:highlight w:val="yellow"/>
        </w:rPr>
      </w:pPr>
    </w:p>
    <w:p w:rsidR="00FC6476" w:rsidRDefault="00FC6476" w:rsidP="00FC6476">
      <w:pPr>
        <w:rPr>
          <w:rFonts w:ascii="Arial" w:hAnsi="Arial" w:cs="Arial"/>
          <w:b/>
          <w:color w:val="FF0000"/>
          <w:sz w:val="20"/>
          <w:szCs w:val="20"/>
          <w:highlight w:val="yellow"/>
        </w:rPr>
      </w:pPr>
    </w:p>
    <w:p w:rsidR="00FC6476" w:rsidRDefault="00FC6476" w:rsidP="00FC6476">
      <w:pPr>
        <w:rPr>
          <w:rFonts w:ascii="Arial" w:hAnsi="Arial" w:cs="Arial"/>
          <w:b/>
          <w:color w:val="FF0000"/>
          <w:sz w:val="20"/>
          <w:szCs w:val="20"/>
          <w:highlight w:val="yellow"/>
        </w:rPr>
      </w:pPr>
    </w:p>
    <w:tbl>
      <w:tblPr>
        <w:tblW w:w="0" w:type="auto"/>
        <w:tblLook w:val="0000" w:firstRow="0" w:lastRow="0" w:firstColumn="0" w:lastColumn="0" w:noHBand="0" w:noVBand="0"/>
      </w:tblPr>
      <w:tblGrid>
        <w:gridCol w:w="4608"/>
        <w:gridCol w:w="180"/>
        <w:gridCol w:w="180"/>
        <w:gridCol w:w="180"/>
        <w:gridCol w:w="4320"/>
      </w:tblGrid>
      <w:tr w:rsidR="00FC6476" w:rsidRPr="000F1128" w:rsidTr="006F6BF4">
        <w:trPr>
          <w:cantSplit/>
          <w:trHeight w:val="490"/>
        </w:trPr>
        <w:tc>
          <w:tcPr>
            <w:tcW w:w="9468" w:type="dxa"/>
            <w:gridSpan w:val="5"/>
            <w:tcBorders>
              <w:top w:val="single" w:sz="4" w:space="0" w:color="auto"/>
            </w:tcBorders>
          </w:tcPr>
          <w:p w:rsidR="00FC6476" w:rsidRPr="000F1128" w:rsidRDefault="00FC6476" w:rsidP="006F6BF4">
            <w:pPr>
              <w:spacing w:after="0"/>
              <w:rPr>
                <w:rFonts w:ascii="Arial" w:hAnsi="Arial" w:cs="Arial"/>
                <w:b/>
                <w:sz w:val="24"/>
              </w:rPr>
            </w:pPr>
            <w:r w:rsidRPr="000F1128">
              <w:rPr>
                <w:rFonts w:ascii="Arial" w:hAnsi="Arial" w:cs="Arial"/>
                <w:b/>
                <w:sz w:val="24"/>
              </w:rPr>
              <w:t>Incorporated Association</w:t>
            </w:r>
          </w:p>
        </w:tc>
      </w:tr>
      <w:tr w:rsidR="00FC6476" w:rsidRPr="000F1128" w:rsidTr="006F6BF4">
        <w:trPr>
          <w:cantSplit/>
          <w:trHeight w:val="1258"/>
        </w:trPr>
        <w:tc>
          <w:tcPr>
            <w:tcW w:w="9468" w:type="dxa"/>
            <w:gridSpan w:val="5"/>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b/>
                <w:color w:val="000000"/>
                <w:sz w:val="18"/>
                <w:szCs w:val="18"/>
              </w:rPr>
              <w:t xml:space="preserve">Signed </w:t>
            </w:r>
            <w:r w:rsidRPr="00A57ED8">
              <w:rPr>
                <w:rFonts w:ascii="Arial" w:hAnsi="Arial" w:cs="Arial"/>
                <w:color w:val="000000"/>
                <w:sz w:val="18"/>
                <w:szCs w:val="18"/>
              </w:rPr>
              <w:t>by </w:t>
            </w:r>
            <w:r w:rsidRPr="00A57ED8">
              <w:rPr>
                <w:rFonts w:ascii="Arial" w:hAnsi="Arial" w:cs="Arial"/>
                <w:b/>
                <w:bCs/>
                <w:color w:val="FF0000"/>
                <w:sz w:val="18"/>
                <w:szCs w:val="18"/>
              </w:rPr>
              <w:t xml:space="preserve">insert name of </w:t>
            </w:r>
            <w:r>
              <w:rPr>
                <w:rFonts w:ascii="Arial" w:hAnsi="Arial" w:cs="Arial"/>
                <w:b/>
                <w:bCs/>
                <w:color w:val="FF0000"/>
                <w:sz w:val="18"/>
                <w:szCs w:val="18"/>
              </w:rPr>
              <w:t>Eligible Provider and</w:t>
            </w:r>
            <w:r w:rsidRPr="00A57ED8">
              <w:rPr>
                <w:rFonts w:ascii="Arial" w:hAnsi="Arial" w:cs="Arial"/>
                <w:color w:val="FF0000"/>
                <w:sz w:val="18"/>
                <w:szCs w:val="18"/>
              </w:rPr>
              <w:t xml:space="preserve"> </w:t>
            </w:r>
            <w:r w:rsidRPr="00A57ED8">
              <w:rPr>
                <w:rFonts w:ascii="Arial" w:hAnsi="Arial" w:cs="Arial"/>
                <w:b/>
                <w:bCs/>
                <w:color w:val="FF0000"/>
                <w:sz w:val="18"/>
                <w:szCs w:val="18"/>
              </w:rPr>
              <w:t>ABN</w:t>
            </w:r>
            <w:r w:rsidRPr="000F1128">
              <w:rPr>
                <w:rFonts w:ascii="Arial" w:hAnsi="Arial" w:cs="Arial"/>
                <w:color w:val="000000"/>
                <w:sz w:val="18"/>
                <w:szCs w:val="18"/>
              </w:rPr>
              <w:t xml:space="preserve"> </w:t>
            </w:r>
            <w:r>
              <w:rPr>
                <w:rFonts w:ascii="Arial" w:hAnsi="Arial" w:cs="Arial"/>
                <w:color w:val="000000"/>
                <w:sz w:val="18"/>
                <w:szCs w:val="18"/>
              </w:rPr>
              <w:t xml:space="preserve">by </w:t>
            </w:r>
            <w:r w:rsidRPr="000F1128">
              <w:rPr>
                <w:rFonts w:ascii="Arial" w:hAnsi="Arial" w:cs="Arial"/>
                <w:color w:val="000000"/>
                <w:sz w:val="18"/>
                <w:szCs w:val="18"/>
              </w:rPr>
              <w:t>affixing its common seal in accordance with its rules in the presence of :</w:t>
            </w:r>
          </w:p>
          <w:p w:rsidR="00FC6476" w:rsidRPr="000F1128"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p>
        </w:tc>
      </w:tr>
      <w:tr w:rsidR="00FC6476" w:rsidRPr="000F1128" w:rsidTr="006F6BF4">
        <w:trPr>
          <w:cantSplit/>
          <w:trHeight w:val="761"/>
        </w:trPr>
        <w:tc>
          <w:tcPr>
            <w:tcW w:w="4608" w:type="dxa"/>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w:t>
            </w:r>
            <w:r w:rsidRPr="00397633">
              <w:rPr>
                <w:rFonts w:ascii="Arial" w:hAnsi="Arial" w:cs="Arial"/>
                <w:color w:val="000000"/>
                <w:sz w:val="16"/>
                <w:szCs w:val="16"/>
              </w:rPr>
              <w:t>Signature of Public Officer)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Cs w:val="22"/>
              </w:rPr>
              <w:t>…/…/….</w:t>
            </w:r>
          </w:p>
          <w:p w:rsidR="00FC6476" w:rsidRPr="000F1128"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p>
          <w:p w:rsidR="00FC6476" w:rsidRPr="000F1128" w:rsidRDefault="00FC6476" w:rsidP="006F6BF4">
            <w:pPr>
              <w:pStyle w:val="TableText"/>
              <w:keepNext/>
              <w:rPr>
                <w:rFonts w:ascii="Arial" w:hAnsi="Arial" w:cs="Arial"/>
                <w:color w:val="000000"/>
                <w:sz w:val="18"/>
                <w:szCs w:val="18"/>
              </w:rPr>
            </w:pPr>
          </w:p>
        </w:tc>
        <w:tc>
          <w:tcPr>
            <w:tcW w:w="360" w:type="dxa"/>
            <w:gridSpan w:val="2"/>
            <w:vMerge w:val="restart"/>
          </w:tcPr>
          <w:p w:rsidR="00FC6476" w:rsidRPr="000F1128" w:rsidRDefault="00FC6476" w:rsidP="006F6BF4">
            <w:pPr>
              <w:pStyle w:val="TableText"/>
              <w:keepNext/>
              <w:rPr>
                <w:rFonts w:ascii="Arial" w:hAnsi="Arial" w:cs="Arial"/>
                <w:color w:val="000000"/>
                <w:sz w:val="18"/>
                <w:szCs w:val="18"/>
              </w:rPr>
            </w:pPr>
          </w:p>
        </w:tc>
        <w:tc>
          <w:tcPr>
            <w:tcW w:w="4500" w:type="dxa"/>
            <w:gridSpan w:val="2"/>
            <w:tcBorders>
              <w:top w:val="single" w:sz="4" w:space="0" w:color="auto"/>
              <w:bottom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w:t>
            </w:r>
            <w:r w:rsidRPr="00397633">
              <w:rPr>
                <w:rFonts w:ascii="Arial" w:hAnsi="Arial" w:cs="Arial"/>
                <w:color w:val="000000"/>
                <w:sz w:val="16"/>
                <w:szCs w:val="16"/>
              </w:rPr>
              <w:t>Signature of committee member/secretary)</w:t>
            </w:r>
            <w:r>
              <w:rPr>
                <w:rFonts w:ascii="Arial" w:hAnsi="Arial" w:cs="Arial"/>
                <w:color w:val="000000"/>
                <w:szCs w:val="22"/>
              </w:rPr>
              <w:t xml:space="preserve"> …/…/….</w:t>
            </w:r>
          </w:p>
        </w:tc>
      </w:tr>
      <w:tr w:rsidR="00FC6476" w:rsidRPr="000F1128" w:rsidTr="006F6BF4">
        <w:trPr>
          <w:cantSplit/>
          <w:trHeight w:val="576"/>
        </w:trPr>
        <w:tc>
          <w:tcPr>
            <w:tcW w:w="4608" w:type="dxa"/>
            <w:tcBorders>
              <w:top w:val="single" w:sz="4" w:space="0" w:color="auto"/>
            </w:tcBorders>
          </w:tcPr>
          <w:p w:rsidR="00FC6476" w:rsidRPr="000F1128" w:rsidRDefault="00FC6476" w:rsidP="006F6BF4">
            <w:pPr>
              <w:pStyle w:val="TableText"/>
              <w:keepNext/>
              <w:rPr>
                <w:rFonts w:ascii="Arial" w:hAnsi="Arial" w:cs="Arial"/>
                <w:noProof/>
                <w:color w:val="000000"/>
                <w:sz w:val="18"/>
                <w:szCs w:val="18"/>
                <w:lang w:val="en-US"/>
              </w:rPr>
            </w:pPr>
            <w:r w:rsidRPr="000F1128">
              <w:rPr>
                <w:rFonts w:ascii="Arial" w:hAnsi="Arial" w:cs="Arial"/>
                <w:color w:val="000000"/>
                <w:sz w:val="18"/>
                <w:szCs w:val="18"/>
              </w:rPr>
              <w:t>(Name of Public Officer)</w:t>
            </w:r>
          </w:p>
        </w:tc>
        <w:tc>
          <w:tcPr>
            <w:tcW w:w="360" w:type="dxa"/>
            <w:gridSpan w:val="2"/>
            <w:vMerge/>
          </w:tcPr>
          <w:p w:rsidR="00FC6476" w:rsidRPr="000F1128" w:rsidRDefault="00FC6476" w:rsidP="006F6BF4">
            <w:pPr>
              <w:pStyle w:val="TableText"/>
              <w:keepNext/>
              <w:rPr>
                <w:rFonts w:ascii="Arial" w:hAnsi="Arial" w:cs="Arial"/>
                <w:color w:val="000000"/>
                <w:sz w:val="18"/>
                <w:szCs w:val="18"/>
              </w:rPr>
            </w:pPr>
          </w:p>
        </w:tc>
        <w:tc>
          <w:tcPr>
            <w:tcW w:w="4500" w:type="dxa"/>
            <w:gridSpan w:val="2"/>
            <w:tcBorders>
              <w:top w:val="single" w:sz="4" w:space="0" w:color="auto"/>
            </w:tcBorders>
          </w:tcPr>
          <w:p w:rsidR="00FC6476" w:rsidRPr="000F1128" w:rsidRDefault="00FC6476" w:rsidP="006F6BF4">
            <w:pPr>
              <w:pStyle w:val="TableText"/>
              <w:keepNext/>
              <w:rPr>
                <w:rFonts w:ascii="Arial" w:hAnsi="Arial" w:cs="Arial"/>
                <w:color w:val="000000"/>
                <w:sz w:val="18"/>
                <w:szCs w:val="18"/>
              </w:rPr>
            </w:pPr>
            <w:r w:rsidRPr="000F1128">
              <w:rPr>
                <w:rFonts w:ascii="Arial" w:hAnsi="Arial" w:cs="Arial"/>
                <w:color w:val="000000"/>
                <w:sz w:val="18"/>
                <w:szCs w:val="18"/>
              </w:rPr>
              <w:t>(Name of committee member/secretary in full)</w:t>
            </w:r>
          </w:p>
        </w:tc>
      </w:tr>
      <w:tr w:rsidR="00FC6476" w:rsidRPr="000F1128" w:rsidTr="006F6BF4">
        <w:trPr>
          <w:cantSplit/>
          <w:trHeight w:val="471"/>
        </w:trPr>
        <w:tc>
          <w:tcPr>
            <w:tcW w:w="9468" w:type="dxa"/>
            <w:gridSpan w:val="5"/>
            <w:tcBorders>
              <w:top w:val="single" w:sz="4" w:space="0" w:color="auto"/>
            </w:tcBorders>
          </w:tcPr>
          <w:p w:rsidR="00FC6476" w:rsidRPr="000F1128" w:rsidRDefault="00FC6476" w:rsidP="006F6BF4">
            <w:pPr>
              <w:spacing w:after="0"/>
              <w:rPr>
                <w:rFonts w:ascii="Arial" w:hAnsi="Arial" w:cs="Arial"/>
                <w:b/>
                <w:sz w:val="24"/>
              </w:rPr>
            </w:pPr>
            <w:r w:rsidRPr="000F1128">
              <w:rPr>
                <w:rFonts w:ascii="Arial" w:hAnsi="Arial" w:cs="Arial"/>
                <w:b/>
                <w:sz w:val="24"/>
              </w:rPr>
              <w:t>Other</w:t>
            </w:r>
          </w:p>
        </w:tc>
      </w:tr>
      <w:tr w:rsidR="00FC6476" w:rsidRPr="000F1128" w:rsidTr="006F6BF4">
        <w:trPr>
          <w:cantSplit/>
          <w:trHeight w:val="918"/>
        </w:trPr>
        <w:tc>
          <w:tcPr>
            <w:tcW w:w="9468" w:type="dxa"/>
            <w:gridSpan w:val="5"/>
          </w:tcPr>
          <w:p w:rsidR="00FC6476" w:rsidRPr="000F1128" w:rsidRDefault="00FC6476" w:rsidP="006F6BF4">
            <w:pPr>
              <w:pStyle w:val="TableText"/>
              <w:keepNext/>
              <w:keepLines/>
              <w:rPr>
                <w:rFonts w:ascii="Arial" w:hAnsi="Arial" w:cs="Arial"/>
                <w:color w:val="000000"/>
                <w:sz w:val="18"/>
                <w:szCs w:val="18"/>
              </w:rPr>
            </w:pPr>
            <w:r w:rsidRPr="000F1128">
              <w:rPr>
                <w:rFonts w:ascii="Arial" w:hAnsi="Arial" w:cs="Arial"/>
                <w:b/>
                <w:bCs/>
                <w:color w:val="000000"/>
                <w:sz w:val="18"/>
                <w:szCs w:val="18"/>
              </w:rPr>
              <w:t xml:space="preserve">Signed </w:t>
            </w:r>
            <w:r w:rsidRPr="000F1128">
              <w:rPr>
                <w:rFonts w:ascii="Arial" w:hAnsi="Arial" w:cs="Arial"/>
                <w:color w:val="000000"/>
                <w:sz w:val="18"/>
                <w:szCs w:val="18"/>
              </w:rPr>
              <w:t xml:space="preserve">by </w:t>
            </w:r>
            <w:r w:rsidRPr="00A57ED8">
              <w:rPr>
                <w:rFonts w:ascii="Arial" w:hAnsi="Arial" w:cs="Arial"/>
                <w:b/>
                <w:bCs/>
                <w:color w:val="FF0000"/>
                <w:sz w:val="18"/>
                <w:szCs w:val="18"/>
              </w:rPr>
              <w:t xml:space="preserve">insert name of </w:t>
            </w:r>
            <w:r>
              <w:rPr>
                <w:rFonts w:ascii="Arial" w:hAnsi="Arial" w:cs="Arial"/>
                <w:b/>
                <w:bCs/>
                <w:color w:val="FF0000"/>
                <w:sz w:val="18"/>
                <w:szCs w:val="18"/>
              </w:rPr>
              <w:t>Eligible Provider</w:t>
            </w:r>
            <w:r w:rsidRPr="00A57ED8">
              <w:rPr>
                <w:rFonts w:ascii="Arial" w:hAnsi="Arial" w:cs="Arial"/>
                <w:b/>
                <w:bCs/>
                <w:color w:val="FF0000"/>
                <w:sz w:val="18"/>
                <w:szCs w:val="18"/>
              </w:rPr>
              <w:t xml:space="preserve"> and ABN</w:t>
            </w:r>
            <w:r w:rsidRPr="00A57ED8">
              <w:rPr>
                <w:rFonts w:ascii="Arial" w:hAnsi="Arial" w:cs="Arial"/>
                <w:color w:val="000000"/>
                <w:sz w:val="18"/>
                <w:szCs w:val="18"/>
              </w:rPr>
              <w:t>,</w:t>
            </w:r>
            <w:r w:rsidRPr="000F1128">
              <w:rPr>
                <w:rFonts w:ascii="Arial" w:hAnsi="Arial" w:cs="Arial"/>
                <w:color w:val="000000"/>
                <w:sz w:val="18"/>
                <w:szCs w:val="18"/>
              </w:rPr>
              <w:t xml:space="preserve"> in the presence of:</w:t>
            </w:r>
          </w:p>
          <w:p w:rsidR="00FC6476" w:rsidRPr="000F1128" w:rsidRDefault="00FC6476" w:rsidP="006F6BF4">
            <w:pPr>
              <w:pStyle w:val="TableText"/>
              <w:keepNext/>
              <w:keepLines/>
              <w:rPr>
                <w:rFonts w:ascii="Arial" w:hAnsi="Arial" w:cs="Arial"/>
                <w:color w:val="000000"/>
                <w:sz w:val="18"/>
                <w:szCs w:val="18"/>
              </w:rPr>
            </w:pPr>
          </w:p>
          <w:p w:rsidR="00FC6476" w:rsidRPr="000F1128" w:rsidRDefault="00FC6476" w:rsidP="006F6BF4">
            <w:pPr>
              <w:pStyle w:val="TableText"/>
              <w:keepNext/>
              <w:keepLines/>
              <w:rPr>
                <w:rFonts w:ascii="Arial" w:hAnsi="Arial" w:cs="Arial"/>
                <w:color w:val="000000"/>
                <w:sz w:val="18"/>
                <w:szCs w:val="18"/>
              </w:rPr>
            </w:pPr>
          </w:p>
        </w:tc>
      </w:tr>
      <w:tr w:rsidR="00FC6476" w:rsidRPr="000F1128" w:rsidTr="006F6BF4">
        <w:trPr>
          <w:cantSplit/>
          <w:trHeight w:val="761"/>
        </w:trPr>
        <w:tc>
          <w:tcPr>
            <w:tcW w:w="4788" w:type="dxa"/>
            <w:gridSpan w:val="2"/>
            <w:tcBorders>
              <w:top w:val="single" w:sz="4" w:space="0" w:color="auto"/>
              <w:bottom w:val="single" w:sz="4" w:space="0" w:color="auto"/>
            </w:tcBorders>
          </w:tcPr>
          <w:p w:rsidR="00FC6476" w:rsidRPr="000F1128" w:rsidRDefault="00FC6476" w:rsidP="006F6BF4">
            <w:pPr>
              <w:pStyle w:val="TableText"/>
              <w:keepNext/>
              <w:keepLines/>
              <w:rPr>
                <w:rFonts w:ascii="Arial" w:hAnsi="Arial" w:cs="Arial"/>
                <w:color w:val="000000"/>
                <w:sz w:val="18"/>
                <w:szCs w:val="18"/>
              </w:rPr>
            </w:pPr>
            <w:r w:rsidRPr="000F1128">
              <w:rPr>
                <w:rFonts w:ascii="Arial" w:hAnsi="Arial" w:cs="Arial"/>
                <w:color w:val="000000"/>
                <w:sz w:val="18"/>
                <w:szCs w:val="18"/>
              </w:rPr>
              <w:t xml:space="preserve">(Signature of </w:t>
            </w:r>
            <w:r>
              <w:rPr>
                <w:rFonts w:ascii="Arial" w:hAnsi="Arial" w:cs="Arial"/>
                <w:color w:val="000000"/>
                <w:sz w:val="18"/>
                <w:szCs w:val="18"/>
              </w:rPr>
              <w:t>Eligible Provider</w:t>
            </w:r>
            <w:r w:rsidRPr="000F1128">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Cs w:val="22"/>
              </w:rPr>
              <w:t>…/…/….</w:t>
            </w:r>
          </w:p>
          <w:p w:rsidR="00FC6476" w:rsidRPr="000F1128" w:rsidRDefault="00FC6476" w:rsidP="006F6BF4">
            <w:pPr>
              <w:pStyle w:val="TableText"/>
              <w:keepNext/>
              <w:keepLines/>
              <w:rPr>
                <w:rFonts w:ascii="Arial" w:hAnsi="Arial" w:cs="Arial"/>
                <w:color w:val="000000"/>
                <w:sz w:val="18"/>
                <w:szCs w:val="18"/>
              </w:rPr>
            </w:pPr>
          </w:p>
          <w:p w:rsidR="00FC6476" w:rsidRPr="000F1128" w:rsidRDefault="00FC6476" w:rsidP="006F6BF4">
            <w:pPr>
              <w:pStyle w:val="TableText"/>
              <w:keepNext/>
              <w:keepLines/>
              <w:rPr>
                <w:rFonts w:ascii="Arial" w:hAnsi="Arial" w:cs="Arial"/>
                <w:color w:val="000000"/>
                <w:sz w:val="18"/>
                <w:szCs w:val="18"/>
              </w:rPr>
            </w:pPr>
          </w:p>
          <w:p w:rsidR="00FC6476" w:rsidRPr="000F1128" w:rsidRDefault="00FC6476" w:rsidP="006F6BF4">
            <w:pPr>
              <w:pStyle w:val="TableText"/>
              <w:keepNext/>
              <w:keepLines/>
              <w:rPr>
                <w:rFonts w:ascii="Arial" w:hAnsi="Arial" w:cs="Arial"/>
                <w:color w:val="000000"/>
                <w:sz w:val="18"/>
                <w:szCs w:val="18"/>
              </w:rPr>
            </w:pPr>
          </w:p>
        </w:tc>
        <w:tc>
          <w:tcPr>
            <w:tcW w:w="360" w:type="dxa"/>
            <w:gridSpan w:val="2"/>
            <w:vMerge w:val="restart"/>
          </w:tcPr>
          <w:p w:rsidR="00FC6476" w:rsidRPr="000F1128" w:rsidRDefault="00FC6476" w:rsidP="006F6BF4">
            <w:pPr>
              <w:pStyle w:val="TableText"/>
              <w:keepNext/>
              <w:keepLines/>
              <w:rPr>
                <w:rFonts w:ascii="Arial" w:hAnsi="Arial" w:cs="Arial"/>
                <w:color w:val="000000"/>
                <w:sz w:val="18"/>
                <w:szCs w:val="18"/>
              </w:rPr>
            </w:pPr>
          </w:p>
        </w:tc>
        <w:tc>
          <w:tcPr>
            <w:tcW w:w="4320" w:type="dxa"/>
            <w:tcBorders>
              <w:top w:val="single" w:sz="4" w:space="0" w:color="auto"/>
              <w:bottom w:val="single" w:sz="4" w:space="0" w:color="auto"/>
            </w:tcBorders>
          </w:tcPr>
          <w:p w:rsidR="00FC6476" w:rsidRPr="000F1128" w:rsidRDefault="00FC6476" w:rsidP="006F6BF4">
            <w:pPr>
              <w:pStyle w:val="TableText"/>
              <w:keepNext/>
              <w:keepLines/>
              <w:rPr>
                <w:rFonts w:ascii="Arial" w:hAnsi="Arial" w:cs="Arial"/>
                <w:color w:val="000000"/>
                <w:sz w:val="18"/>
                <w:szCs w:val="18"/>
              </w:rPr>
            </w:pPr>
            <w:r w:rsidRPr="000F1128">
              <w:rPr>
                <w:rFonts w:ascii="Arial" w:hAnsi="Arial" w:cs="Arial"/>
                <w:color w:val="000000"/>
                <w:sz w:val="18"/>
                <w:szCs w:val="18"/>
              </w:rPr>
              <w:t>(Signature of Witness)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Cs w:val="22"/>
              </w:rPr>
              <w:t>…/…/….</w:t>
            </w:r>
          </w:p>
        </w:tc>
      </w:tr>
      <w:tr w:rsidR="00FC6476" w:rsidRPr="000F1128" w:rsidTr="006F6BF4">
        <w:trPr>
          <w:cantSplit/>
          <w:trHeight w:val="576"/>
        </w:trPr>
        <w:tc>
          <w:tcPr>
            <w:tcW w:w="4788" w:type="dxa"/>
            <w:gridSpan w:val="2"/>
            <w:tcBorders>
              <w:top w:val="single" w:sz="4" w:space="0" w:color="auto"/>
            </w:tcBorders>
          </w:tcPr>
          <w:p w:rsidR="00FC6476" w:rsidRPr="000F1128" w:rsidRDefault="00FC6476" w:rsidP="006F6BF4">
            <w:pPr>
              <w:pStyle w:val="TableText"/>
              <w:keepNext/>
              <w:keepLines/>
              <w:rPr>
                <w:rFonts w:ascii="Arial" w:hAnsi="Arial" w:cs="Arial"/>
                <w:noProof/>
                <w:color w:val="000000"/>
                <w:sz w:val="18"/>
                <w:szCs w:val="18"/>
                <w:lang w:val="en-US"/>
              </w:rPr>
            </w:pPr>
            <w:r w:rsidRPr="000F1128">
              <w:rPr>
                <w:rFonts w:ascii="Arial" w:hAnsi="Arial" w:cs="Arial"/>
                <w:color w:val="000000"/>
                <w:sz w:val="18"/>
                <w:szCs w:val="18"/>
              </w:rPr>
              <w:t xml:space="preserve">(Name of </w:t>
            </w:r>
            <w:r>
              <w:rPr>
                <w:rFonts w:ascii="Arial" w:hAnsi="Arial" w:cs="Arial"/>
                <w:color w:val="000000"/>
                <w:sz w:val="18"/>
                <w:szCs w:val="18"/>
              </w:rPr>
              <w:t>Eligible Provider</w:t>
            </w:r>
            <w:r w:rsidRPr="000F1128">
              <w:rPr>
                <w:rFonts w:ascii="Arial" w:hAnsi="Arial" w:cs="Arial"/>
                <w:color w:val="000000"/>
                <w:sz w:val="18"/>
                <w:szCs w:val="18"/>
              </w:rPr>
              <w:t>)</w:t>
            </w:r>
          </w:p>
        </w:tc>
        <w:tc>
          <w:tcPr>
            <w:tcW w:w="360" w:type="dxa"/>
            <w:gridSpan w:val="2"/>
            <w:vMerge/>
          </w:tcPr>
          <w:p w:rsidR="00FC6476" w:rsidRPr="000F1128" w:rsidRDefault="00FC6476" w:rsidP="006F6BF4">
            <w:pPr>
              <w:pStyle w:val="TableText"/>
              <w:keepNext/>
              <w:keepLines/>
              <w:rPr>
                <w:rFonts w:ascii="Arial" w:hAnsi="Arial" w:cs="Arial"/>
                <w:color w:val="000000"/>
                <w:sz w:val="18"/>
                <w:szCs w:val="18"/>
              </w:rPr>
            </w:pPr>
          </w:p>
        </w:tc>
        <w:tc>
          <w:tcPr>
            <w:tcW w:w="4320" w:type="dxa"/>
            <w:tcBorders>
              <w:top w:val="single" w:sz="4" w:space="0" w:color="auto"/>
            </w:tcBorders>
          </w:tcPr>
          <w:p w:rsidR="00FC6476" w:rsidRPr="000F1128" w:rsidRDefault="00FC6476" w:rsidP="006F6BF4">
            <w:pPr>
              <w:pStyle w:val="TableText"/>
              <w:keepNext/>
              <w:keepLines/>
              <w:rPr>
                <w:rFonts w:ascii="Arial" w:hAnsi="Arial" w:cs="Arial"/>
                <w:color w:val="000000"/>
                <w:sz w:val="18"/>
                <w:szCs w:val="18"/>
              </w:rPr>
            </w:pPr>
            <w:r w:rsidRPr="000F1128">
              <w:rPr>
                <w:rFonts w:ascii="Arial" w:hAnsi="Arial" w:cs="Arial"/>
                <w:color w:val="000000"/>
                <w:sz w:val="18"/>
                <w:szCs w:val="18"/>
              </w:rPr>
              <w:t>(Name of Witness in full)</w:t>
            </w:r>
          </w:p>
        </w:tc>
      </w:tr>
    </w:tbl>
    <w:p w:rsidR="00FC6476" w:rsidRPr="00680D74" w:rsidRDefault="00FC6476" w:rsidP="00FC6476">
      <w:pPr>
        <w:pStyle w:val="IndentParaLevel1"/>
        <w:spacing w:after="0"/>
        <w:ind w:left="0"/>
        <w:rPr>
          <w:rStyle w:val="Heading1Char2"/>
          <w:rFonts w:ascii="Tahoma" w:hAnsi="Tahoma" w:cs="Tahoma"/>
          <w:b w:val="0"/>
          <w:color w:val="000000"/>
          <w:sz w:val="24"/>
        </w:rPr>
      </w:pPr>
    </w:p>
    <w:p w:rsidR="00FC6476" w:rsidRDefault="00FC6476" w:rsidP="00FC6476"/>
    <w:p w:rsidR="00431707" w:rsidRDefault="00431707"/>
    <w:sectPr w:rsidR="00431707" w:rsidSect="0064695D">
      <w:headerReference w:type="even" r:id="rId8"/>
      <w:headerReference w:type="default" r:id="rId9"/>
      <w:footerReference w:type="default" r:id="rId10"/>
      <w:headerReference w:type="first" r:id="rId11"/>
      <w:pgSz w:w="11906" w:h="16838"/>
      <w:pgMar w:top="1258" w:right="1134" w:bottom="719" w:left="1418" w:header="357"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BC" w:rsidRDefault="00DB5BA1">
      <w:pPr>
        <w:spacing w:after="0"/>
      </w:pPr>
      <w:r>
        <w:separator/>
      </w:r>
    </w:p>
  </w:endnote>
  <w:endnote w:type="continuationSeparator" w:id="0">
    <w:p w:rsidR="006E4DBC" w:rsidRDefault="00DB5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9468"/>
      <w:docPartObj>
        <w:docPartGallery w:val="Page Numbers (Bottom of Page)"/>
        <w:docPartUnique/>
      </w:docPartObj>
    </w:sdtPr>
    <w:sdtEndPr>
      <w:rPr>
        <w:noProof/>
      </w:rPr>
    </w:sdtEndPr>
    <w:sdtContent>
      <w:p w:rsidR="001D0313" w:rsidRPr="001D0313" w:rsidRDefault="00FC6476">
        <w:pPr>
          <w:pStyle w:val="Footer"/>
        </w:pPr>
        <w:r w:rsidRPr="00E22040">
          <w:rPr>
            <w:rFonts w:ascii="Arial" w:hAnsi="Arial" w:cs="Arial"/>
            <w:sz w:val="18"/>
            <w:szCs w:val="18"/>
          </w:rPr>
          <w:t>DSS Version 1 June 2014</w:t>
        </w:r>
        <w:r>
          <w:rPr>
            <w:rFonts w:ascii="Arial" w:hAnsi="Arial" w:cs="Arial"/>
            <w:sz w:val="18"/>
            <w:szCs w:val="18"/>
          </w:rPr>
          <w:t xml:space="preserve"> - </w:t>
        </w:r>
        <w:r w:rsidRPr="002B1CB2">
          <w:rPr>
            <w:rFonts w:ascii="Arial" w:hAnsi="Arial" w:cs="Arial"/>
            <w:i/>
            <w:sz w:val="18"/>
            <w:szCs w:val="18"/>
          </w:rPr>
          <w:t>Stronger Relationships</w:t>
        </w:r>
        <w:r>
          <w:rPr>
            <w:rFonts w:ascii="Arial" w:hAnsi="Arial" w:cs="Arial"/>
            <w:sz w:val="18"/>
            <w:szCs w:val="18"/>
          </w:rPr>
          <w:t xml:space="preserve"> trial Grant Agreement</w:t>
        </w:r>
        <w:r w:rsidRPr="00E22040">
          <w:rPr>
            <w:rFonts w:ascii="Arial" w:hAnsi="Arial" w:cs="Arial"/>
            <w:sz w:val="18"/>
            <w:szCs w:val="18"/>
          </w:rPr>
          <w:tab/>
        </w:r>
        <w:r>
          <w:tab/>
        </w:r>
        <w:r>
          <w:fldChar w:fldCharType="begin"/>
        </w:r>
        <w:r>
          <w:instrText xml:space="preserve"> PAGE   \* MERGEFORMAT </w:instrText>
        </w:r>
        <w:r>
          <w:fldChar w:fldCharType="separate"/>
        </w:r>
        <w:r w:rsidR="00487B8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BC" w:rsidRDefault="00DB5BA1">
      <w:pPr>
        <w:spacing w:after="0"/>
      </w:pPr>
      <w:r>
        <w:separator/>
      </w:r>
    </w:p>
  </w:footnote>
  <w:footnote w:type="continuationSeparator" w:id="0">
    <w:p w:rsidR="006E4DBC" w:rsidRDefault="00DB5B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B" w:rsidRDefault="00487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2.85pt;height:146.5pt;rotation:315;z-index:-25165619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13" w:rsidRPr="00E22040" w:rsidRDefault="00FC6476" w:rsidP="00E22040">
    <w:pPr>
      <w:pStyle w:val="Header"/>
      <w:jc w:val="center"/>
      <w:rPr>
        <w:rFonts w:ascii="Arial" w:hAnsi="Arial" w:cs="Arial"/>
        <w:b/>
        <w:sz w:val="28"/>
        <w:szCs w:val="28"/>
      </w:rPr>
    </w:pPr>
    <w:r w:rsidRPr="00E22040">
      <w:rPr>
        <w:rFonts w:ascii="Arial" w:hAnsi="Arial" w:cs="Arial"/>
        <w:b/>
        <w:sz w:val="28"/>
        <w:szCs w:val="28"/>
      </w:rPr>
      <w:t xml:space="preserve">DSS </w:t>
    </w:r>
    <w:r>
      <w:rPr>
        <w:rFonts w:ascii="Arial" w:hAnsi="Arial" w:cs="Arial"/>
        <w:b/>
        <w:sz w:val="28"/>
        <w:szCs w:val="28"/>
      </w:rPr>
      <w:t>Grant Agreement Schedule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B" w:rsidRDefault="00487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2.85pt;height:146.5pt;rotation:315;z-index:-251657216;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6FB6"/>
    <w:multiLevelType w:val="hybridMultilevel"/>
    <w:tmpl w:val="78BA058A"/>
    <w:lvl w:ilvl="0" w:tplc="D474F3C8">
      <w:start w:val="1"/>
      <w:numFmt w:val="decimal"/>
      <w:lvlText w:val="%1."/>
      <w:lvlJc w:val="left"/>
      <w:pPr>
        <w:ind w:left="786"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9C23CD"/>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2">
    <w:nsid w:val="2FCC4FEE"/>
    <w:multiLevelType w:val="multilevel"/>
    <w:tmpl w:val="F35CC6AA"/>
    <w:lvl w:ilvl="0">
      <w:start w:val="1"/>
      <w:numFmt w:val="decimal"/>
      <w:pStyle w:val="Recital"/>
      <w:lvlText w:val="%1."/>
      <w:lvlJc w:val="left"/>
      <w:pPr>
        <w:tabs>
          <w:tab w:val="num" w:pos="1134"/>
        </w:tabs>
        <w:ind w:left="1134" w:hanging="1134"/>
      </w:pPr>
      <w:rPr>
        <w:rFonts w:cs="Times New Roman" w:hint="default"/>
        <w:sz w:val="20"/>
      </w:rPr>
    </w:lvl>
    <w:lvl w:ilvl="1">
      <w:start w:val="1"/>
      <w:numFmt w:val="decimal"/>
      <w:pStyle w:val="ClauseHeadingPart"/>
      <w:lvlText w:val="%1.%2."/>
      <w:lvlJc w:val="left"/>
      <w:pPr>
        <w:tabs>
          <w:tab w:val="num" w:pos="1134"/>
        </w:tabs>
        <w:ind w:left="1134" w:hanging="1134"/>
      </w:pPr>
      <w:rPr>
        <w:rFonts w:cs="Times New Roman" w:hint="default"/>
        <w:sz w:val="20"/>
      </w:rPr>
    </w:lvl>
    <w:lvl w:ilvl="2">
      <w:start w:val="1"/>
      <w:numFmt w:val="decimal"/>
      <w:pStyle w:val="ClauseLevel1"/>
      <w:lvlText w:val="%1.%2.%3."/>
      <w:lvlJc w:val="left"/>
      <w:pPr>
        <w:tabs>
          <w:tab w:val="num" w:pos="1134"/>
        </w:tabs>
        <w:ind w:left="1134" w:hanging="1134"/>
      </w:pPr>
      <w:rPr>
        <w:rFonts w:cs="Times New Roman" w:hint="default"/>
        <w:sz w:val="20"/>
      </w:rPr>
    </w:lvl>
    <w:lvl w:ilvl="3">
      <w:start w:val="1"/>
      <w:numFmt w:val="lowerLetter"/>
      <w:pStyle w:val="ClauseLevel2"/>
      <w:lvlText w:val="%4."/>
      <w:lvlJc w:val="left"/>
      <w:pPr>
        <w:tabs>
          <w:tab w:val="num" w:pos="1559"/>
        </w:tabs>
        <w:ind w:left="1559" w:hanging="425"/>
      </w:pPr>
      <w:rPr>
        <w:rFonts w:cs="Times New Roman" w:hint="default"/>
        <w:b w:val="0"/>
      </w:rPr>
    </w:lvl>
    <w:lvl w:ilvl="4">
      <w:start w:val="1"/>
      <w:numFmt w:val="lowerRoman"/>
      <w:pStyle w:val="ClauseLevel3"/>
      <w:lvlText w:val="%5."/>
      <w:lvlJc w:val="left"/>
      <w:pPr>
        <w:tabs>
          <w:tab w:val="num" w:pos="1985"/>
        </w:tabs>
        <w:ind w:left="1985" w:hanging="426"/>
      </w:pPr>
      <w:rPr>
        <w:rFonts w:cs="Times New Roman" w:hint="default"/>
      </w:rPr>
    </w:lvl>
    <w:lvl w:ilvl="5">
      <w:start w:val="1"/>
      <w:numFmt w:val="upperLetter"/>
      <w:pStyle w:val="ClauseLevel4"/>
      <w:lvlText w:val="%6."/>
      <w:lvlJc w:val="left"/>
      <w:pPr>
        <w:tabs>
          <w:tab w:val="num" w:pos="2410"/>
        </w:tabs>
        <w:ind w:left="2410" w:hanging="425"/>
      </w:pPr>
      <w:rPr>
        <w:rFonts w:cs="Times New Roman" w:hint="default"/>
      </w:rPr>
    </w:lvl>
    <w:lvl w:ilvl="6">
      <w:start w:val="1"/>
      <w:numFmt w:val="upperLetter"/>
      <w:pStyle w:val="ClauseLevel5"/>
      <w:lvlText w:val="%7."/>
      <w:lvlJc w:val="left"/>
      <w:pPr>
        <w:tabs>
          <w:tab w:val="num" w:pos="1985"/>
        </w:tabs>
        <w:ind w:left="1985" w:hanging="426"/>
      </w:pPr>
      <w:rPr>
        <w:rFonts w:cs="Times New Roman" w:hint="default"/>
      </w:rPr>
    </w:lvl>
    <w:lvl w:ilvl="7">
      <w:start w:val="1"/>
      <w:numFmt w:val="upperLetter"/>
      <w:pStyle w:val="ClauseLevel6"/>
      <w:lvlText w:val="%8."/>
      <w:lvlJc w:val="left"/>
      <w:pPr>
        <w:tabs>
          <w:tab w:val="num" w:pos="1985"/>
        </w:tabs>
        <w:ind w:left="1985" w:hanging="426"/>
      </w:pPr>
      <w:rPr>
        <w:rFonts w:cs="Times New Roman" w:hint="default"/>
      </w:rPr>
    </w:lvl>
    <w:lvl w:ilvl="8">
      <w:start w:val="1"/>
      <w:numFmt w:val="upperLetter"/>
      <w:pStyle w:val="ClauseLevel7"/>
      <w:lvlText w:val="%9."/>
      <w:lvlJc w:val="left"/>
      <w:pPr>
        <w:tabs>
          <w:tab w:val="num" w:pos="1985"/>
        </w:tabs>
        <w:ind w:left="1985" w:hanging="426"/>
      </w:pPr>
      <w:rPr>
        <w:rFonts w:cs="Times New Roman" w:hint="default"/>
      </w:rPr>
    </w:lvl>
  </w:abstractNum>
  <w:abstractNum w:abstractNumId="3">
    <w:nsid w:val="48360A1F"/>
    <w:multiLevelType w:val="multilevel"/>
    <w:tmpl w:val="8FA08992"/>
    <w:lvl w:ilvl="0">
      <w:start w:val="1"/>
      <w:numFmt w:val="decimal"/>
      <w:lvlText w:val="%1."/>
      <w:lvlJc w:val="left"/>
      <w:pPr>
        <w:tabs>
          <w:tab w:val="num" w:pos="1134"/>
        </w:tabs>
        <w:ind w:left="1134" w:hanging="1134"/>
      </w:pPr>
      <w:rPr>
        <w:rFonts w:cs="Times New Roman" w:hint="default"/>
        <w:sz w:val="20"/>
      </w:rPr>
    </w:lvl>
    <w:lvl w:ilvl="1">
      <w:start w:val="1"/>
      <w:numFmt w:val="decimal"/>
      <w:lvlText w:val="%1.%2."/>
      <w:lvlJc w:val="left"/>
      <w:pPr>
        <w:tabs>
          <w:tab w:val="num" w:pos="1134"/>
        </w:tabs>
        <w:ind w:left="1134" w:hanging="1134"/>
      </w:pPr>
      <w:rPr>
        <w:rFonts w:cs="Times New Roman" w:hint="default"/>
        <w:b w:val="0"/>
        <w:sz w:val="20"/>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559"/>
        </w:tabs>
        <w:ind w:left="1559" w:hanging="425"/>
      </w:pPr>
      <w:rPr>
        <w:rFonts w:cs="Times New Roman" w:hint="default"/>
        <w:b w:val="0"/>
      </w:rPr>
    </w:lvl>
    <w:lvl w:ilvl="4">
      <w:start w:val="1"/>
      <w:numFmt w:val="lowerRoman"/>
      <w:lvlText w:val="%5."/>
      <w:lvlJc w:val="left"/>
      <w:pPr>
        <w:tabs>
          <w:tab w:val="num" w:pos="1985"/>
        </w:tabs>
        <w:ind w:left="1985" w:hanging="426"/>
      </w:pPr>
      <w:rPr>
        <w:rFonts w:cs="Times New Roman" w:hint="default"/>
      </w:rPr>
    </w:lvl>
    <w:lvl w:ilvl="5">
      <w:start w:val="1"/>
      <w:numFmt w:val="upperLetter"/>
      <w:lvlText w:val="%6."/>
      <w:lvlJc w:val="left"/>
      <w:pPr>
        <w:tabs>
          <w:tab w:val="num" w:pos="2410"/>
        </w:tabs>
        <w:ind w:left="2410" w:hanging="425"/>
      </w:pPr>
      <w:rPr>
        <w:rFonts w:cs="Times New Roman" w:hint="default"/>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4">
    <w:nsid w:val="6E0741D6"/>
    <w:multiLevelType w:val="hybridMultilevel"/>
    <w:tmpl w:val="2B782492"/>
    <w:lvl w:ilvl="0" w:tplc="0C090001">
      <w:start w:val="1"/>
      <w:numFmt w:val="bullet"/>
      <w:lvlText w:val=""/>
      <w:lvlJc w:val="left"/>
      <w:pPr>
        <w:ind w:left="1919" w:hanging="360"/>
      </w:pPr>
      <w:rPr>
        <w:rFonts w:ascii="Symbol" w:hAnsi="Symbol"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76"/>
    <w:rsid w:val="00194898"/>
    <w:rsid w:val="00431707"/>
    <w:rsid w:val="00487B88"/>
    <w:rsid w:val="006E4DBC"/>
    <w:rsid w:val="007322DA"/>
    <w:rsid w:val="00CF44FA"/>
    <w:rsid w:val="00DB5BA1"/>
    <w:rsid w:val="00EC0F75"/>
    <w:rsid w:val="00FC64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76"/>
    <w:pPr>
      <w:spacing w:after="220" w:line="240" w:lineRule="auto"/>
    </w:pPr>
    <w:rPr>
      <w:rFonts w:ascii="Times New Roman" w:eastAsia="Times New Roman" w:hAnsi="Times New Roman" w:cs="Times New Roman"/>
      <w:szCs w:val="24"/>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next w:val="IndentParaLevel1"/>
    <w:link w:val="Heading2Char"/>
    <w:qFormat/>
    <w:rsid w:val="00FC6476"/>
    <w:pPr>
      <w:keepNext/>
      <w:spacing w:after="220" w:line="240" w:lineRule="auto"/>
      <w:outlineLvl w:val="1"/>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FC6476"/>
    <w:rPr>
      <w:rFonts w:ascii="Arial" w:eastAsia="Times New Roman" w:hAnsi="Arial" w:cs="Times New Roman"/>
      <w:b/>
      <w:bCs/>
      <w:iCs/>
      <w:sz w:val="24"/>
      <w:szCs w:val="28"/>
    </w:rPr>
  </w:style>
  <w:style w:type="paragraph" w:customStyle="1" w:styleId="IndentParaLevel1">
    <w:name w:val="IndentParaLevel1"/>
    <w:basedOn w:val="Normal"/>
    <w:link w:val="IndentParaLevel1Char"/>
    <w:rsid w:val="00FC6476"/>
    <w:pPr>
      <w:ind w:left="964"/>
    </w:pPr>
  </w:style>
  <w:style w:type="character" w:customStyle="1" w:styleId="IndentParaLevel1Char">
    <w:name w:val="IndentParaLevel1 Char"/>
    <w:link w:val="IndentParaLevel1"/>
    <w:locked/>
    <w:rsid w:val="00FC6476"/>
    <w:rPr>
      <w:rFonts w:ascii="Times New Roman" w:eastAsia="Times New Roman" w:hAnsi="Times New Roman" w:cs="Times New Roman"/>
      <w:szCs w:val="24"/>
    </w:rPr>
  </w:style>
  <w:style w:type="character" w:customStyle="1" w:styleId="Heading1Char2">
    <w:name w:val="Heading 1 Char2"/>
    <w:aliases w:val="Heading 1 Char1 Char,Heading 1 Char Char Char,Heading 1 Char Char1"/>
    <w:rsid w:val="00FC6476"/>
    <w:rPr>
      <w:rFonts w:ascii="Arial" w:hAnsi="Arial" w:cs="Arial"/>
      <w:b/>
      <w:bCs/>
      <w:sz w:val="28"/>
      <w:szCs w:val="32"/>
      <w:lang w:val="en-AU" w:eastAsia="en-US" w:bidi="ar-SA"/>
    </w:rPr>
  </w:style>
  <w:style w:type="paragraph" w:styleId="Header">
    <w:name w:val="header"/>
    <w:basedOn w:val="Normal"/>
    <w:link w:val="HeaderChar"/>
    <w:rsid w:val="00FC6476"/>
    <w:pPr>
      <w:tabs>
        <w:tab w:val="center" w:pos="4153"/>
        <w:tab w:val="right" w:pos="8306"/>
      </w:tabs>
    </w:pPr>
  </w:style>
  <w:style w:type="character" w:customStyle="1" w:styleId="HeaderChar">
    <w:name w:val="Header Char"/>
    <w:basedOn w:val="DefaultParagraphFont"/>
    <w:link w:val="Header"/>
    <w:rsid w:val="00FC6476"/>
    <w:rPr>
      <w:rFonts w:ascii="Times New Roman" w:eastAsia="Times New Roman" w:hAnsi="Times New Roman" w:cs="Times New Roman"/>
      <w:szCs w:val="24"/>
    </w:rPr>
  </w:style>
  <w:style w:type="paragraph" w:styleId="Footer">
    <w:name w:val="footer"/>
    <w:basedOn w:val="Normal"/>
    <w:link w:val="FooterChar"/>
    <w:uiPriority w:val="99"/>
    <w:rsid w:val="00FC6476"/>
    <w:pPr>
      <w:tabs>
        <w:tab w:val="center" w:pos="4153"/>
        <w:tab w:val="right" w:pos="8306"/>
      </w:tabs>
    </w:pPr>
  </w:style>
  <w:style w:type="character" w:customStyle="1" w:styleId="FooterChar">
    <w:name w:val="Footer Char"/>
    <w:basedOn w:val="DefaultParagraphFont"/>
    <w:link w:val="Footer"/>
    <w:uiPriority w:val="99"/>
    <w:rsid w:val="00FC6476"/>
    <w:rPr>
      <w:rFonts w:ascii="Times New Roman" w:eastAsia="Times New Roman" w:hAnsi="Times New Roman" w:cs="Times New Roman"/>
      <w:szCs w:val="24"/>
    </w:rPr>
  </w:style>
  <w:style w:type="paragraph" w:customStyle="1" w:styleId="Agreeementheading1">
    <w:name w:val="Agreeement heading 1"/>
    <w:basedOn w:val="Normal"/>
    <w:link w:val="Agreeementheading1Char"/>
    <w:rsid w:val="00FC6476"/>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rPr>
  </w:style>
  <w:style w:type="character" w:customStyle="1" w:styleId="Agreeementheading1Char">
    <w:name w:val="Agreeement heading 1 Char"/>
    <w:link w:val="Agreeementheading1"/>
    <w:rsid w:val="00FC6476"/>
    <w:rPr>
      <w:rFonts w:ascii="Garamond" w:eastAsia="Times New Roman" w:hAnsi="Garamond" w:cs="Tahoma"/>
      <w:b/>
      <w:color w:val="808000"/>
      <w:sz w:val="36"/>
      <w:szCs w:val="36"/>
    </w:rPr>
  </w:style>
  <w:style w:type="paragraph" w:customStyle="1" w:styleId="TableText">
    <w:name w:val="TableText"/>
    <w:basedOn w:val="Normal"/>
    <w:rsid w:val="00FC6476"/>
    <w:pPr>
      <w:spacing w:after="0"/>
    </w:pPr>
  </w:style>
  <w:style w:type="paragraph" w:styleId="BodyText2">
    <w:name w:val="Body Text 2"/>
    <w:basedOn w:val="Normal"/>
    <w:link w:val="BodyText2Char"/>
    <w:rsid w:val="00FC6476"/>
    <w:pPr>
      <w:spacing w:after="0"/>
    </w:pPr>
    <w:rPr>
      <w:b/>
      <w:strike/>
      <w:color w:val="FF0000"/>
    </w:rPr>
  </w:style>
  <w:style w:type="character" w:customStyle="1" w:styleId="BodyText2Char">
    <w:name w:val="Body Text 2 Char"/>
    <w:basedOn w:val="DefaultParagraphFont"/>
    <w:link w:val="BodyText2"/>
    <w:rsid w:val="00FC6476"/>
    <w:rPr>
      <w:rFonts w:ascii="Times New Roman" w:eastAsia="Times New Roman" w:hAnsi="Times New Roman" w:cs="Times New Roman"/>
      <w:b/>
      <w:strike/>
      <w:color w:val="FF0000"/>
      <w:szCs w:val="24"/>
    </w:rPr>
  </w:style>
  <w:style w:type="paragraph" w:customStyle="1" w:styleId="Recital">
    <w:name w:val="_Recital"/>
    <w:basedOn w:val="Normal"/>
    <w:rsid w:val="00FC6476"/>
    <w:pPr>
      <w:numPr>
        <w:numId w:val="1"/>
      </w:numPr>
      <w:spacing w:before="140" w:after="140" w:line="280" w:lineRule="atLeast"/>
    </w:pPr>
    <w:rPr>
      <w:rFonts w:ascii="Arial" w:hAnsi="Arial" w:cs="Arial"/>
      <w:szCs w:val="22"/>
      <w:lang w:eastAsia="en-AU"/>
    </w:rPr>
  </w:style>
  <w:style w:type="paragraph" w:customStyle="1" w:styleId="ClauseHeadingPart">
    <w:name w:val="Clause Heading Part"/>
    <w:next w:val="Normal"/>
    <w:rsid w:val="00FC6476"/>
    <w:pPr>
      <w:pageBreakBefore/>
      <w:numPr>
        <w:ilvl w:val="1"/>
        <w:numId w:val="1"/>
      </w:numPr>
      <w:shd w:val="solid" w:color="000000" w:fill="000000"/>
      <w:spacing w:after="0" w:line="280" w:lineRule="atLeast"/>
      <w:outlineLvl w:val="3"/>
    </w:pPr>
    <w:rPr>
      <w:rFonts w:ascii="Arial" w:eastAsia="Times New Roman" w:hAnsi="Arial" w:cs="Arial"/>
      <w:b/>
      <w:caps/>
      <w:color w:val="FFFFFF"/>
      <w:sz w:val="20"/>
      <w:lang w:eastAsia="en-AU"/>
    </w:rPr>
  </w:style>
  <w:style w:type="paragraph" w:customStyle="1" w:styleId="ClauseLevel1">
    <w:name w:val="Clause Level 1"/>
    <w:next w:val="ClauseLevel2"/>
    <w:rsid w:val="00FC6476"/>
    <w:pPr>
      <w:keepNext/>
      <w:numPr>
        <w:ilvl w:val="2"/>
        <w:numId w:val="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qFormat/>
    <w:rsid w:val="00FC6476"/>
    <w:pPr>
      <w:keepNext/>
      <w:numPr>
        <w:ilvl w:val="3"/>
        <w:numId w:val="1"/>
      </w:numPr>
      <w:spacing w:before="200" w:after="0" w:line="280" w:lineRule="atLeast"/>
      <w:outlineLvl w:val="1"/>
    </w:pPr>
    <w:rPr>
      <w:rFonts w:ascii="Arial" w:eastAsia="Times New Roman" w:hAnsi="Arial" w:cs="Arial"/>
      <w:b/>
      <w:lang w:eastAsia="en-AU"/>
    </w:rPr>
  </w:style>
  <w:style w:type="paragraph" w:customStyle="1" w:styleId="ClauseLevel3">
    <w:name w:val="Clause Level 3"/>
    <w:rsid w:val="00FC6476"/>
    <w:pPr>
      <w:numPr>
        <w:ilvl w:val="4"/>
        <w:numId w:val="1"/>
      </w:numPr>
      <w:spacing w:before="140" w:after="140" w:line="280" w:lineRule="atLeast"/>
      <w:outlineLvl w:val="2"/>
    </w:pPr>
    <w:rPr>
      <w:rFonts w:ascii="Arial" w:eastAsia="Times New Roman" w:hAnsi="Arial" w:cs="Arial"/>
      <w:lang w:eastAsia="en-AU"/>
    </w:rPr>
  </w:style>
  <w:style w:type="paragraph" w:customStyle="1" w:styleId="ClauseLevel4">
    <w:name w:val="Clause Level 4"/>
    <w:link w:val="ClauseLevel4Char"/>
    <w:rsid w:val="00FC6476"/>
    <w:pPr>
      <w:numPr>
        <w:ilvl w:val="5"/>
        <w:numId w:val="1"/>
      </w:numPr>
      <w:spacing w:after="140" w:line="280" w:lineRule="atLeast"/>
      <w:outlineLvl w:val="3"/>
    </w:pPr>
    <w:rPr>
      <w:rFonts w:ascii="Arial" w:eastAsia="Times New Roman" w:hAnsi="Arial" w:cs="Arial"/>
      <w:lang w:eastAsia="en-AU"/>
    </w:rPr>
  </w:style>
  <w:style w:type="paragraph" w:customStyle="1" w:styleId="ClauseLevel5">
    <w:name w:val="Clause Level 5"/>
    <w:rsid w:val="00FC6476"/>
    <w:pPr>
      <w:numPr>
        <w:ilvl w:val="6"/>
        <w:numId w:val="1"/>
      </w:numPr>
      <w:spacing w:after="140" w:line="280" w:lineRule="atLeast"/>
      <w:outlineLvl w:val="4"/>
    </w:pPr>
    <w:rPr>
      <w:rFonts w:ascii="Arial" w:eastAsia="Times New Roman" w:hAnsi="Arial" w:cs="Arial"/>
      <w:lang w:eastAsia="en-AU"/>
    </w:rPr>
  </w:style>
  <w:style w:type="paragraph" w:customStyle="1" w:styleId="ClauseLevel6">
    <w:name w:val="Clause Level 6"/>
    <w:rsid w:val="00FC6476"/>
    <w:pPr>
      <w:numPr>
        <w:ilvl w:val="7"/>
        <w:numId w:val="1"/>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FC6476"/>
    <w:pPr>
      <w:numPr>
        <w:ilvl w:val="8"/>
      </w:numPr>
      <w:tabs>
        <w:tab w:val="clear" w:pos="1985"/>
        <w:tab w:val="num" w:pos="360"/>
        <w:tab w:val="num" w:pos="3240"/>
      </w:tabs>
    </w:pPr>
  </w:style>
  <w:style w:type="character" w:styleId="Strong">
    <w:name w:val="Strong"/>
    <w:qFormat/>
    <w:rsid w:val="00FC6476"/>
    <w:rPr>
      <w:b/>
      <w:bCs/>
    </w:rPr>
  </w:style>
  <w:style w:type="character" w:customStyle="1" w:styleId="ClauseLevel4Char">
    <w:name w:val="Clause Level 4 Char"/>
    <w:link w:val="ClauseLevel4"/>
    <w:locked/>
    <w:rsid w:val="00FC6476"/>
    <w:rPr>
      <w:rFonts w:ascii="Arial" w:eastAsia="Times New Roman" w:hAnsi="Arial" w:cs="Arial"/>
      <w:lang w:eastAsia="en-AU"/>
    </w:rPr>
  </w:style>
  <w:style w:type="paragraph" w:styleId="BalloonText">
    <w:name w:val="Balloon Text"/>
    <w:basedOn w:val="Normal"/>
    <w:link w:val="BalloonTextChar"/>
    <w:uiPriority w:val="99"/>
    <w:semiHidden/>
    <w:unhideWhenUsed/>
    <w:rsid w:val="00FC64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76"/>
    <w:pPr>
      <w:spacing w:after="220" w:line="240" w:lineRule="auto"/>
    </w:pPr>
    <w:rPr>
      <w:rFonts w:ascii="Times New Roman" w:eastAsia="Times New Roman" w:hAnsi="Times New Roman" w:cs="Times New Roman"/>
      <w:szCs w:val="24"/>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next w:val="IndentParaLevel1"/>
    <w:link w:val="Heading2Char"/>
    <w:qFormat/>
    <w:rsid w:val="00FC6476"/>
    <w:pPr>
      <w:keepNext/>
      <w:spacing w:after="220" w:line="240" w:lineRule="auto"/>
      <w:outlineLvl w:val="1"/>
    </w:pPr>
    <w:rPr>
      <w:rFonts w:ascii="Arial" w:eastAsia="Times New Roman" w:hAnsi="Arial"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FC6476"/>
    <w:rPr>
      <w:rFonts w:ascii="Arial" w:eastAsia="Times New Roman" w:hAnsi="Arial" w:cs="Times New Roman"/>
      <w:b/>
      <w:bCs/>
      <w:iCs/>
      <w:sz w:val="24"/>
      <w:szCs w:val="28"/>
    </w:rPr>
  </w:style>
  <w:style w:type="paragraph" w:customStyle="1" w:styleId="IndentParaLevel1">
    <w:name w:val="IndentParaLevel1"/>
    <w:basedOn w:val="Normal"/>
    <w:link w:val="IndentParaLevel1Char"/>
    <w:rsid w:val="00FC6476"/>
    <w:pPr>
      <w:ind w:left="964"/>
    </w:pPr>
  </w:style>
  <w:style w:type="character" w:customStyle="1" w:styleId="IndentParaLevel1Char">
    <w:name w:val="IndentParaLevel1 Char"/>
    <w:link w:val="IndentParaLevel1"/>
    <w:locked/>
    <w:rsid w:val="00FC6476"/>
    <w:rPr>
      <w:rFonts w:ascii="Times New Roman" w:eastAsia="Times New Roman" w:hAnsi="Times New Roman" w:cs="Times New Roman"/>
      <w:szCs w:val="24"/>
    </w:rPr>
  </w:style>
  <w:style w:type="character" w:customStyle="1" w:styleId="Heading1Char2">
    <w:name w:val="Heading 1 Char2"/>
    <w:aliases w:val="Heading 1 Char1 Char,Heading 1 Char Char Char,Heading 1 Char Char1"/>
    <w:rsid w:val="00FC6476"/>
    <w:rPr>
      <w:rFonts w:ascii="Arial" w:hAnsi="Arial" w:cs="Arial"/>
      <w:b/>
      <w:bCs/>
      <w:sz w:val="28"/>
      <w:szCs w:val="32"/>
      <w:lang w:val="en-AU" w:eastAsia="en-US" w:bidi="ar-SA"/>
    </w:rPr>
  </w:style>
  <w:style w:type="paragraph" w:styleId="Header">
    <w:name w:val="header"/>
    <w:basedOn w:val="Normal"/>
    <w:link w:val="HeaderChar"/>
    <w:rsid w:val="00FC6476"/>
    <w:pPr>
      <w:tabs>
        <w:tab w:val="center" w:pos="4153"/>
        <w:tab w:val="right" w:pos="8306"/>
      </w:tabs>
    </w:pPr>
  </w:style>
  <w:style w:type="character" w:customStyle="1" w:styleId="HeaderChar">
    <w:name w:val="Header Char"/>
    <w:basedOn w:val="DefaultParagraphFont"/>
    <w:link w:val="Header"/>
    <w:rsid w:val="00FC6476"/>
    <w:rPr>
      <w:rFonts w:ascii="Times New Roman" w:eastAsia="Times New Roman" w:hAnsi="Times New Roman" w:cs="Times New Roman"/>
      <w:szCs w:val="24"/>
    </w:rPr>
  </w:style>
  <w:style w:type="paragraph" w:styleId="Footer">
    <w:name w:val="footer"/>
    <w:basedOn w:val="Normal"/>
    <w:link w:val="FooterChar"/>
    <w:uiPriority w:val="99"/>
    <w:rsid w:val="00FC6476"/>
    <w:pPr>
      <w:tabs>
        <w:tab w:val="center" w:pos="4153"/>
        <w:tab w:val="right" w:pos="8306"/>
      </w:tabs>
    </w:pPr>
  </w:style>
  <w:style w:type="character" w:customStyle="1" w:styleId="FooterChar">
    <w:name w:val="Footer Char"/>
    <w:basedOn w:val="DefaultParagraphFont"/>
    <w:link w:val="Footer"/>
    <w:uiPriority w:val="99"/>
    <w:rsid w:val="00FC6476"/>
    <w:rPr>
      <w:rFonts w:ascii="Times New Roman" w:eastAsia="Times New Roman" w:hAnsi="Times New Roman" w:cs="Times New Roman"/>
      <w:szCs w:val="24"/>
    </w:rPr>
  </w:style>
  <w:style w:type="paragraph" w:customStyle="1" w:styleId="Agreeementheading1">
    <w:name w:val="Agreeement heading 1"/>
    <w:basedOn w:val="Normal"/>
    <w:link w:val="Agreeementheading1Char"/>
    <w:rsid w:val="00FC6476"/>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rPr>
  </w:style>
  <w:style w:type="character" w:customStyle="1" w:styleId="Agreeementheading1Char">
    <w:name w:val="Agreeement heading 1 Char"/>
    <w:link w:val="Agreeementheading1"/>
    <w:rsid w:val="00FC6476"/>
    <w:rPr>
      <w:rFonts w:ascii="Garamond" w:eastAsia="Times New Roman" w:hAnsi="Garamond" w:cs="Tahoma"/>
      <w:b/>
      <w:color w:val="808000"/>
      <w:sz w:val="36"/>
      <w:szCs w:val="36"/>
    </w:rPr>
  </w:style>
  <w:style w:type="paragraph" w:customStyle="1" w:styleId="TableText">
    <w:name w:val="TableText"/>
    <w:basedOn w:val="Normal"/>
    <w:rsid w:val="00FC6476"/>
    <w:pPr>
      <w:spacing w:after="0"/>
    </w:pPr>
  </w:style>
  <w:style w:type="paragraph" w:styleId="BodyText2">
    <w:name w:val="Body Text 2"/>
    <w:basedOn w:val="Normal"/>
    <w:link w:val="BodyText2Char"/>
    <w:rsid w:val="00FC6476"/>
    <w:pPr>
      <w:spacing w:after="0"/>
    </w:pPr>
    <w:rPr>
      <w:b/>
      <w:strike/>
      <w:color w:val="FF0000"/>
    </w:rPr>
  </w:style>
  <w:style w:type="character" w:customStyle="1" w:styleId="BodyText2Char">
    <w:name w:val="Body Text 2 Char"/>
    <w:basedOn w:val="DefaultParagraphFont"/>
    <w:link w:val="BodyText2"/>
    <w:rsid w:val="00FC6476"/>
    <w:rPr>
      <w:rFonts w:ascii="Times New Roman" w:eastAsia="Times New Roman" w:hAnsi="Times New Roman" w:cs="Times New Roman"/>
      <w:b/>
      <w:strike/>
      <w:color w:val="FF0000"/>
      <w:szCs w:val="24"/>
    </w:rPr>
  </w:style>
  <w:style w:type="paragraph" w:customStyle="1" w:styleId="Recital">
    <w:name w:val="_Recital"/>
    <w:basedOn w:val="Normal"/>
    <w:rsid w:val="00FC6476"/>
    <w:pPr>
      <w:numPr>
        <w:numId w:val="1"/>
      </w:numPr>
      <w:spacing w:before="140" w:after="140" w:line="280" w:lineRule="atLeast"/>
    </w:pPr>
    <w:rPr>
      <w:rFonts w:ascii="Arial" w:hAnsi="Arial" w:cs="Arial"/>
      <w:szCs w:val="22"/>
      <w:lang w:eastAsia="en-AU"/>
    </w:rPr>
  </w:style>
  <w:style w:type="paragraph" w:customStyle="1" w:styleId="ClauseHeadingPart">
    <w:name w:val="Clause Heading Part"/>
    <w:next w:val="Normal"/>
    <w:rsid w:val="00FC6476"/>
    <w:pPr>
      <w:pageBreakBefore/>
      <w:numPr>
        <w:ilvl w:val="1"/>
        <w:numId w:val="1"/>
      </w:numPr>
      <w:shd w:val="solid" w:color="000000" w:fill="000000"/>
      <w:spacing w:after="0" w:line="280" w:lineRule="atLeast"/>
      <w:outlineLvl w:val="3"/>
    </w:pPr>
    <w:rPr>
      <w:rFonts w:ascii="Arial" w:eastAsia="Times New Roman" w:hAnsi="Arial" w:cs="Arial"/>
      <w:b/>
      <w:caps/>
      <w:color w:val="FFFFFF"/>
      <w:sz w:val="20"/>
      <w:lang w:eastAsia="en-AU"/>
    </w:rPr>
  </w:style>
  <w:style w:type="paragraph" w:customStyle="1" w:styleId="ClauseLevel1">
    <w:name w:val="Clause Level 1"/>
    <w:next w:val="ClauseLevel2"/>
    <w:rsid w:val="00FC6476"/>
    <w:pPr>
      <w:keepNext/>
      <w:numPr>
        <w:ilvl w:val="2"/>
        <w:numId w:val="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qFormat/>
    <w:rsid w:val="00FC6476"/>
    <w:pPr>
      <w:keepNext/>
      <w:numPr>
        <w:ilvl w:val="3"/>
        <w:numId w:val="1"/>
      </w:numPr>
      <w:spacing w:before="200" w:after="0" w:line="280" w:lineRule="atLeast"/>
      <w:outlineLvl w:val="1"/>
    </w:pPr>
    <w:rPr>
      <w:rFonts w:ascii="Arial" w:eastAsia="Times New Roman" w:hAnsi="Arial" w:cs="Arial"/>
      <w:b/>
      <w:lang w:eastAsia="en-AU"/>
    </w:rPr>
  </w:style>
  <w:style w:type="paragraph" w:customStyle="1" w:styleId="ClauseLevel3">
    <w:name w:val="Clause Level 3"/>
    <w:rsid w:val="00FC6476"/>
    <w:pPr>
      <w:numPr>
        <w:ilvl w:val="4"/>
        <w:numId w:val="1"/>
      </w:numPr>
      <w:spacing w:before="140" w:after="140" w:line="280" w:lineRule="atLeast"/>
      <w:outlineLvl w:val="2"/>
    </w:pPr>
    <w:rPr>
      <w:rFonts w:ascii="Arial" w:eastAsia="Times New Roman" w:hAnsi="Arial" w:cs="Arial"/>
      <w:lang w:eastAsia="en-AU"/>
    </w:rPr>
  </w:style>
  <w:style w:type="paragraph" w:customStyle="1" w:styleId="ClauseLevel4">
    <w:name w:val="Clause Level 4"/>
    <w:link w:val="ClauseLevel4Char"/>
    <w:rsid w:val="00FC6476"/>
    <w:pPr>
      <w:numPr>
        <w:ilvl w:val="5"/>
        <w:numId w:val="1"/>
      </w:numPr>
      <w:spacing w:after="140" w:line="280" w:lineRule="atLeast"/>
      <w:outlineLvl w:val="3"/>
    </w:pPr>
    <w:rPr>
      <w:rFonts w:ascii="Arial" w:eastAsia="Times New Roman" w:hAnsi="Arial" w:cs="Arial"/>
      <w:lang w:eastAsia="en-AU"/>
    </w:rPr>
  </w:style>
  <w:style w:type="paragraph" w:customStyle="1" w:styleId="ClauseLevel5">
    <w:name w:val="Clause Level 5"/>
    <w:rsid w:val="00FC6476"/>
    <w:pPr>
      <w:numPr>
        <w:ilvl w:val="6"/>
        <w:numId w:val="1"/>
      </w:numPr>
      <w:spacing w:after="140" w:line="280" w:lineRule="atLeast"/>
      <w:outlineLvl w:val="4"/>
    </w:pPr>
    <w:rPr>
      <w:rFonts w:ascii="Arial" w:eastAsia="Times New Roman" w:hAnsi="Arial" w:cs="Arial"/>
      <w:lang w:eastAsia="en-AU"/>
    </w:rPr>
  </w:style>
  <w:style w:type="paragraph" w:customStyle="1" w:styleId="ClauseLevel6">
    <w:name w:val="Clause Level 6"/>
    <w:rsid w:val="00FC6476"/>
    <w:pPr>
      <w:numPr>
        <w:ilvl w:val="7"/>
        <w:numId w:val="1"/>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FC6476"/>
    <w:pPr>
      <w:numPr>
        <w:ilvl w:val="8"/>
      </w:numPr>
      <w:tabs>
        <w:tab w:val="clear" w:pos="1985"/>
        <w:tab w:val="num" w:pos="360"/>
        <w:tab w:val="num" w:pos="3240"/>
      </w:tabs>
    </w:pPr>
  </w:style>
  <w:style w:type="character" w:styleId="Strong">
    <w:name w:val="Strong"/>
    <w:qFormat/>
    <w:rsid w:val="00FC6476"/>
    <w:rPr>
      <w:b/>
      <w:bCs/>
    </w:rPr>
  </w:style>
  <w:style w:type="character" w:customStyle="1" w:styleId="ClauseLevel4Char">
    <w:name w:val="Clause Level 4 Char"/>
    <w:link w:val="ClauseLevel4"/>
    <w:locked/>
    <w:rsid w:val="00FC6476"/>
    <w:rPr>
      <w:rFonts w:ascii="Arial" w:eastAsia="Times New Roman" w:hAnsi="Arial" w:cs="Arial"/>
      <w:lang w:eastAsia="en-AU"/>
    </w:rPr>
  </w:style>
  <w:style w:type="paragraph" w:styleId="BalloonText">
    <w:name w:val="Balloon Text"/>
    <w:basedOn w:val="Normal"/>
    <w:link w:val="BalloonTextChar"/>
    <w:uiPriority w:val="99"/>
    <w:semiHidden/>
    <w:unhideWhenUsed/>
    <w:rsid w:val="00FC64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Kerstin</dc:creator>
  <cp:keywords/>
  <dc:description/>
  <cp:lastModifiedBy>WEBER, Kerstin</cp:lastModifiedBy>
  <cp:revision>2</cp:revision>
  <dcterms:created xsi:type="dcterms:W3CDTF">2014-10-14T04:28:00Z</dcterms:created>
  <dcterms:modified xsi:type="dcterms:W3CDTF">2014-10-14T04:28:00Z</dcterms:modified>
</cp:coreProperties>
</file>