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72" w:rsidRPr="00BB4468" w:rsidRDefault="00D46772" w:rsidP="00D46772">
      <w:pPr>
        <w:pStyle w:val="NoSpacing"/>
        <w:rPr>
          <w:rFonts w:ascii="Arial" w:hAnsi="Arial" w:cs="Arial"/>
          <w:b/>
        </w:rPr>
      </w:pPr>
      <w:proofErr w:type="gramStart"/>
      <w:r w:rsidRPr="00BB4468">
        <w:rPr>
          <w:rFonts w:ascii="Arial" w:hAnsi="Arial" w:cs="Arial"/>
          <w:b/>
        </w:rPr>
        <w:t xml:space="preserve">Text version of Department of </w:t>
      </w:r>
      <w:r w:rsidR="00DA532A">
        <w:rPr>
          <w:rFonts w:ascii="Arial" w:hAnsi="Arial" w:cs="Arial"/>
          <w:b/>
        </w:rPr>
        <w:t>Social Services</w:t>
      </w:r>
      <w:r w:rsidRPr="00BB4468">
        <w:rPr>
          <w:rFonts w:ascii="Arial" w:hAnsi="Arial" w:cs="Arial"/>
          <w:b/>
        </w:rPr>
        <w:t xml:space="preserve"> information brochure on External Merits </w:t>
      </w:r>
      <w:r w:rsidR="00EF0B43">
        <w:rPr>
          <w:rFonts w:ascii="Arial" w:hAnsi="Arial" w:cs="Arial"/>
          <w:b/>
        </w:rPr>
        <w:t>R</w:t>
      </w:r>
      <w:r w:rsidRPr="00BB4468">
        <w:rPr>
          <w:rFonts w:ascii="Arial" w:hAnsi="Arial" w:cs="Arial"/>
          <w:b/>
        </w:rPr>
        <w:t>eview.</w:t>
      </w:r>
      <w:proofErr w:type="gramEnd"/>
      <w:r w:rsidRPr="00BB4468">
        <w:rPr>
          <w:rFonts w:ascii="Arial" w:hAnsi="Arial" w:cs="Arial"/>
          <w:b/>
        </w:rPr>
        <w:t xml:space="preserve"> </w:t>
      </w:r>
      <w:r w:rsidR="004D3980">
        <w:rPr>
          <w:rFonts w:ascii="Arial" w:hAnsi="Arial" w:cs="Arial"/>
          <w:b/>
        </w:rPr>
        <w:t>(</w:t>
      </w:r>
      <w:ins w:id="0" w:author="OLIVER, Catrina" w:date="2015-11-27T08:58:00Z">
        <w:r w:rsidR="00E27D78" w:rsidRPr="00087230">
          <w:rPr>
            <w:rFonts w:ascii="Arial" w:hAnsi="Arial" w:cs="Arial"/>
            <w:b/>
          </w:rPr>
          <w:t>November 2015</w:t>
        </w:r>
      </w:ins>
      <w:r w:rsidR="00F62088" w:rsidRPr="00087230">
        <w:rPr>
          <w:rFonts w:ascii="Arial" w:hAnsi="Arial" w:cs="Arial"/>
          <w:b/>
        </w:rPr>
        <w:t>)</w:t>
      </w:r>
    </w:p>
    <w:p w:rsidR="00D46772" w:rsidRPr="00BB4468" w:rsidRDefault="00D46772" w:rsidP="00D46772">
      <w:pPr>
        <w:pStyle w:val="NoSpacing"/>
        <w:rPr>
          <w:rFonts w:ascii="Arial" w:hAnsi="Arial" w:cs="Arial"/>
          <w:b/>
        </w:rPr>
      </w:pPr>
    </w:p>
    <w:p w:rsidR="00E27D78" w:rsidRDefault="00E27D78" w:rsidP="00D46772">
      <w:pPr>
        <w:pStyle w:val="NoSpacing"/>
        <w:rPr>
          <w:rFonts w:ascii="Arial" w:hAnsi="Arial" w:cs="Arial"/>
          <w:b/>
        </w:rPr>
      </w:pPr>
      <w:r w:rsidRPr="00E27D78">
        <w:rPr>
          <w:rFonts w:ascii="Arial" w:hAnsi="Arial" w:cs="Arial"/>
          <w:b/>
        </w:rPr>
        <w:t>Disagree with an NDIA decision?</w:t>
      </w:r>
    </w:p>
    <w:p w:rsidR="00D46772" w:rsidRDefault="00E27D78" w:rsidP="00D46772">
      <w:pPr>
        <w:pStyle w:val="NoSpacing"/>
        <w:rPr>
          <w:rFonts w:ascii="Arial" w:hAnsi="Arial" w:cs="Arial"/>
        </w:rPr>
      </w:pPr>
      <w:r w:rsidRPr="00E27D78">
        <w:rPr>
          <w:rFonts w:ascii="Arial" w:hAnsi="Arial" w:cs="Arial"/>
        </w:rPr>
        <w:t>Assistance available for people seeking an external merits review</w:t>
      </w:r>
    </w:p>
    <w:p w:rsidR="00E27D78" w:rsidRPr="00BB4468" w:rsidRDefault="00E27D78" w:rsidP="00D46772">
      <w:pPr>
        <w:pStyle w:val="NoSpacing"/>
        <w:rPr>
          <w:rFonts w:ascii="Arial" w:hAnsi="Arial" w:cs="Arial"/>
        </w:rPr>
      </w:pPr>
    </w:p>
    <w:p w:rsidR="00E27D78" w:rsidRDefault="00E27D78" w:rsidP="00E27D78">
      <w:pPr>
        <w:pStyle w:val="NoSpacing"/>
        <w:rPr>
          <w:rFonts w:ascii="Arial" w:hAnsi="Arial" w:cs="Arial"/>
          <w:b/>
        </w:rPr>
      </w:pPr>
      <w:r>
        <w:rPr>
          <w:rFonts w:ascii="Arial" w:hAnsi="Arial" w:cs="Arial"/>
          <w:b/>
        </w:rPr>
        <w:t xml:space="preserve">How do I apply for a </w:t>
      </w:r>
      <w:r w:rsidRPr="00E27D78">
        <w:rPr>
          <w:rFonts w:ascii="Arial" w:hAnsi="Arial" w:cs="Arial"/>
          <w:b/>
        </w:rPr>
        <w:t>review of a National Disability Insurance Agency decision?</w:t>
      </w:r>
    </w:p>
    <w:p w:rsidR="00E27D78" w:rsidRPr="00E27D78" w:rsidRDefault="00E27D78" w:rsidP="00E27D78">
      <w:pPr>
        <w:pStyle w:val="NoSpacing"/>
        <w:rPr>
          <w:rFonts w:ascii="Arial" w:hAnsi="Arial" w:cs="Arial"/>
        </w:rPr>
      </w:pPr>
      <w:r w:rsidRPr="00E27D78">
        <w:rPr>
          <w:rFonts w:ascii="Arial" w:hAnsi="Arial" w:cs="Arial"/>
        </w:rPr>
        <w:t>If you are unhappy with a decision made by the National Disability Insurance Agency (NDIA) you can request an internal review of that decision by the NDIA.</w:t>
      </w:r>
    </w:p>
    <w:p w:rsidR="00E27D78" w:rsidRPr="00E27D78" w:rsidRDefault="00E27D78" w:rsidP="00E27D78">
      <w:pPr>
        <w:pStyle w:val="NoSpacing"/>
        <w:rPr>
          <w:rFonts w:ascii="Arial" w:hAnsi="Arial" w:cs="Arial"/>
        </w:rPr>
      </w:pPr>
      <w:r w:rsidRPr="00E27D78">
        <w:rPr>
          <w:rFonts w:ascii="Arial" w:hAnsi="Arial" w:cs="Arial"/>
        </w:rPr>
        <w:t>If you still disagree with a decision after the internal review has been completed, you can apply to the Administrative Appeals Tribunal (AAT) to conduct an external merits review—an independent assessment of an NDIA decision. The types of decisions that can be reviewed include, but aren’t limited to, whether you are eligible for the National Disability Insurance Scheme (NDIS) or what has been approved in your plan.</w:t>
      </w:r>
    </w:p>
    <w:p w:rsidR="00D46772" w:rsidRDefault="00E27D78" w:rsidP="00E27D78">
      <w:pPr>
        <w:pStyle w:val="NoSpacing"/>
        <w:rPr>
          <w:rFonts w:ascii="Arial" w:hAnsi="Arial" w:cs="Arial"/>
        </w:rPr>
      </w:pPr>
      <w:r w:rsidRPr="00E27D78">
        <w:rPr>
          <w:rFonts w:ascii="Arial" w:hAnsi="Arial" w:cs="Arial"/>
        </w:rPr>
        <w:t>An internal review has to be conducted first by the NDIA before you can go to the AAT.</w:t>
      </w:r>
    </w:p>
    <w:p w:rsidR="00E27D78" w:rsidRPr="00BB4468" w:rsidRDefault="00E27D78" w:rsidP="00E27D78">
      <w:pPr>
        <w:pStyle w:val="NoSpacing"/>
        <w:rPr>
          <w:rFonts w:ascii="Arial" w:hAnsi="Arial" w:cs="Arial"/>
        </w:rPr>
      </w:pPr>
    </w:p>
    <w:p w:rsidR="00E27D78" w:rsidRDefault="00E27D78" w:rsidP="00E27D78">
      <w:pPr>
        <w:pStyle w:val="NoSpacing"/>
        <w:rPr>
          <w:rFonts w:ascii="Arial" w:hAnsi="Arial" w:cs="Arial"/>
          <w:b/>
        </w:rPr>
      </w:pPr>
      <w:r>
        <w:rPr>
          <w:rFonts w:ascii="Arial" w:hAnsi="Arial" w:cs="Arial"/>
          <w:b/>
        </w:rPr>
        <w:t xml:space="preserve">What help can I get if I </w:t>
      </w:r>
      <w:r w:rsidRPr="00E27D78">
        <w:rPr>
          <w:rFonts w:ascii="Arial" w:hAnsi="Arial" w:cs="Arial"/>
          <w:b/>
        </w:rPr>
        <w:t>decide t</w:t>
      </w:r>
      <w:r>
        <w:rPr>
          <w:rFonts w:ascii="Arial" w:hAnsi="Arial" w:cs="Arial"/>
          <w:b/>
        </w:rPr>
        <w:t xml:space="preserve">o apply for an </w:t>
      </w:r>
      <w:r w:rsidRPr="00E27D78">
        <w:rPr>
          <w:rFonts w:ascii="Arial" w:hAnsi="Arial" w:cs="Arial"/>
          <w:b/>
        </w:rPr>
        <w:t>external merits review?</w:t>
      </w:r>
    </w:p>
    <w:p w:rsidR="00E27D78" w:rsidRPr="00E27D78" w:rsidRDefault="00E27D78" w:rsidP="00E27D78">
      <w:pPr>
        <w:pStyle w:val="NoSpacing"/>
        <w:rPr>
          <w:rFonts w:ascii="Arial" w:hAnsi="Arial" w:cs="Arial"/>
        </w:rPr>
      </w:pPr>
      <w:r w:rsidRPr="00E27D78">
        <w:rPr>
          <w:rFonts w:ascii="Arial" w:hAnsi="Arial" w:cs="Arial"/>
        </w:rPr>
        <w:t>Help is available from an external merits review support person to:</w:t>
      </w:r>
    </w:p>
    <w:p w:rsidR="00E27D78" w:rsidRPr="00E27D78" w:rsidRDefault="00E27D78" w:rsidP="00E27D78">
      <w:pPr>
        <w:pStyle w:val="NoSpacing"/>
        <w:rPr>
          <w:rFonts w:ascii="Arial" w:hAnsi="Arial" w:cs="Arial"/>
        </w:rPr>
      </w:pPr>
      <w:r>
        <w:rPr>
          <w:rFonts w:ascii="Arial" w:hAnsi="Arial" w:cs="Arial"/>
        </w:rPr>
        <w:t xml:space="preserve">• </w:t>
      </w:r>
      <w:r w:rsidRPr="00E27D78">
        <w:rPr>
          <w:rFonts w:ascii="Arial" w:hAnsi="Arial" w:cs="Arial"/>
        </w:rPr>
        <w:t>assist you to understand the review process</w:t>
      </w:r>
    </w:p>
    <w:p w:rsidR="00E27D78" w:rsidRDefault="00E27D78" w:rsidP="00E27D78">
      <w:pPr>
        <w:pStyle w:val="NoSpacing"/>
        <w:rPr>
          <w:rFonts w:ascii="Arial" w:hAnsi="Arial" w:cs="Arial"/>
        </w:rPr>
      </w:pPr>
      <w:r w:rsidRPr="00E27D78">
        <w:rPr>
          <w:rFonts w:ascii="Arial" w:hAnsi="Arial" w:cs="Arial"/>
        </w:rPr>
        <w:t>•</w:t>
      </w:r>
      <w:r>
        <w:rPr>
          <w:rFonts w:ascii="Arial" w:hAnsi="Arial" w:cs="Arial"/>
        </w:rPr>
        <w:t xml:space="preserve"> </w:t>
      </w:r>
      <w:r w:rsidRPr="00E27D78">
        <w:rPr>
          <w:rFonts w:ascii="Arial" w:hAnsi="Arial" w:cs="Arial"/>
        </w:rPr>
        <w:t>prepare documents needed</w:t>
      </w:r>
      <w:r>
        <w:rPr>
          <w:rFonts w:ascii="Arial" w:hAnsi="Arial" w:cs="Arial"/>
        </w:rPr>
        <w:t xml:space="preserve"> for the external merits review</w:t>
      </w:r>
    </w:p>
    <w:p w:rsidR="00E27D78" w:rsidRPr="00E27D78" w:rsidRDefault="00E27D78" w:rsidP="00E27D78">
      <w:pPr>
        <w:pStyle w:val="NoSpacing"/>
        <w:rPr>
          <w:rFonts w:ascii="Arial" w:hAnsi="Arial" w:cs="Arial"/>
        </w:rPr>
      </w:pPr>
      <w:r w:rsidRPr="00E27D78">
        <w:rPr>
          <w:rFonts w:ascii="Arial" w:hAnsi="Arial" w:cs="Arial"/>
        </w:rPr>
        <w:t>•</w:t>
      </w:r>
      <w:r>
        <w:rPr>
          <w:rFonts w:ascii="Arial" w:hAnsi="Arial" w:cs="Arial"/>
        </w:rPr>
        <w:t xml:space="preserve"> </w:t>
      </w:r>
      <w:r w:rsidRPr="00E27D78">
        <w:rPr>
          <w:rFonts w:ascii="Arial" w:hAnsi="Arial" w:cs="Arial"/>
        </w:rPr>
        <w:t>assist you to apply for legal assistance to pursue an application to the AAT*</w:t>
      </w:r>
    </w:p>
    <w:p w:rsidR="00E27D78" w:rsidRPr="00E27D78" w:rsidRDefault="00E27D78" w:rsidP="00E27D78">
      <w:pPr>
        <w:pStyle w:val="NoSpacing"/>
        <w:rPr>
          <w:rFonts w:ascii="Arial" w:hAnsi="Arial" w:cs="Arial"/>
        </w:rPr>
      </w:pPr>
      <w:r w:rsidRPr="00E27D78">
        <w:rPr>
          <w:rFonts w:ascii="Arial" w:hAnsi="Arial" w:cs="Arial"/>
        </w:rPr>
        <w:t>• provide you with advice and skills so that you can better represent yourself at the AAT, if</w:t>
      </w:r>
      <w:r w:rsidR="004B4117">
        <w:rPr>
          <w:rFonts w:ascii="Arial" w:hAnsi="Arial" w:cs="Arial"/>
        </w:rPr>
        <w:t xml:space="preserve"> </w:t>
      </w:r>
      <w:r w:rsidRPr="00E27D78">
        <w:rPr>
          <w:rFonts w:ascii="Arial" w:hAnsi="Arial" w:cs="Arial"/>
        </w:rPr>
        <w:t>you choose to do so, or</w:t>
      </w:r>
      <w:bookmarkStart w:id="1" w:name="_GoBack"/>
      <w:bookmarkEnd w:id="1"/>
    </w:p>
    <w:p w:rsidR="00E27D78" w:rsidRPr="00E27D78" w:rsidRDefault="00E27D78" w:rsidP="00E27D78">
      <w:pPr>
        <w:pStyle w:val="NoSpacing"/>
        <w:rPr>
          <w:rFonts w:ascii="Arial" w:hAnsi="Arial" w:cs="Arial"/>
        </w:rPr>
      </w:pPr>
      <w:r w:rsidRPr="00E27D78">
        <w:rPr>
          <w:rFonts w:ascii="Arial" w:hAnsi="Arial" w:cs="Arial"/>
        </w:rPr>
        <w:t>• attend AAT conferences and hearings with you, and help you in putting your case to the</w:t>
      </w:r>
      <w:r w:rsidR="004B4117">
        <w:rPr>
          <w:rFonts w:ascii="Arial" w:hAnsi="Arial" w:cs="Arial"/>
        </w:rPr>
        <w:t xml:space="preserve"> </w:t>
      </w:r>
      <w:r w:rsidRPr="00E27D78">
        <w:rPr>
          <w:rFonts w:ascii="Arial" w:hAnsi="Arial" w:cs="Arial"/>
        </w:rPr>
        <w:t>AAT.</w:t>
      </w:r>
    </w:p>
    <w:p w:rsidR="00E27D78" w:rsidRDefault="00E27D78" w:rsidP="00E27D78">
      <w:pPr>
        <w:pStyle w:val="NoSpacing"/>
        <w:rPr>
          <w:rFonts w:ascii="Arial" w:hAnsi="Arial" w:cs="Arial"/>
        </w:rPr>
      </w:pPr>
    </w:p>
    <w:p w:rsidR="00E27D78" w:rsidRDefault="00E27D78" w:rsidP="00E27D78">
      <w:pPr>
        <w:pStyle w:val="NoSpacing"/>
        <w:rPr>
          <w:rFonts w:ascii="Arial" w:hAnsi="Arial" w:cs="Arial"/>
        </w:rPr>
      </w:pPr>
      <w:r w:rsidRPr="00E27D78">
        <w:rPr>
          <w:rFonts w:ascii="Arial" w:hAnsi="Arial" w:cs="Arial"/>
        </w:rPr>
        <w:t>The support person is funded by the Australian Government, and is independent from the NDIA and the AAT. There is no charge for their assistance or for an external merits review by the AAT.</w:t>
      </w:r>
    </w:p>
    <w:p w:rsidR="00E27D78" w:rsidRPr="00E27D78" w:rsidRDefault="00E27D78" w:rsidP="00E27D78">
      <w:pPr>
        <w:pStyle w:val="NoSpacing"/>
        <w:rPr>
          <w:rFonts w:ascii="Arial" w:hAnsi="Arial" w:cs="Arial"/>
        </w:rPr>
      </w:pPr>
    </w:p>
    <w:p w:rsidR="00E27D78" w:rsidRDefault="00E27D78" w:rsidP="00E27D78">
      <w:pPr>
        <w:pStyle w:val="NoSpacing"/>
        <w:rPr>
          <w:rFonts w:cstheme="minorBidi"/>
          <w:sz w:val="18"/>
          <w:szCs w:val="18"/>
        </w:rPr>
      </w:pPr>
      <w:r>
        <w:rPr>
          <w:rFonts w:cstheme="minorBidi"/>
          <w:sz w:val="18"/>
          <w:szCs w:val="18"/>
        </w:rPr>
        <w:t>*Legal assistance may be available where your matter is assessed by the Department of Social Services as raising a complex or novel issue.</w:t>
      </w:r>
    </w:p>
    <w:p w:rsidR="00E27D78" w:rsidRPr="00E27D78" w:rsidRDefault="00E27D78" w:rsidP="00E27D78">
      <w:pPr>
        <w:autoSpaceDE w:val="0"/>
        <w:autoSpaceDN w:val="0"/>
        <w:adjustRightInd w:val="0"/>
        <w:spacing w:after="0" w:line="240" w:lineRule="auto"/>
        <w:rPr>
          <w:rFonts w:ascii="Georgia" w:hAnsi="Georgia" w:cs="Georgia"/>
          <w:color w:val="000000"/>
          <w:sz w:val="24"/>
          <w:szCs w:val="24"/>
        </w:rPr>
      </w:pPr>
    </w:p>
    <w:p w:rsidR="00E27D78" w:rsidRPr="00E27D78" w:rsidRDefault="00E27D78" w:rsidP="00E27D78">
      <w:pPr>
        <w:pStyle w:val="NoSpacing"/>
        <w:rPr>
          <w:rFonts w:ascii="Arial" w:hAnsi="Arial" w:cs="Arial"/>
          <w:b/>
        </w:rPr>
      </w:pPr>
      <w:r w:rsidRPr="00E27D78">
        <w:rPr>
          <w:rFonts w:ascii="Arial" w:hAnsi="Arial" w:cs="Arial"/>
          <w:b/>
        </w:rPr>
        <w:t>Where can I find an external merits review support person?</w:t>
      </w:r>
    </w:p>
    <w:p w:rsidR="00E27D78" w:rsidRDefault="00E27D78" w:rsidP="00E27D78">
      <w:pPr>
        <w:pStyle w:val="NoSpacing"/>
        <w:rPr>
          <w:rFonts w:ascii="HelveticaNeueLT Pro 45 Lt" w:hAnsi="HelveticaNeueLT Pro 45 Lt" w:cs="HelveticaNeueLT Pro 45 Lt"/>
        </w:rPr>
      </w:pPr>
      <w:r w:rsidRPr="00E27D78">
        <w:rPr>
          <w:rFonts w:ascii="Arial" w:hAnsi="Arial" w:cs="Arial"/>
        </w:rPr>
        <w:t>External merits review support people are available in every NDIS site, and to all AAT applicants. For a full list of locations and provider details go to</w:t>
      </w:r>
      <w:r w:rsidRPr="00E27D78">
        <w:rPr>
          <w:rFonts w:ascii="HelveticaNeueLT Pro 45 Lt" w:hAnsi="HelveticaNeueLT Pro 45 Lt" w:cs="HelveticaNeueLT Pro 45 Lt"/>
        </w:rPr>
        <w:t xml:space="preserve"> </w:t>
      </w:r>
    </w:p>
    <w:p w:rsidR="00E27D78" w:rsidRDefault="004B4117" w:rsidP="00E27D78">
      <w:pPr>
        <w:pStyle w:val="NoSpacing"/>
        <w:rPr>
          <w:rFonts w:ascii="HelveticaNeueLT Pro 45 Lt" w:hAnsi="HelveticaNeueLT Pro 45 Lt" w:cs="HelveticaNeueLT Pro 45 Lt"/>
        </w:rPr>
      </w:pPr>
      <w:hyperlink r:id="rId5" w:history="1">
        <w:r w:rsidR="00E27D78" w:rsidRPr="00EA219D">
          <w:rPr>
            <w:rStyle w:val="Hyperlink"/>
            <w:rFonts w:ascii="HelveticaNeueLT Pro 55 Roman" w:hAnsi="HelveticaNeueLT Pro 55 Roman" w:cs="HelveticaNeueLT Pro 55 Roman"/>
            <w:b/>
            <w:bCs/>
          </w:rPr>
          <w:t>www.dss.gov.au/external-merits-review</w:t>
        </w:r>
      </w:hyperlink>
      <w:r w:rsidR="00E27D78" w:rsidRPr="00E27D78">
        <w:rPr>
          <w:rFonts w:ascii="HelveticaNeueLT Pro 45 Lt" w:hAnsi="HelveticaNeueLT Pro 45 Lt" w:cs="HelveticaNeueLT Pro 45 Lt"/>
        </w:rPr>
        <w:t>.</w:t>
      </w:r>
    </w:p>
    <w:p w:rsidR="00087230" w:rsidRPr="00087230" w:rsidRDefault="00087230" w:rsidP="00087230">
      <w:pPr>
        <w:autoSpaceDE w:val="0"/>
        <w:autoSpaceDN w:val="0"/>
        <w:adjustRightInd w:val="0"/>
        <w:spacing w:after="0" w:line="240" w:lineRule="auto"/>
        <w:rPr>
          <w:rFonts w:ascii="Georgia" w:hAnsi="Georgia" w:cs="Georgia"/>
          <w:color w:val="000000"/>
          <w:sz w:val="24"/>
          <w:szCs w:val="24"/>
        </w:rPr>
      </w:pPr>
    </w:p>
    <w:p w:rsidR="00087230" w:rsidRPr="00087230" w:rsidRDefault="00087230" w:rsidP="00087230">
      <w:pPr>
        <w:pStyle w:val="NoSpacing"/>
        <w:rPr>
          <w:rFonts w:ascii="Arial" w:hAnsi="Arial" w:cs="Arial"/>
          <w:b/>
        </w:rPr>
      </w:pPr>
      <w:r w:rsidRPr="00087230">
        <w:rPr>
          <w:rFonts w:ascii="Arial" w:hAnsi="Arial" w:cs="Arial"/>
          <w:b/>
        </w:rPr>
        <w:t>More information</w:t>
      </w:r>
    </w:p>
    <w:p w:rsidR="00087230" w:rsidRDefault="00087230" w:rsidP="00087230">
      <w:pPr>
        <w:pStyle w:val="NoSpacing"/>
        <w:rPr>
          <w:rFonts w:ascii="Arial" w:hAnsi="Arial" w:cs="Arial"/>
          <w:b/>
        </w:rPr>
      </w:pPr>
      <w:r w:rsidRPr="00087230">
        <w:rPr>
          <w:rFonts w:ascii="Arial" w:hAnsi="Arial" w:cs="Arial"/>
        </w:rPr>
        <w:t xml:space="preserve">For more information about support available to people seeking an external merits review go to </w:t>
      </w:r>
      <w:hyperlink r:id="rId6" w:history="1">
        <w:r w:rsidRPr="00EA219D">
          <w:rPr>
            <w:rStyle w:val="Hyperlink"/>
            <w:rFonts w:ascii="Arial" w:hAnsi="Arial" w:cs="Arial"/>
            <w:b/>
          </w:rPr>
          <w:t>www.dss.gov.au/external-merits-review</w:t>
        </w:r>
      </w:hyperlink>
      <w:r w:rsidRPr="00087230">
        <w:rPr>
          <w:rFonts w:ascii="Arial" w:hAnsi="Arial" w:cs="Arial"/>
          <w:b/>
        </w:rPr>
        <w:t>.</w:t>
      </w:r>
    </w:p>
    <w:p w:rsidR="00087230" w:rsidRPr="00087230" w:rsidRDefault="00087230" w:rsidP="00087230">
      <w:pPr>
        <w:pStyle w:val="NoSpacing"/>
        <w:rPr>
          <w:rFonts w:ascii="Arial" w:hAnsi="Arial" w:cs="Arial"/>
        </w:rPr>
      </w:pPr>
    </w:p>
    <w:p w:rsidR="00087230" w:rsidRDefault="00087230" w:rsidP="00087230">
      <w:pPr>
        <w:pStyle w:val="NoSpacing"/>
        <w:rPr>
          <w:rFonts w:ascii="Arial" w:hAnsi="Arial" w:cs="Arial"/>
          <w:b/>
        </w:rPr>
      </w:pPr>
      <w:r w:rsidRPr="00087230">
        <w:rPr>
          <w:rFonts w:ascii="Arial" w:hAnsi="Arial" w:cs="Arial"/>
        </w:rPr>
        <w:t xml:space="preserve">For more information and support from the Administrative Appeals Tribunal go to </w:t>
      </w:r>
      <w:hyperlink r:id="rId7" w:history="1">
        <w:r w:rsidRPr="00EA219D">
          <w:rPr>
            <w:rStyle w:val="Hyperlink"/>
            <w:rFonts w:ascii="Arial" w:hAnsi="Arial" w:cs="Arial"/>
            <w:b/>
          </w:rPr>
          <w:t>www.aat.gov.au</w:t>
        </w:r>
      </w:hyperlink>
      <w:r>
        <w:rPr>
          <w:rFonts w:ascii="Arial" w:hAnsi="Arial" w:cs="Arial"/>
          <w:b/>
        </w:rPr>
        <w:t xml:space="preserve"> </w:t>
      </w:r>
      <w:r w:rsidRPr="00087230">
        <w:rPr>
          <w:rFonts w:ascii="Arial" w:hAnsi="Arial" w:cs="Arial"/>
        </w:rPr>
        <w:t xml:space="preserve">or call </w:t>
      </w:r>
      <w:r w:rsidRPr="00087230">
        <w:rPr>
          <w:rFonts w:ascii="Arial" w:hAnsi="Arial" w:cs="Arial"/>
          <w:b/>
        </w:rPr>
        <w:t>1300 366 700.</w:t>
      </w:r>
    </w:p>
    <w:p w:rsidR="00087230" w:rsidRPr="00087230" w:rsidRDefault="00087230" w:rsidP="00087230">
      <w:pPr>
        <w:pStyle w:val="NoSpacing"/>
        <w:rPr>
          <w:rFonts w:ascii="Arial" w:hAnsi="Arial" w:cs="Arial"/>
        </w:rPr>
      </w:pPr>
    </w:p>
    <w:p w:rsidR="00D46772" w:rsidRPr="00087230" w:rsidRDefault="00087230" w:rsidP="00087230">
      <w:pPr>
        <w:pStyle w:val="NoSpacing"/>
        <w:rPr>
          <w:rFonts w:ascii="Arial" w:hAnsi="Arial" w:cs="Arial"/>
          <w:b/>
        </w:rPr>
      </w:pPr>
      <w:r w:rsidRPr="00087230">
        <w:rPr>
          <w:rFonts w:ascii="Arial" w:hAnsi="Arial" w:cs="Arial"/>
        </w:rPr>
        <w:t xml:space="preserve">For more information about the National Disability Insurance Scheme (NDIS) go to </w:t>
      </w:r>
      <w:hyperlink r:id="rId8" w:history="1">
        <w:r w:rsidRPr="00087230">
          <w:rPr>
            <w:rStyle w:val="Hyperlink"/>
            <w:rFonts w:ascii="Arial" w:hAnsi="Arial" w:cs="Arial"/>
            <w:b/>
          </w:rPr>
          <w:t>www.ndis.gov.au</w:t>
        </w:r>
      </w:hyperlink>
      <w:r>
        <w:rPr>
          <w:rFonts w:ascii="Arial" w:hAnsi="Arial" w:cs="Arial"/>
        </w:rPr>
        <w:t xml:space="preserve"> </w:t>
      </w:r>
      <w:r w:rsidRPr="00087230">
        <w:rPr>
          <w:rFonts w:ascii="Arial" w:hAnsi="Arial" w:cs="Arial"/>
        </w:rPr>
        <w:t xml:space="preserve">or call </w:t>
      </w:r>
      <w:r w:rsidRPr="00087230">
        <w:rPr>
          <w:rFonts w:ascii="Arial" w:hAnsi="Arial" w:cs="Arial"/>
          <w:b/>
        </w:rPr>
        <w:t>1800 800 110.</w:t>
      </w:r>
    </w:p>
    <w:sectPr w:rsidR="00D46772" w:rsidRPr="00087230" w:rsidSect="00902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revisionView w:markup="0"/>
  <w:defaultTabStop w:val="720"/>
  <w:characterSpacingControl w:val="doNotCompress"/>
  <w:compat>
    <w:compatSetting w:name="compatibilityMode" w:uri="http://schemas.microsoft.com/office/word" w:val="14"/>
  </w:compat>
  <w:docVars>
    <w:docVar w:name="dgnword-docGUID" w:val="{552BB6FE-C983-4CAB-B695-94B192F17A81}"/>
    <w:docVar w:name="dgnword-eventsink" w:val="220068152"/>
  </w:docVars>
  <w:rsids>
    <w:rsidRoot w:val="00F80312"/>
    <w:rsid w:val="000106C8"/>
    <w:rsid w:val="00087230"/>
    <w:rsid w:val="00134ABA"/>
    <w:rsid w:val="001F2D72"/>
    <w:rsid w:val="00236D61"/>
    <w:rsid w:val="002F5D04"/>
    <w:rsid w:val="003D38A2"/>
    <w:rsid w:val="004760E7"/>
    <w:rsid w:val="004A2938"/>
    <w:rsid w:val="004B4117"/>
    <w:rsid w:val="004D3980"/>
    <w:rsid w:val="00622AD8"/>
    <w:rsid w:val="006F61AB"/>
    <w:rsid w:val="00734783"/>
    <w:rsid w:val="00787AF1"/>
    <w:rsid w:val="00865E11"/>
    <w:rsid w:val="00873057"/>
    <w:rsid w:val="008C27E4"/>
    <w:rsid w:val="00900CE4"/>
    <w:rsid w:val="00902BAC"/>
    <w:rsid w:val="00A70FE2"/>
    <w:rsid w:val="00BB4468"/>
    <w:rsid w:val="00D46772"/>
    <w:rsid w:val="00D87FC9"/>
    <w:rsid w:val="00DA532A"/>
    <w:rsid w:val="00E27D78"/>
    <w:rsid w:val="00E50CD9"/>
    <w:rsid w:val="00EB4DD7"/>
    <w:rsid w:val="00ED2DF9"/>
    <w:rsid w:val="00EF0B43"/>
    <w:rsid w:val="00F62088"/>
    <w:rsid w:val="00F80312"/>
    <w:rsid w:val="00F91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772"/>
    <w:pPr>
      <w:spacing w:after="0" w:line="240" w:lineRule="auto"/>
    </w:pPr>
    <w:rPr>
      <w:rFonts w:ascii="Calibri" w:hAnsi="Calibri" w:cs="Times New Roman"/>
    </w:rPr>
  </w:style>
  <w:style w:type="character" w:styleId="Hyperlink">
    <w:name w:val="Hyperlink"/>
    <w:basedOn w:val="DefaultParagraphFont"/>
    <w:uiPriority w:val="99"/>
    <w:unhideWhenUsed/>
    <w:rsid w:val="00D46772"/>
    <w:rPr>
      <w:color w:val="0000FF" w:themeColor="hyperlink"/>
      <w:u w:val="single"/>
    </w:rPr>
  </w:style>
  <w:style w:type="character" w:styleId="HTMLCite">
    <w:name w:val="HTML Cite"/>
    <w:basedOn w:val="DefaultParagraphFont"/>
    <w:uiPriority w:val="99"/>
    <w:semiHidden/>
    <w:unhideWhenUsed/>
    <w:rsid w:val="00734783"/>
    <w:rPr>
      <w:i w:val="0"/>
      <w:iCs w:val="0"/>
      <w:color w:val="009030"/>
    </w:rPr>
  </w:style>
  <w:style w:type="character" w:styleId="Strong">
    <w:name w:val="Strong"/>
    <w:basedOn w:val="DefaultParagraphFont"/>
    <w:uiPriority w:val="22"/>
    <w:qFormat/>
    <w:rsid w:val="00734783"/>
    <w:rPr>
      <w:b/>
      <w:bCs/>
    </w:rPr>
  </w:style>
  <w:style w:type="paragraph" w:styleId="BalloonText">
    <w:name w:val="Balloon Text"/>
    <w:basedOn w:val="Normal"/>
    <w:link w:val="BalloonTextChar"/>
    <w:uiPriority w:val="99"/>
    <w:semiHidden/>
    <w:unhideWhenUsed/>
    <w:rsid w:val="00E5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D9"/>
    <w:rPr>
      <w:rFonts w:ascii="Tahoma" w:hAnsi="Tahoma" w:cs="Tahoma"/>
      <w:sz w:val="16"/>
      <w:szCs w:val="16"/>
    </w:rPr>
  </w:style>
  <w:style w:type="character" w:styleId="CommentReference">
    <w:name w:val="annotation reference"/>
    <w:basedOn w:val="DefaultParagraphFont"/>
    <w:uiPriority w:val="99"/>
    <w:semiHidden/>
    <w:unhideWhenUsed/>
    <w:rsid w:val="00E50CD9"/>
    <w:rPr>
      <w:sz w:val="16"/>
      <w:szCs w:val="16"/>
    </w:rPr>
  </w:style>
  <w:style w:type="paragraph" w:styleId="CommentText">
    <w:name w:val="annotation text"/>
    <w:basedOn w:val="Normal"/>
    <w:link w:val="CommentTextChar"/>
    <w:uiPriority w:val="99"/>
    <w:semiHidden/>
    <w:unhideWhenUsed/>
    <w:rsid w:val="00E50CD9"/>
    <w:pPr>
      <w:spacing w:line="240" w:lineRule="auto"/>
    </w:pPr>
    <w:rPr>
      <w:sz w:val="20"/>
      <w:szCs w:val="20"/>
    </w:rPr>
  </w:style>
  <w:style w:type="character" w:customStyle="1" w:styleId="CommentTextChar">
    <w:name w:val="Comment Text Char"/>
    <w:basedOn w:val="DefaultParagraphFont"/>
    <w:link w:val="CommentText"/>
    <w:uiPriority w:val="99"/>
    <w:semiHidden/>
    <w:rsid w:val="00E50C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0CD9"/>
    <w:rPr>
      <w:b/>
      <w:bCs/>
    </w:rPr>
  </w:style>
  <w:style w:type="character" w:customStyle="1" w:styleId="CommentSubjectChar">
    <w:name w:val="Comment Subject Char"/>
    <w:basedOn w:val="CommentTextChar"/>
    <w:link w:val="CommentSubject"/>
    <w:uiPriority w:val="99"/>
    <w:semiHidden/>
    <w:rsid w:val="00E50CD9"/>
    <w:rPr>
      <w:rFonts w:ascii="Calibri" w:hAnsi="Calibri" w:cs="Times New Roman"/>
      <w:b/>
      <w:bCs/>
      <w:sz w:val="20"/>
      <w:szCs w:val="20"/>
    </w:rPr>
  </w:style>
  <w:style w:type="paragraph" w:customStyle="1" w:styleId="Default">
    <w:name w:val="Default"/>
    <w:rsid w:val="00E27D78"/>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customStyle="1" w:styleId="A4">
    <w:name w:val="A4"/>
    <w:uiPriority w:val="99"/>
    <w:rsid w:val="00E27D78"/>
    <w:rPr>
      <w:rFonts w:cs="HelveticaNeueLT Pro 45 Lt"/>
      <w:color w:val="000000"/>
      <w:sz w:val="23"/>
      <w:szCs w:val="23"/>
    </w:rPr>
  </w:style>
  <w:style w:type="paragraph" w:customStyle="1" w:styleId="Pa3">
    <w:name w:val="Pa3"/>
    <w:basedOn w:val="Default"/>
    <w:next w:val="Default"/>
    <w:uiPriority w:val="99"/>
    <w:rsid w:val="00E27D78"/>
    <w:pPr>
      <w:spacing w:line="221" w:lineRule="atLeast"/>
    </w:pPr>
    <w:rPr>
      <w:rFonts w:cstheme="minorBidi"/>
      <w:color w:val="auto"/>
    </w:rPr>
  </w:style>
  <w:style w:type="paragraph" w:customStyle="1" w:styleId="Pa2">
    <w:name w:val="Pa2"/>
    <w:basedOn w:val="Default"/>
    <w:next w:val="Default"/>
    <w:uiPriority w:val="99"/>
    <w:rsid w:val="00E27D78"/>
    <w:pPr>
      <w:spacing w:line="361" w:lineRule="atLeast"/>
    </w:pPr>
    <w:rPr>
      <w:rFonts w:ascii="Georgia" w:hAnsi="Georgi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772"/>
    <w:pPr>
      <w:spacing w:after="0" w:line="240" w:lineRule="auto"/>
    </w:pPr>
    <w:rPr>
      <w:rFonts w:ascii="Calibri" w:hAnsi="Calibri" w:cs="Times New Roman"/>
    </w:rPr>
  </w:style>
  <w:style w:type="character" w:styleId="Hyperlink">
    <w:name w:val="Hyperlink"/>
    <w:basedOn w:val="DefaultParagraphFont"/>
    <w:uiPriority w:val="99"/>
    <w:unhideWhenUsed/>
    <w:rsid w:val="00D46772"/>
    <w:rPr>
      <w:color w:val="0000FF" w:themeColor="hyperlink"/>
      <w:u w:val="single"/>
    </w:rPr>
  </w:style>
  <w:style w:type="character" w:styleId="HTMLCite">
    <w:name w:val="HTML Cite"/>
    <w:basedOn w:val="DefaultParagraphFont"/>
    <w:uiPriority w:val="99"/>
    <w:semiHidden/>
    <w:unhideWhenUsed/>
    <w:rsid w:val="00734783"/>
    <w:rPr>
      <w:i w:val="0"/>
      <w:iCs w:val="0"/>
      <w:color w:val="009030"/>
    </w:rPr>
  </w:style>
  <w:style w:type="character" w:styleId="Strong">
    <w:name w:val="Strong"/>
    <w:basedOn w:val="DefaultParagraphFont"/>
    <w:uiPriority w:val="22"/>
    <w:qFormat/>
    <w:rsid w:val="00734783"/>
    <w:rPr>
      <w:b/>
      <w:bCs/>
    </w:rPr>
  </w:style>
  <w:style w:type="paragraph" w:styleId="BalloonText">
    <w:name w:val="Balloon Text"/>
    <w:basedOn w:val="Normal"/>
    <w:link w:val="BalloonTextChar"/>
    <w:uiPriority w:val="99"/>
    <w:semiHidden/>
    <w:unhideWhenUsed/>
    <w:rsid w:val="00E5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D9"/>
    <w:rPr>
      <w:rFonts w:ascii="Tahoma" w:hAnsi="Tahoma" w:cs="Tahoma"/>
      <w:sz w:val="16"/>
      <w:szCs w:val="16"/>
    </w:rPr>
  </w:style>
  <w:style w:type="character" w:styleId="CommentReference">
    <w:name w:val="annotation reference"/>
    <w:basedOn w:val="DefaultParagraphFont"/>
    <w:uiPriority w:val="99"/>
    <w:semiHidden/>
    <w:unhideWhenUsed/>
    <w:rsid w:val="00E50CD9"/>
    <w:rPr>
      <w:sz w:val="16"/>
      <w:szCs w:val="16"/>
    </w:rPr>
  </w:style>
  <w:style w:type="paragraph" w:styleId="CommentText">
    <w:name w:val="annotation text"/>
    <w:basedOn w:val="Normal"/>
    <w:link w:val="CommentTextChar"/>
    <w:uiPriority w:val="99"/>
    <w:semiHidden/>
    <w:unhideWhenUsed/>
    <w:rsid w:val="00E50CD9"/>
    <w:pPr>
      <w:spacing w:line="240" w:lineRule="auto"/>
    </w:pPr>
    <w:rPr>
      <w:sz w:val="20"/>
      <w:szCs w:val="20"/>
    </w:rPr>
  </w:style>
  <w:style w:type="character" w:customStyle="1" w:styleId="CommentTextChar">
    <w:name w:val="Comment Text Char"/>
    <w:basedOn w:val="DefaultParagraphFont"/>
    <w:link w:val="CommentText"/>
    <w:uiPriority w:val="99"/>
    <w:semiHidden/>
    <w:rsid w:val="00E50CD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0CD9"/>
    <w:rPr>
      <w:b/>
      <w:bCs/>
    </w:rPr>
  </w:style>
  <w:style w:type="character" w:customStyle="1" w:styleId="CommentSubjectChar">
    <w:name w:val="Comment Subject Char"/>
    <w:basedOn w:val="CommentTextChar"/>
    <w:link w:val="CommentSubject"/>
    <w:uiPriority w:val="99"/>
    <w:semiHidden/>
    <w:rsid w:val="00E50CD9"/>
    <w:rPr>
      <w:rFonts w:ascii="Calibri" w:hAnsi="Calibri" w:cs="Times New Roman"/>
      <w:b/>
      <w:bCs/>
      <w:sz w:val="20"/>
      <w:szCs w:val="20"/>
    </w:rPr>
  </w:style>
  <w:style w:type="paragraph" w:customStyle="1" w:styleId="Default">
    <w:name w:val="Default"/>
    <w:rsid w:val="00E27D78"/>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character" w:customStyle="1" w:styleId="A4">
    <w:name w:val="A4"/>
    <w:uiPriority w:val="99"/>
    <w:rsid w:val="00E27D78"/>
    <w:rPr>
      <w:rFonts w:cs="HelveticaNeueLT Pro 45 Lt"/>
      <w:color w:val="000000"/>
      <w:sz w:val="23"/>
      <w:szCs w:val="23"/>
    </w:rPr>
  </w:style>
  <w:style w:type="paragraph" w:customStyle="1" w:styleId="Pa3">
    <w:name w:val="Pa3"/>
    <w:basedOn w:val="Default"/>
    <w:next w:val="Default"/>
    <w:uiPriority w:val="99"/>
    <w:rsid w:val="00E27D78"/>
    <w:pPr>
      <w:spacing w:line="221" w:lineRule="atLeast"/>
    </w:pPr>
    <w:rPr>
      <w:rFonts w:cstheme="minorBidi"/>
      <w:color w:val="auto"/>
    </w:rPr>
  </w:style>
  <w:style w:type="paragraph" w:customStyle="1" w:styleId="Pa2">
    <w:name w:val="Pa2"/>
    <w:basedOn w:val="Default"/>
    <w:next w:val="Default"/>
    <w:uiPriority w:val="99"/>
    <w:rsid w:val="00E27D78"/>
    <w:pPr>
      <w:spacing w:line="361" w:lineRule="atLeast"/>
    </w:pPr>
    <w:rPr>
      <w:rFonts w:ascii="Georgia" w:hAnsi="Georg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64782">
      <w:bodyDiv w:val="1"/>
      <w:marLeft w:val="0"/>
      <w:marRight w:val="0"/>
      <w:marTop w:val="0"/>
      <w:marBottom w:val="0"/>
      <w:divBdr>
        <w:top w:val="none" w:sz="0" w:space="0" w:color="auto"/>
        <w:left w:val="none" w:sz="0" w:space="0" w:color="auto"/>
        <w:bottom w:val="none" w:sz="0" w:space="0" w:color="auto"/>
        <w:right w:val="none" w:sz="0" w:space="0" w:color="auto"/>
      </w:divBdr>
    </w:div>
    <w:div w:id="893200283">
      <w:bodyDiv w:val="1"/>
      <w:marLeft w:val="0"/>
      <w:marRight w:val="0"/>
      <w:marTop w:val="0"/>
      <w:marBottom w:val="0"/>
      <w:divBdr>
        <w:top w:val="none" w:sz="0" w:space="0" w:color="auto"/>
        <w:left w:val="none" w:sz="0" w:space="0" w:color="auto"/>
        <w:bottom w:val="none" w:sz="0" w:space="0" w:color="auto"/>
        <w:right w:val="none" w:sz="0" w:space="0" w:color="auto"/>
      </w:divBdr>
    </w:div>
    <w:div w:id="16155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settings" Target="settings.xml"/><Relationship Id="rId7" Type="http://schemas.openxmlformats.org/officeDocument/2006/relationships/hyperlink" Target="http://www.aat.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external-merits-review" TargetMode="External"/><Relationship Id="rId5" Type="http://schemas.openxmlformats.org/officeDocument/2006/relationships/hyperlink" Target="http://www.dss.gov.au/external-merits-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Wilcox</dc:creator>
  <cp:lastModifiedBy>CLARK, Ian</cp:lastModifiedBy>
  <cp:revision>3</cp:revision>
  <cp:lastPrinted>2013-11-18T23:46:00Z</cp:lastPrinted>
  <dcterms:created xsi:type="dcterms:W3CDTF">2015-11-26T22:12:00Z</dcterms:created>
  <dcterms:modified xsi:type="dcterms:W3CDTF">2015-11-29T23:04:00Z</dcterms:modified>
</cp:coreProperties>
</file>