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29" w:rsidRPr="00093579" w:rsidRDefault="006B6FFF">
      <w:pPr>
        <w:pStyle w:val="Title"/>
        <w:spacing w:after="0"/>
        <w:rPr>
          <w:sz w:val="28"/>
        </w:rPr>
      </w:pPr>
      <w:r w:rsidRPr="00093579">
        <w:rPr>
          <w:sz w:val="28"/>
        </w:rPr>
        <w:t>Social Security Agreement Between</w:t>
      </w:r>
    </w:p>
    <w:p w:rsidR="00BA0B29" w:rsidRDefault="006B6FFF">
      <w:pPr>
        <w:pStyle w:val="Title"/>
        <w:spacing w:after="0"/>
        <w:rPr>
          <w:sz w:val="28"/>
        </w:rPr>
      </w:pPr>
      <w:r>
        <w:rPr>
          <w:sz w:val="28"/>
        </w:rPr>
        <w:t>Australia a</w:t>
      </w:r>
      <w:r w:rsidRPr="00093579">
        <w:rPr>
          <w:sz w:val="28"/>
        </w:rPr>
        <w:t xml:space="preserve">nd </w:t>
      </w:r>
      <w:r>
        <w:rPr>
          <w:sz w:val="28"/>
        </w:rPr>
        <w:t>India</w:t>
      </w:r>
    </w:p>
    <w:p w:rsidR="001D4FE0" w:rsidRPr="00093579" w:rsidRDefault="001D4FE0">
      <w:pPr>
        <w:pStyle w:val="Title"/>
        <w:spacing w:after="0"/>
        <w:rPr>
          <w:sz w:val="24"/>
        </w:rPr>
      </w:pPr>
    </w:p>
    <w:p w:rsidR="00BA0B29" w:rsidRPr="00292B21" w:rsidRDefault="00BA0B29">
      <w:pPr>
        <w:spacing w:before="120" w:after="120"/>
        <w:rPr>
          <w:rFonts w:ascii="Times New Roman" w:hAnsi="Times New Roman"/>
        </w:rPr>
      </w:pPr>
      <w:r w:rsidRPr="00292B21">
        <w:rPr>
          <w:rFonts w:ascii="Times New Roman" w:hAnsi="Times New Roman"/>
        </w:rPr>
        <w:t xml:space="preserve">A </w:t>
      </w:r>
      <w:r w:rsidR="000E6D78" w:rsidRPr="00292B21">
        <w:rPr>
          <w:rFonts w:ascii="Times New Roman" w:hAnsi="Times New Roman"/>
        </w:rPr>
        <w:t>S</w:t>
      </w:r>
      <w:r w:rsidRPr="00292B21">
        <w:rPr>
          <w:rFonts w:ascii="Times New Roman" w:hAnsi="Times New Roman"/>
        </w:rPr>
        <w:t xml:space="preserve">ocial </w:t>
      </w:r>
      <w:r w:rsidR="000E6D78" w:rsidRPr="00292B21">
        <w:rPr>
          <w:rFonts w:ascii="Times New Roman" w:hAnsi="Times New Roman"/>
        </w:rPr>
        <w:t>S</w:t>
      </w:r>
      <w:r w:rsidRPr="00292B21">
        <w:rPr>
          <w:rFonts w:ascii="Times New Roman" w:hAnsi="Times New Roman"/>
        </w:rPr>
        <w:t xml:space="preserve">ecurity </w:t>
      </w:r>
      <w:r w:rsidR="000E6D78" w:rsidRPr="00292B21">
        <w:rPr>
          <w:rFonts w:ascii="Times New Roman" w:hAnsi="Times New Roman"/>
        </w:rPr>
        <w:t>A</w:t>
      </w:r>
      <w:r w:rsidRPr="00292B21">
        <w:rPr>
          <w:rFonts w:ascii="Times New Roman" w:hAnsi="Times New Roman"/>
        </w:rPr>
        <w:t>greement</w:t>
      </w:r>
      <w:r w:rsidR="000E6D78" w:rsidRPr="00292B21">
        <w:rPr>
          <w:rFonts w:ascii="Times New Roman" w:hAnsi="Times New Roman"/>
        </w:rPr>
        <w:t xml:space="preserve"> between Australi</w:t>
      </w:r>
      <w:bookmarkStart w:id="0" w:name="_GoBack"/>
      <w:bookmarkEnd w:id="0"/>
      <w:r w:rsidR="000E6D78" w:rsidRPr="00292B21">
        <w:rPr>
          <w:rFonts w:ascii="Times New Roman" w:hAnsi="Times New Roman"/>
        </w:rPr>
        <w:t>a and the Republic of</w:t>
      </w:r>
      <w:r w:rsidRPr="00292B21">
        <w:rPr>
          <w:rFonts w:ascii="Times New Roman" w:hAnsi="Times New Roman"/>
        </w:rPr>
        <w:t xml:space="preserve"> </w:t>
      </w:r>
      <w:r w:rsidR="00055B0E">
        <w:rPr>
          <w:rFonts w:ascii="Times New Roman" w:hAnsi="Times New Roman"/>
        </w:rPr>
        <w:t>India</w:t>
      </w:r>
      <w:r w:rsidR="00A82A27" w:rsidRPr="00292B21">
        <w:rPr>
          <w:rFonts w:ascii="Times New Roman" w:hAnsi="Times New Roman"/>
        </w:rPr>
        <w:t xml:space="preserve"> </w:t>
      </w:r>
      <w:r w:rsidR="000E6D78" w:rsidRPr="00292B21">
        <w:rPr>
          <w:rFonts w:ascii="Times New Roman" w:hAnsi="Times New Roman"/>
        </w:rPr>
        <w:t xml:space="preserve">was </w:t>
      </w:r>
      <w:r w:rsidRPr="00292B21">
        <w:rPr>
          <w:rFonts w:ascii="Times New Roman" w:hAnsi="Times New Roman"/>
        </w:rPr>
        <w:t xml:space="preserve">signed </w:t>
      </w:r>
      <w:r w:rsidR="006121A2" w:rsidRPr="00292B21">
        <w:rPr>
          <w:rFonts w:ascii="Times New Roman" w:hAnsi="Times New Roman"/>
        </w:rPr>
        <w:t xml:space="preserve">in </w:t>
      </w:r>
      <w:r w:rsidR="00055B0E">
        <w:rPr>
          <w:rFonts w:ascii="Times New Roman" w:hAnsi="Times New Roman"/>
        </w:rPr>
        <w:t xml:space="preserve">Canberra </w:t>
      </w:r>
      <w:r w:rsidRPr="00292B21">
        <w:rPr>
          <w:rFonts w:ascii="Times New Roman" w:hAnsi="Times New Roman"/>
        </w:rPr>
        <w:t>on</w:t>
      </w:r>
      <w:r w:rsidR="000E6D78" w:rsidRPr="00292B21">
        <w:rPr>
          <w:rFonts w:ascii="Times New Roman" w:hAnsi="Times New Roman"/>
        </w:rPr>
        <w:t xml:space="preserve"> </w:t>
      </w:r>
      <w:r w:rsidR="00055B0E">
        <w:rPr>
          <w:rFonts w:ascii="Times New Roman" w:hAnsi="Times New Roman"/>
        </w:rPr>
        <w:t>18 November 2014</w:t>
      </w:r>
      <w:r w:rsidRPr="00292B21">
        <w:rPr>
          <w:rFonts w:ascii="Times New Roman" w:hAnsi="Times New Roman"/>
        </w:rPr>
        <w:t>.</w:t>
      </w:r>
    </w:p>
    <w:p w:rsidR="00BD68D2" w:rsidRPr="003B1615" w:rsidRDefault="00AB3700" w:rsidP="00BD68D2">
      <w:pPr>
        <w:spacing w:before="120" w:after="1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When will the new A</w:t>
      </w:r>
      <w:r w:rsidRPr="003B1615">
        <w:rPr>
          <w:rFonts w:ascii="Times New Roman" w:hAnsi="Times New Roman"/>
          <w:b/>
          <w:szCs w:val="24"/>
        </w:rPr>
        <w:t>greement start?</w:t>
      </w:r>
    </w:p>
    <w:p w:rsidR="00BD68D2" w:rsidRPr="003B1615" w:rsidRDefault="00BD68D2" w:rsidP="00BD68D2">
      <w:pPr>
        <w:spacing w:before="120" w:after="120"/>
        <w:rPr>
          <w:rFonts w:ascii="Times New Roman" w:hAnsi="Times New Roman"/>
          <w:szCs w:val="24"/>
        </w:rPr>
      </w:pPr>
      <w:r w:rsidRPr="003B1615">
        <w:rPr>
          <w:rFonts w:ascii="Times New Roman" w:hAnsi="Times New Roman"/>
          <w:szCs w:val="24"/>
        </w:rPr>
        <w:t xml:space="preserve">The Agreement is expected to </w:t>
      </w:r>
      <w:r w:rsidR="002E20EE">
        <w:rPr>
          <w:rFonts w:ascii="Times New Roman" w:hAnsi="Times New Roman"/>
          <w:szCs w:val="24"/>
        </w:rPr>
        <w:t>commence</w:t>
      </w:r>
      <w:r w:rsidRPr="003B1615">
        <w:rPr>
          <w:rFonts w:ascii="Times New Roman" w:hAnsi="Times New Roman"/>
          <w:szCs w:val="24"/>
        </w:rPr>
        <w:t xml:space="preserve"> in July 20</w:t>
      </w:r>
      <w:r w:rsidR="00C63424" w:rsidRPr="003B1615">
        <w:rPr>
          <w:rFonts w:ascii="Times New Roman" w:hAnsi="Times New Roman"/>
          <w:szCs w:val="24"/>
        </w:rPr>
        <w:t>1</w:t>
      </w:r>
      <w:r w:rsidR="00055B0E">
        <w:rPr>
          <w:rFonts w:ascii="Times New Roman" w:hAnsi="Times New Roman"/>
          <w:szCs w:val="24"/>
        </w:rPr>
        <w:t>5</w:t>
      </w:r>
      <w:r w:rsidRPr="003B1615">
        <w:rPr>
          <w:rFonts w:ascii="Times New Roman" w:hAnsi="Times New Roman"/>
          <w:szCs w:val="24"/>
        </w:rPr>
        <w:t xml:space="preserve">, </w:t>
      </w:r>
      <w:r w:rsidR="008328D4">
        <w:rPr>
          <w:rFonts w:ascii="Times New Roman" w:hAnsi="Times New Roman"/>
          <w:szCs w:val="24"/>
        </w:rPr>
        <w:t>subject to completion of</w:t>
      </w:r>
      <w:r w:rsidR="002E20EE">
        <w:rPr>
          <w:rFonts w:ascii="Times New Roman" w:hAnsi="Times New Roman"/>
          <w:szCs w:val="24"/>
        </w:rPr>
        <w:t xml:space="preserve"> the necessary treaty</w:t>
      </w:r>
      <w:r w:rsidR="00055B0E">
        <w:rPr>
          <w:rFonts w:ascii="Times New Roman" w:hAnsi="Times New Roman"/>
          <w:szCs w:val="24"/>
        </w:rPr>
        <w:t>,</w:t>
      </w:r>
      <w:r w:rsidR="002E20EE">
        <w:rPr>
          <w:rFonts w:ascii="Times New Roman" w:hAnsi="Times New Roman"/>
          <w:szCs w:val="24"/>
        </w:rPr>
        <w:t xml:space="preserve"> </w:t>
      </w:r>
      <w:r w:rsidRPr="003B1615">
        <w:rPr>
          <w:rFonts w:ascii="Times New Roman" w:hAnsi="Times New Roman"/>
          <w:szCs w:val="24"/>
        </w:rPr>
        <w:t xml:space="preserve">legislative </w:t>
      </w:r>
      <w:r w:rsidR="00055B0E">
        <w:rPr>
          <w:rFonts w:ascii="Times New Roman" w:hAnsi="Times New Roman"/>
          <w:szCs w:val="24"/>
        </w:rPr>
        <w:t xml:space="preserve">and administrative </w:t>
      </w:r>
      <w:r w:rsidRPr="003B1615">
        <w:rPr>
          <w:rFonts w:ascii="Times New Roman" w:hAnsi="Times New Roman"/>
          <w:szCs w:val="24"/>
        </w:rPr>
        <w:t>processes in both countries.</w:t>
      </w:r>
    </w:p>
    <w:p w:rsidR="00BD68D2" w:rsidRPr="00F17D5C" w:rsidRDefault="00AB3700" w:rsidP="00BD68D2">
      <w:pPr>
        <w:pStyle w:val="Heading4"/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F17D5C">
        <w:rPr>
          <w:rFonts w:ascii="Times New Roman" w:hAnsi="Times New Roman"/>
          <w:szCs w:val="24"/>
        </w:rPr>
        <w:t xml:space="preserve">hat </w:t>
      </w:r>
      <w:r>
        <w:rPr>
          <w:rFonts w:ascii="Times New Roman" w:hAnsi="Times New Roman"/>
          <w:szCs w:val="24"/>
        </w:rPr>
        <w:t>benefits will be covered under the A</w:t>
      </w:r>
      <w:r w:rsidRPr="00F17D5C">
        <w:rPr>
          <w:rFonts w:ascii="Times New Roman" w:hAnsi="Times New Roman"/>
          <w:szCs w:val="24"/>
        </w:rPr>
        <w:t>greement?</w:t>
      </w:r>
    </w:p>
    <w:p w:rsidR="00BD68D2" w:rsidRPr="00F17D5C" w:rsidRDefault="00F17D5C" w:rsidP="00BD68D2">
      <w:pPr>
        <w:spacing w:before="120" w:after="120"/>
        <w:rPr>
          <w:rFonts w:ascii="Times New Roman" w:hAnsi="Times New Roman"/>
          <w:szCs w:val="24"/>
        </w:rPr>
      </w:pPr>
      <w:r w:rsidRPr="00F17D5C">
        <w:rPr>
          <w:rFonts w:ascii="Times New Roman" w:hAnsi="Times New Roman"/>
          <w:szCs w:val="24"/>
        </w:rPr>
        <w:t xml:space="preserve">For </w:t>
      </w:r>
      <w:smartTag w:uri="urn:schemas-microsoft-com:office:smarttags" w:element="country-region">
        <w:smartTag w:uri="urn:schemas-microsoft-com:office:smarttags" w:element="place">
          <w:r w:rsidRPr="00F17D5C">
            <w:rPr>
              <w:rFonts w:ascii="Times New Roman" w:hAnsi="Times New Roman"/>
              <w:szCs w:val="24"/>
            </w:rPr>
            <w:t>Australia</w:t>
          </w:r>
        </w:smartTag>
      </w:smartTag>
      <w:r w:rsidRPr="00F17D5C">
        <w:rPr>
          <w:rFonts w:ascii="Times New Roman" w:hAnsi="Times New Roman"/>
          <w:szCs w:val="24"/>
        </w:rPr>
        <w:t>, t</w:t>
      </w:r>
      <w:r w:rsidR="00BD68D2" w:rsidRPr="00F17D5C">
        <w:rPr>
          <w:rFonts w:ascii="Times New Roman" w:hAnsi="Times New Roman"/>
          <w:szCs w:val="24"/>
        </w:rPr>
        <w:t>he Agreement covers</w:t>
      </w:r>
      <w:r w:rsidRPr="00F17D5C">
        <w:rPr>
          <w:rFonts w:ascii="Times New Roman" w:hAnsi="Times New Roman"/>
          <w:szCs w:val="24"/>
        </w:rPr>
        <w:t xml:space="preserve"> A</w:t>
      </w:r>
      <w:r w:rsidR="00BD68D2" w:rsidRPr="00F17D5C">
        <w:rPr>
          <w:rFonts w:ascii="Times New Roman" w:hAnsi="Times New Roman"/>
          <w:szCs w:val="24"/>
        </w:rPr>
        <w:t xml:space="preserve">ge </w:t>
      </w:r>
      <w:r w:rsidRPr="00F17D5C">
        <w:rPr>
          <w:rFonts w:ascii="Times New Roman" w:hAnsi="Times New Roman"/>
          <w:szCs w:val="24"/>
        </w:rPr>
        <w:t>P</w:t>
      </w:r>
      <w:r w:rsidR="00BD68D2" w:rsidRPr="00F17D5C">
        <w:rPr>
          <w:rFonts w:ascii="Times New Roman" w:hAnsi="Times New Roman"/>
          <w:szCs w:val="24"/>
        </w:rPr>
        <w:t>ension.</w:t>
      </w:r>
      <w:r w:rsidRPr="00F17D5C">
        <w:rPr>
          <w:rFonts w:ascii="Times New Roman" w:hAnsi="Times New Roman"/>
          <w:szCs w:val="24"/>
        </w:rPr>
        <w:t xml:space="preserve"> For </w:t>
      </w:r>
      <w:r w:rsidR="00055B0E">
        <w:rPr>
          <w:rFonts w:ascii="Times New Roman" w:hAnsi="Times New Roman"/>
          <w:szCs w:val="24"/>
        </w:rPr>
        <w:t>India</w:t>
      </w:r>
      <w:r w:rsidRPr="00F17D5C">
        <w:rPr>
          <w:rFonts w:ascii="Times New Roman" w:hAnsi="Times New Roman"/>
          <w:szCs w:val="24"/>
        </w:rPr>
        <w:t xml:space="preserve">, the Agreement covers </w:t>
      </w:r>
      <w:r w:rsidR="00055B0E">
        <w:rPr>
          <w:rFonts w:ascii="Times New Roman" w:hAnsi="Times New Roman"/>
          <w:szCs w:val="24"/>
        </w:rPr>
        <w:t>old-age and survivors’ pensions for employed persons and Permanent Total Disability pension for employed person</w:t>
      </w:r>
      <w:r w:rsidR="00D53E60">
        <w:rPr>
          <w:rFonts w:ascii="Times New Roman" w:hAnsi="Times New Roman"/>
          <w:szCs w:val="24"/>
        </w:rPr>
        <w:t>s</w:t>
      </w:r>
      <w:r w:rsidR="00055B0E">
        <w:rPr>
          <w:rFonts w:ascii="Times New Roman" w:hAnsi="Times New Roman"/>
          <w:szCs w:val="24"/>
        </w:rPr>
        <w:t>.</w:t>
      </w:r>
    </w:p>
    <w:p w:rsidR="00BA0B29" w:rsidRPr="00AD2B7C" w:rsidRDefault="00AB3700">
      <w:pPr>
        <w:pStyle w:val="Heading4"/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Why do we have Social S</w:t>
      </w:r>
      <w:r w:rsidRPr="00AD2B7C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curity A</w:t>
      </w:r>
      <w:r w:rsidRPr="00AD2B7C">
        <w:rPr>
          <w:rFonts w:ascii="Times New Roman" w:hAnsi="Times New Roman"/>
          <w:szCs w:val="24"/>
        </w:rPr>
        <w:t>greements?</w:t>
      </w:r>
    </w:p>
    <w:p w:rsidR="00BA0B29" w:rsidRPr="00AD2B7C" w:rsidRDefault="00BA0B29">
      <w:pPr>
        <w:spacing w:before="120" w:after="120"/>
        <w:rPr>
          <w:rFonts w:ascii="Times New Roman" w:hAnsi="Times New Roman"/>
          <w:szCs w:val="24"/>
        </w:rPr>
      </w:pPr>
      <w:r w:rsidRPr="00AD2B7C">
        <w:rPr>
          <w:rFonts w:ascii="Times New Roman" w:hAnsi="Times New Roman"/>
          <w:szCs w:val="24"/>
        </w:rPr>
        <w:t xml:space="preserve">The Social Security Agreement between Australia and </w:t>
      </w:r>
      <w:r w:rsidR="00055B0E">
        <w:rPr>
          <w:rFonts w:ascii="Times New Roman" w:hAnsi="Times New Roman"/>
          <w:szCs w:val="24"/>
        </w:rPr>
        <w:t>India</w:t>
      </w:r>
      <w:r w:rsidRPr="00AD2B7C">
        <w:rPr>
          <w:rFonts w:ascii="Times New Roman" w:hAnsi="Times New Roman"/>
          <w:szCs w:val="24"/>
        </w:rPr>
        <w:t xml:space="preserve"> </w:t>
      </w:r>
      <w:r w:rsidR="002E20EE">
        <w:rPr>
          <w:rFonts w:ascii="Times New Roman" w:hAnsi="Times New Roman"/>
          <w:szCs w:val="24"/>
        </w:rPr>
        <w:t>will coordinate</w:t>
      </w:r>
      <w:r w:rsidRPr="00AD2B7C">
        <w:rPr>
          <w:rFonts w:ascii="Times New Roman" w:hAnsi="Times New Roman"/>
          <w:szCs w:val="24"/>
        </w:rPr>
        <w:t xml:space="preserve"> the two countries’ social security schemes to provide better </w:t>
      </w:r>
      <w:r w:rsidR="006121A2" w:rsidRPr="00AD2B7C">
        <w:rPr>
          <w:rFonts w:ascii="Times New Roman" w:hAnsi="Times New Roman"/>
          <w:szCs w:val="24"/>
        </w:rPr>
        <w:t xml:space="preserve">retirement income </w:t>
      </w:r>
      <w:r w:rsidRPr="00AD2B7C">
        <w:rPr>
          <w:rFonts w:ascii="Times New Roman" w:hAnsi="Times New Roman"/>
          <w:szCs w:val="24"/>
        </w:rPr>
        <w:t xml:space="preserve">coverage for people who have moved between </w:t>
      </w:r>
      <w:r w:rsidR="006121A2" w:rsidRPr="00AD2B7C">
        <w:rPr>
          <w:rFonts w:ascii="Times New Roman" w:hAnsi="Times New Roman"/>
          <w:szCs w:val="24"/>
        </w:rPr>
        <w:t>the two countries</w:t>
      </w:r>
      <w:r w:rsidRPr="00AD2B7C">
        <w:rPr>
          <w:rFonts w:ascii="Times New Roman" w:hAnsi="Times New Roman"/>
          <w:szCs w:val="24"/>
        </w:rPr>
        <w:t>.</w:t>
      </w:r>
    </w:p>
    <w:p w:rsidR="00BA0B29" w:rsidRPr="00AD2B7C" w:rsidRDefault="00BA0B29">
      <w:pPr>
        <w:numPr>
          <w:ins w:id="1" w:author="temp1" w:date="2001-06-10T11:58:00Z"/>
        </w:numPr>
        <w:spacing w:before="120" w:after="120"/>
        <w:rPr>
          <w:rFonts w:ascii="Times New Roman" w:hAnsi="Times New Roman"/>
          <w:szCs w:val="24"/>
        </w:rPr>
      </w:pPr>
      <w:r w:rsidRPr="00AD2B7C">
        <w:rPr>
          <w:rFonts w:ascii="Times New Roman" w:hAnsi="Times New Roman"/>
          <w:szCs w:val="24"/>
        </w:rPr>
        <w:t>People who have lived in more than one country often find</w:t>
      </w:r>
      <w:r w:rsidR="000A46C2" w:rsidRPr="00AD2B7C">
        <w:rPr>
          <w:rFonts w:ascii="Times New Roman" w:hAnsi="Times New Roman"/>
          <w:szCs w:val="24"/>
        </w:rPr>
        <w:t xml:space="preserve"> that</w:t>
      </w:r>
      <w:r w:rsidRPr="00AD2B7C">
        <w:rPr>
          <w:rFonts w:ascii="Times New Roman" w:hAnsi="Times New Roman"/>
          <w:szCs w:val="24"/>
        </w:rPr>
        <w:t>, when they claim a pension, they do not have enough residence or contributions under a social security scheme to qualify for payment.</w:t>
      </w:r>
      <w:r w:rsidR="002E20EE">
        <w:rPr>
          <w:rFonts w:ascii="Times New Roman" w:hAnsi="Times New Roman"/>
          <w:szCs w:val="24"/>
        </w:rPr>
        <w:t xml:space="preserve">  This can mean they have insufficient income for their needs.</w:t>
      </w:r>
    </w:p>
    <w:p w:rsidR="00BA0B29" w:rsidRPr="00AD2B7C" w:rsidRDefault="00BA0B29">
      <w:pPr>
        <w:pStyle w:val="Heading4"/>
        <w:spacing w:before="120" w:after="120"/>
        <w:rPr>
          <w:rFonts w:ascii="Times New Roman" w:hAnsi="Times New Roman"/>
          <w:b w:val="0"/>
          <w:szCs w:val="24"/>
        </w:rPr>
      </w:pPr>
      <w:r w:rsidRPr="00AD2B7C">
        <w:rPr>
          <w:rFonts w:ascii="Times New Roman" w:hAnsi="Times New Roman"/>
          <w:b w:val="0"/>
          <w:szCs w:val="24"/>
        </w:rPr>
        <w:t>To help overcome this problem, a network of social security agreements has been set up within the international community.</w:t>
      </w:r>
    </w:p>
    <w:p w:rsidR="006121A2" w:rsidRPr="00AD2B7C" w:rsidRDefault="00BA0B29">
      <w:pPr>
        <w:spacing w:before="120" w:after="120"/>
        <w:rPr>
          <w:rFonts w:ascii="Times New Roman" w:hAnsi="Times New Roman"/>
          <w:szCs w:val="24"/>
        </w:rPr>
      </w:pPr>
      <w:r w:rsidRPr="00AD2B7C">
        <w:rPr>
          <w:rFonts w:ascii="Times New Roman" w:hAnsi="Times New Roman"/>
          <w:szCs w:val="24"/>
        </w:rPr>
        <w:t xml:space="preserve">One of the key elements in these agreements is that the partner countries broadly share the responsibility for social security coverage.  If a person has lived and worked in more than one country, then it is fair that those countries share the responsibility for supporting that person </w:t>
      </w:r>
      <w:r w:rsidR="002E20EE">
        <w:rPr>
          <w:rFonts w:ascii="Times New Roman" w:hAnsi="Times New Roman"/>
          <w:szCs w:val="24"/>
        </w:rPr>
        <w:t>through pension payments</w:t>
      </w:r>
      <w:r w:rsidRPr="00AD2B7C">
        <w:rPr>
          <w:rFonts w:ascii="Times New Roman" w:hAnsi="Times New Roman"/>
          <w:szCs w:val="24"/>
        </w:rPr>
        <w:t>.</w:t>
      </w:r>
    </w:p>
    <w:p w:rsidR="00BA0B29" w:rsidRPr="00AD2B7C" w:rsidRDefault="00BA0B29">
      <w:pPr>
        <w:spacing w:before="120" w:after="120"/>
        <w:rPr>
          <w:rFonts w:ascii="Times New Roman" w:hAnsi="Times New Roman"/>
          <w:iCs/>
          <w:szCs w:val="24"/>
        </w:rPr>
      </w:pPr>
      <w:r w:rsidRPr="00AD2B7C">
        <w:rPr>
          <w:rFonts w:ascii="Times New Roman" w:hAnsi="Times New Roman"/>
          <w:szCs w:val="24"/>
        </w:rPr>
        <w:t>Agreements help many people to receive a part pension from one or both countries, wh</w:t>
      </w:r>
      <w:r w:rsidR="002E20EE">
        <w:rPr>
          <w:rFonts w:ascii="Times New Roman" w:hAnsi="Times New Roman"/>
          <w:szCs w:val="24"/>
        </w:rPr>
        <w:t>ich they would not otherwise receive</w:t>
      </w:r>
      <w:r w:rsidRPr="00AD2B7C">
        <w:rPr>
          <w:rFonts w:ascii="Times New Roman" w:hAnsi="Times New Roman"/>
          <w:szCs w:val="24"/>
        </w:rPr>
        <w:t xml:space="preserve">.  </w:t>
      </w:r>
      <w:r w:rsidRPr="00AD2B7C">
        <w:rPr>
          <w:rFonts w:ascii="Times New Roman" w:hAnsi="Times New Roman"/>
          <w:iCs/>
          <w:szCs w:val="24"/>
        </w:rPr>
        <w:t>It is an important principle that Agreements do not take away existing entitlements.</w:t>
      </w:r>
    </w:p>
    <w:p w:rsidR="00BA0B29" w:rsidRPr="00AD2B7C" w:rsidRDefault="00BA0B29">
      <w:pPr>
        <w:spacing w:before="120" w:after="120"/>
        <w:rPr>
          <w:rFonts w:ascii="Times New Roman" w:hAnsi="Times New Roman"/>
          <w:szCs w:val="24"/>
        </w:rPr>
      </w:pPr>
      <w:r w:rsidRPr="00AD2B7C">
        <w:rPr>
          <w:rFonts w:ascii="Times New Roman" w:hAnsi="Times New Roman"/>
          <w:szCs w:val="24"/>
        </w:rPr>
        <w:t xml:space="preserve">The Agreement with </w:t>
      </w:r>
      <w:r w:rsidR="00055B0E">
        <w:rPr>
          <w:rFonts w:ascii="Times New Roman" w:hAnsi="Times New Roman"/>
          <w:szCs w:val="24"/>
        </w:rPr>
        <w:t>India</w:t>
      </w:r>
      <w:r w:rsidR="004B6DA1" w:rsidRPr="00AD2B7C">
        <w:rPr>
          <w:rFonts w:ascii="Times New Roman" w:hAnsi="Times New Roman"/>
          <w:szCs w:val="24"/>
        </w:rPr>
        <w:t xml:space="preserve"> is</w:t>
      </w:r>
      <w:r w:rsidRPr="00AD2B7C">
        <w:rPr>
          <w:rFonts w:ascii="Times New Roman" w:hAnsi="Times New Roman"/>
          <w:szCs w:val="24"/>
        </w:rPr>
        <w:t xml:space="preserve"> similar </w:t>
      </w:r>
      <w:r w:rsidR="004B6DA1" w:rsidRPr="00AD2B7C">
        <w:rPr>
          <w:rFonts w:ascii="Times New Roman" w:hAnsi="Times New Roman"/>
          <w:szCs w:val="24"/>
        </w:rPr>
        <w:t xml:space="preserve">to the </w:t>
      </w:r>
      <w:r w:rsidRPr="00AD2B7C">
        <w:rPr>
          <w:rFonts w:ascii="Times New Roman" w:hAnsi="Times New Roman"/>
          <w:szCs w:val="24"/>
        </w:rPr>
        <w:t xml:space="preserve">agreements </w:t>
      </w:r>
      <w:r w:rsidR="004B6DA1" w:rsidRPr="00AD2B7C">
        <w:rPr>
          <w:rFonts w:ascii="Times New Roman" w:hAnsi="Times New Roman"/>
          <w:szCs w:val="24"/>
        </w:rPr>
        <w:t>Australia already has</w:t>
      </w:r>
      <w:r w:rsidRPr="00AD2B7C">
        <w:rPr>
          <w:rFonts w:ascii="Times New Roman" w:hAnsi="Times New Roman"/>
          <w:szCs w:val="24"/>
        </w:rPr>
        <w:t xml:space="preserve"> with Austria, Belgium, Canada, Chile, Croatia, Cyprus, </w:t>
      </w:r>
      <w:r w:rsidR="00055B0E">
        <w:rPr>
          <w:rFonts w:ascii="Times New Roman" w:hAnsi="Times New Roman"/>
          <w:szCs w:val="24"/>
        </w:rPr>
        <w:t xml:space="preserve">Czech Republic, </w:t>
      </w:r>
      <w:r w:rsidRPr="00AD2B7C">
        <w:rPr>
          <w:rFonts w:ascii="Times New Roman" w:hAnsi="Times New Roman"/>
          <w:szCs w:val="24"/>
        </w:rPr>
        <w:t>Denmark,</w:t>
      </w:r>
      <w:r w:rsidR="00AD2B7C" w:rsidRPr="00AD2B7C">
        <w:rPr>
          <w:rFonts w:ascii="Times New Roman" w:hAnsi="Times New Roman"/>
          <w:szCs w:val="24"/>
        </w:rPr>
        <w:t xml:space="preserve"> Finland,</w:t>
      </w:r>
      <w:r w:rsidRPr="00AD2B7C">
        <w:rPr>
          <w:rFonts w:ascii="Times New Roman" w:hAnsi="Times New Roman"/>
          <w:szCs w:val="24"/>
        </w:rPr>
        <w:t xml:space="preserve"> </w:t>
      </w:r>
      <w:r w:rsidR="00055B0E">
        <w:rPr>
          <w:rFonts w:ascii="Times New Roman" w:hAnsi="Times New Roman"/>
          <w:szCs w:val="24"/>
        </w:rPr>
        <w:t xml:space="preserve">Former Yugoslav Republic of Macedonia, </w:t>
      </w:r>
      <w:r w:rsidRPr="00AD2B7C">
        <w:rPr>
          <w:rFonts w:ascii="Times New Roman" w:hAnsi="Times New Roman"/>
          <w:szCs w:val="24"/>
        </w:rPr>
        <w:t>Germany,</w:t>
      </w:r>
      <w:r w:rsidR="00AD2B7C" w:rsidRPr="00AD2B7C">
        <w:rPr>
          <w:rFonts w:ascii="Times New Roman" w:hAnsi="Times New Roman"/>
          <w:szCs w:val="24"/>
        </w:rPr>
        <w:t xml:space="preserve"> Greece,</w:t>
      </w:r>
      <w:r w:rsidRPr="00AD2B7C">
        <w:rPr>
          <w:rFonts w:ascii="Times New Roman" w:hAnsi="Times New Roman"/>
          <w:szCs w:val="24"/>
        </w:rPr>
        <w:t xml:space="preserve"> </w:t>
      </w:r>
      <w:r w:rsidR="00055B0E">
        <w:rPr>
          <w:rFonts w:ascii="Times New Roman" w:hAnsi="Times New Roman"/>
          <w:szCs w:val="24"/>
        </w:rPr>
        <w:t xml:space="preserve">Hungary, </w:t>
      </w:r>
      <w:r w:rsidRPr="00AD2B7C">
        <w:rPr>
          <w:rFonts w:ascii="Times New Roman" w:hAnsi="Times New Roman"/>
          <w:szCs w:val="24"/>
        </w:rPr>
        <w:t>Ireland, Italy,</w:t>
      </w:r>
      <w:r w:rsidR="00AD2B7C" w:rsidRPr="00AD2B7C">
        <w:rPr>
          <w:rFonts w:ascii="Times New Roman" w:hAnsi="Times New Roman"/>
          <w:szCs w:val="24"/>
        </w:rPr>
        <w:t xml:space="preserve"> Japan, Korea,</w:t>
      </w:r>
      <w:r w:rsidRPr="00AD2B7C">
        <w:rPr>
          <w:rFonts w:ascii="Times New Roman" w:hAnsi="Times New Roman"/>
          <w:szCs w:val="24"/>
        </w:rPr>
        <w:t xml:space="preserve"> </w:t>
      </w:r>
      <w:r w:rsidR="00055B0E">
        <w:rPr>
          <w:rFonts w:ascii="Times New Roman" w:hAnsi="Times New Roman"/>
          <w:szCs w:val="24"/>
        </w:rPr>
        <w:t xml:space="preserve">Latvia, </w:t>
      </w:r>
      <w:r w:rsidRPr="00AD2B7C">
        <w:rPr>
          <w:rFonts w:ascii="Times New Roman" w:hAnsi="Times New Roman"/>
          <w:szCs w:val="24"/>
        </w:rPr>
        <w:t xml:space="preserve">Malta, The Netherlands, New Zealand, </w:t>
      </w:r>
      <w:r w:rsidR="006121A2" w:rsidRPr="00AD2B7C">
        <w:rPr>
          <w:rFonts w:ascii="Times New Roman" w:hAnsi="Times New Roman"/>
          <w:szCs w:val="24"/>
        </w:rPr>
        <w:t xml:space="preserve">Norway, </w:t>
      </w:r>
      <w:r w:rsidR="00055B0E">
        <w:rPr>
          <w:rFonts w:ascii="Times New Roman" w:hAnsi="Times New Roman"/>
          <w:szCs w:val="24"/>
        </w:rPr>
        <w:t xml:space="preserve">Poland, </w:t>
      </w:r>
      <w:r w:rsidRPr="00AD2B7C">
        <w:rPr>
          <w:rFonts w:ascii="Times New Roman" w:hAnsi="Times New Roman"/>
          <w:szCs w:val="24"/>
        </w:rPr>
        <w:t xml:space="preserve">Portugal, </w:t>
      </w:r>
      <w:r w:rsidR="00055B0E">
        <w:rPr>
          <w:rFonts w:ascii="Times New Roman" w:hAnsi="Times New Roman"/>
          <w:szCs w:val="24"/>
        </w:rPr>
        <w:t xml:space="preserve">Slovak Republic, </w:t>
      </w:r>
      <w:r w:rsidRPr="00AD2B7C">
        <w:rPr>
          <w:rFonts w:ascii="Times New Roman" w:hAnsi="Times New Roman"/>
          <w:szCs w:val="24"/>
        </w:rPr>
        <w:t>Slovenia, Spain</w:t>
      </w:r>
      <w:r w:rsidR="005E57B7" w:rsidRPr="00AD2B7C">
        <w:rPr>
          <w:rFonts w:ascii="Times New Roman" w:hAnsi="Times New Roman"/>
          <w:szCs w:val="24"/>
        </w:rPr>
        <w:t>, Switzerland</w:t>
      </w:r>
      <w:r w:rsidRPr="00AD2B7C">
        <w:rPr>
          <w:rFonts w:ascii="Times New Roman" w:hAnsi="Times New Roman"/>
          <w:szCs w:val="24"/>
        </w:rPr>
        <w:t xml:space="preserve"> and the USA.</w:t>
      </w:r>
      <w:r w:rsidR="000A46C2" w:rsidRPr="00AD2B7C">
        <w:rPr>
          <w:rFonts w:ascii="Times New Roman" w:hAnsi="Times New Roman"/>
          <w:szCs w:val="24"/>
        </w:rPr>
        <w:t xml:space="preserve">  </w:t>
      </w:r>
    </w:p>
    <w:p w:rsidR="00170A1B" w:rsidRPr="0009757C" w:rsidRDefault="00AB3700" w:rsidP="00170A1B">
      <w:pPr>
        <w:pStyle w:val="Heading4"/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will A</w:t>
      </w:r>
      <w:r w:rsidR="006B6FFF">
        <w:rPr>
          <w:rFonts w:ascii="Times New Roman" w:hAnsi="Times New Roman"/>
          <w:szCs w:val="24"/>
        </w:rPr>
        <w:t>ustralia do under t</w:t>
      </w:r>
      <w:r>
        <w:rPr>
          <w:rFonts w:ascii="Times New Roman" w:hAnsi="Times New Roman"/>
          <w:szCs w:val="24"/>
        </w:rPr>
        <w:t>he A</w:t>
      </w:r>
      <w:r w:rsidR="006B6FFF" w:rsidRPr="0009757C">
        <w:rPr>
          <w:rFonts w:ascii="Times New Roman" w:hAnsi="Times New Roman"/>
          <w:szCs w:val="24"/>
        </w:rPr>
        <w:t>greement?</w:t>
      </w:r>
    </w:p>
    <w:p w:rsidR="00EC70E5" w:rsidRPr="0009757C" w:rsidRDefault="00170A1B" w:rsidP="00170A1B">
      <w:pPr>
        <w:spacing w:before="120" w:after="120"/>
        <w:rPr>
          <w:rFonts w:ascii="Times New Roman" w:hAnsi="Times New Roman"/>
          <w:szCs w:val="24"/>
        </w:rPr>
      </w:pPr>
      <w:r w:rsidRPr="0009757C">
        <w:rPr>
          <w:rFonts w:ascii="Times New Roman" w:hAnsi="Times New Roman"/>
          <w:szCs w:val="24"/>
        </w:rPr>
        <w:t xml:space="preserve">To qualify for an Australian </w:t>
      </w:r>
      <w:r w:rsidR="00DB5367">
        <w:rPr>
          <w:rFonts w:ascii="Times New Roman" w:hAnsi="Times New Roman"/>
          <w:szCs w:val="24"/>
        </w:rPr>
        <w:t>A</w:t>
      </w:r>
      <w:r w:rsidRPr="0009757C">
        <w:rPr>
          <w:rFonts w:ascii="Times New Roman" w:hAnsi="Times New Roman"/>
          <w:szCs w:val="24"/>
        </w:rPr>
        <w:t xml:space="preserve">ge </w:t>
      </w:r>
      <w:r w:rsidR="00DB5367">
        <w:rPr>
          <w:rFonts w:ascii="Times New Roman" w:hAnsi="Times New Roman"/>
          <w:szCs w:val="24"/>
        </w:rPr>
        <w:t>P</w:t>
      </w:r>
      <w:r w:rsidR="002E20EE">
        <w:rPr>
          <w:rFonts w:ascii="Times New Roman" w:hAnsi="Times New Roman"/>
          <w:szCs w:val="24"/>
        </w:rPr>
        <w:t>ension people usually need</w:t>
      </w:r>
      <w:r w:rsidRPr="0009757C">
        <w:rPr>
          <w:rFonts w:ascii="Times New Roman" w:hAnsi="Times New Roman"/>
          <w:szCs w:val="24"/>
        </w:rPr>
        <w:t xml:space="preserve"> to be Australian residents and in </w:t>
      </w:r>
      <w:smartTag w:uri="urn:schemas-microsoft-com:office:smarttags" w:element="country-region">
        <w:smartTag w:uri="urn:schemas-microsoft-com:office:smarttags" w:element="place">
          <w:r w:rsidRPr="0009757C">
            <w:rPr>
              <w:rFonts w:ascii="Times New Roman" w:hAnsi="Times New Roman"/>
              <w:szCs w:val="24"/>
            </w:rPr>
            <w:t>Australia</w:t>
          </w:r>
        </w:smartTag>
      </w:smartTag>
      <w:r w:rsidRPr="0009757C">
        <w:rPr>
          <w:rFonts w:ascii="Times New Roman" w:hAnsi="Times New Roman"/>
          <w:szCs w:val="24"/>
        </w:rPr>
        <w:t xml:space="preserve"> on the day a claim for pension is lodged, and they</w:t>
      </w:r>
      <w:r w:rsidR="00BD68D2" w:rsidRPr="0009757C">
        <w:rPr>
          <w:rFonts w:ascii="Times New Roman" w:hAnsi="Times New Roman"/>
          <w:szCs w:val="24"/>
        </w:rPr>
        <w:t xml:space="preserve"> usually</w:t>
      </w:r>
      <w:r w:rsidRPr="0009757C">
        <w:rPr>
          <w:rFonts w:ascii="Times New Roman" w:hAnsi="Times New Roman"/>
          <w:szCs w:val="24"/>
        </w:rPr>
        <w:t xml:space="preserve"> must</w:t>
      </w:r>
      <w:r w:rsidR="00BD68D2" w:rsidRPr="0009757C">
        <w:rPr>
          <w:rFonts w:ascii="Times New Roman" w:hAnsi="Times New Roman"/>
          <w:szCs w:val="24"/>
        </w:rPr>
        <w:t xml:space="preserve"> </w:t>
      </w:r>
      <w:r w:rsidRPr="0009757C">
        <w:rPr>
          <w:rFonts w:ascii="Times New Roman" w:hAnsi="Times New Roman"/>
          <w:szCs w:val="24"/>
        </w:rPr>
        <w:t xml:space="preserve">also have at least </w:t>
      </w:r>
      <w:r w:rsidR="00EF48AF">
        <w:rPr>
          <w:rFonts w:ascii="Times New Roman" w:hAnsi="Times New Roman"/>
          <w:szCs w:val="24"/>
        </w:rPr>
        <w:t>ten</w:t>
      </w:r>
      <w:r w:rsidRPr="0009757C">
        <w:rPr>
          <w:rFonts w:ascii="Times New Roman" w:hAnsi="Times New Roman"/>
          <w:szCs w:val="24"/>
        </w:rPr>
        <w:t xml:space="preserve"> years Australian residence.</w:t>
      </w:r>
    </w:p>
    <w:p w:rsidR="00170A1B" w:rsidRPr="004245EA" w:rsidRDefault="00170A1B" w:rsidP="00170A1B">
      <w:pPr>
        <w:spacing w:before="120" w:after="120"/>
        <w:rPr>
          <w:rFonts w:ascii="Times New Roman" w:hAnsi="Times New Roman"/>
          <w:szCs w:val="24"/>
        </w:rPr>
      </w:pPr>
      <w:r w:rsidRPr="004245EA">
        <w:rPr>
          <w:rFonts w:ascii="Times New Roman" w:hAnsi="Times New Roman"/>
          <w:szCs w:val="24"/>
        </w:rPr>
        <w:t>The Agreement modifies these rules so that:</w:t>
      </w:r>
    </w:p>
    <w:p w:rsidR="00170A1B" w:rsidRPr="00DB5367" w:rsidRDefault="00170A1B" w:rsidP="00170A1B">
      <w:pPr>
        <w:numPr>
          <w:ilvl w:val="0"/>
          <w:numId w:val="3"/>
        </w:numPr>
        <w:spacing w:before="120" w:after="120"/>
        <w:rPr>
          <w:rFonts w:ascii="Times New Roman" w:hAnsi="Times New Roman"/>
          <w:szCs w:val="24"/>
        </w:rPr>
      </w:pPr>
      <w:r w:rsidRPr="00DB5367">
        <w:rPr>
          <w:rFonts w:ascii="Times New Roman" w:hAnsi="Times New Roman"/>
          <w:szCs w:val="24"/>
        </w:rPr>
        <w:t xml:space="preserve">Australia will treat someone who is resident in </w:t>
      </w:r>
      <w:r w:rsidR="00055B0E">
        <w:rPr>
          <w:rFonts w:ascii="Times New Roman" w:hAnsi="Times New Roman"/>
          <w:szCs w:val="24"/>
        </w:rPr>
        <w:t>India</w:t>
      </w:r>
      <w:r w:rsidRPr="00DB5367">
        <w:rPr>
          <w:rFonts w:ascii="Times New Roman" w:hAnsi="Times New Roman"/>
          <w:szCs w:val="24"/>
        </w:rPr>
        <w:t xml:space="preserve"> as being a resident of Australia and present in Australia, so that the person can lodge a claim for Australian</w:t>
      </w:r>
      <w:r w:rsidR="00DB5367" w:rsidRPr="00DB5367">
        <w:rPr>
          <w:rFonts w:ascii="Times New Roman" w:hAnsi="Times New Roman"/>
          <w:szCs w:val="24"/>
        </w:rPr>
        <w:t xml:space="preserve"> Age</w:t>
      </w:r>
      <w:r w:rsidRPr="00DB5367">
        <w:rPr>
          <w:rFonts w:ascii="Times New Roman" w:hAnsi="Times New Roman"/>
          <w:szCs w:val="24"/>
        </w:rPr>
        <w:t xml:space="preserve"> </w:t>
      </w:r>
      <w:r w:rsidR="00DB5367" w:rsidRPr="00DB5367">
        <w:rPr>
          <w:rFonts w:ascii="Times New Roman" w:hAnsi="Times New Roman"/>
          <w:szCs w:val="24"/>
        </w:rPr>
        <w:t>P</w:t>
      </w:r>
      <w:r w:rsidRPr="00DB5367">
        <w:rPr>
          <w:rFonts w:ascii="Times New Roman" w:hAnsi="Times New Roman"/>
          <w:szCs w:val="24"/>
        </w:rPr>
        <w:t>ension;</w:t>
      </w:r>
    </w:p>
    <w:p w:rsidR="00170A1B" w:rsidRPr="00DB5367" w:rsidRDefault="00170A1B" w:rsidP="00170A1B">
      <w:pPr>
        <w:numPr>
          <w:ilvl w:val="0"/>
          <w:numId w:val="3"/>
        </w:numPr>
        <w:spacing w:before="120" w:after="120"/>
        <w:rPr>
          <w:rFonts w:ascii="Times New Roman" w:hAnsi="Times New Roman"/>
          <w:szCs w:val="24"/>
        </w:rPr>
      </w:pPr>
      <w:r w:rsidRPr="00DB5367">
        <w:rPr>
          <w:rFonts w:ascii="Times New Roman" w:hAnsi="Times New Roman"/>
          <w:szCs w:val="24"/>
        </w:rPr>
        <w:t xml:space="preserve">Australia will add the person’s periods of insurance in </w:t>
      </w:r>
      <w:r w:rsidR="00055B0E">
        <w:rPr>
          <w:rFonts w:ascii="Times New Roman" w:hAnsi="Times New Roman"/>
          <w:szCs w:val="24"/>
        </w:rPr>
        <w:t>India</w:t>
      </w:r>
      <w:r w:rsidRPr="00DB5367">
        <w:rPr>
          <w:rFonts w:ascii="Times New Roman" w:hAnsi="Times New Roman"/>
          <w:szCs w:val="24"/>
        </w:rPr>
        <w:t xml:space="preserve"> </w:t>
      </w:r>
      <w:r w:rsidR="0070060F">
        <w:rPr>
          <w:rFonts w:ascii="Times New Roman" w:hAnsi="Times New Roman"/>
          <w:szCs w:val="24"/>
        </w:rPr>
        <w:t xml:space="preserve">(accrued after the Agreement starts) </w:t>
      </w:r>
      <w:r w:rsidRPr="00DB5367">
        <w:rPr>
          <w:rFonts w:ascii="Times New Roman" w:hAnsi="Times New Roman"/>
          <w:szCs w:val="24"/>
        </w:rPr>
        <w:t xml:space="preserve">to his or her Australian residence so that the person can meet the minimum residence </w:t>
      </w:r>
      <w:r w:rsidR="002E20EE">
        <w:rPr>
          <w:rFonts w:ascii="Times New Roman" w:hAnsi="Times New Roman"/>
          <w:szCs w:val="24"/>
        </w:rPr>
        <w:t>requirements</w:t>
      </w:r>
      <w:r w:rsidRPr="00DB5367">
        <w:rPr>
          <w:rFonts w:ascii="Times New Roman" w:hAnsi="Times New Roman"/>
          <w:szCs w:val="24"/>
        </w:rPr>
        <w:t xml:space="preserve"> to get an Australian </w:t>
      </w:r>
      <w:r w:rsidR="00DB5367" w:rsidRPr="00DB5367">
        <w:rPr>
          <w:rFonts w:ascii="Times New Roman" w:hAnsi="Times New Roman"/>
          <w:szCs w:val="24"/>
        </w:rPr>
        <w:t>A</w:t>
      </w:r>
      <w:r w:rsidRPr="00DB5367">
        <w:rPr>
          <w:rFonts w:ascii="Times New Roman" w:hAnsi="Times New Roman"/>
          <w:szCs w:val="24"/>
        </w:rPr>
        <w:t xml:space="preserve">ge </w:t>
      </w:r>
      <w:r w:rsidR="00DB5367" w:rsidRPr="00DB5367">
        <w:rPr>
          <w:rFonts w:ascii="Times New Roman" w:hAnsi="Times New Roman"/>
          <w:szCs w:val="24"/>
        </w:rPr>
        <w:t>P</w:t>
      </w:r>
      <w:r w:rsidRPr="00DB5367">
        <w:rPr>
          <w:rFonts w:ascii="Times New Roman" w:hAnsi="Times New Roman"/>
          <w:szCs w:val="24"/>
        </w:rPr>
        <w:t xml:space="preserve">ension; </w:t>
      </w:r>
    </w:p>
    <w:p w:rsidR="00170A1B" w:rsidRPr="00DB5367" w:rsidRDefault="00170A1B" w:rsidP="00170A1B">
      <w:pPr>
        <w:numPr>
          <w:ilvl w:val="0"/>
          <w:numId w:val="3"/>
        </w:numPr>
        <w:spacing w:before="120" w:after="120"/>
        <w:rPr>
          <w:rFonts w:ascii="Times New Roman" w:hAnsi="Times New Roman"/>
          <w:szCs w:val="24"/>
        </w:rPr>
      </w:pPr>
      <w:r w:rsidRPr="00DB5367">
        <w:rPr>
          <w:rFonts w:ascii="Times New Roman" w:hAnsi="Times New Roman"/>
          <w:szCs w:val="24"/>
        </w:rPr>
        <w:lastRenderedPageBreak/>
        <w:t xml:space="preserve">Australia guarantees to pay </w:t>
      </w:r>
      <w:r w:rsidR="00DB5367" w:rsidRPr="00DB5367">
        <w:rPr>
          <w:rFonts w:ascii="Times New Roman" w:hAnsi="Times New Roman"/>
          <w:szCs w:val="24"/>
        </w:rPr>
        <w:t>A</w:t>
      </w:r>
      <w:r w:rsidRPr="00DB5367">
        <w:rPr>
          <w:rFonts w:ascii="Times New Roman" w:hAnsi="Times New Roman"/>
          <w:szCs w:val="24"/>
        </w:rPr>
        <w:t xml:space="preserve">ge </w:t>
      </w:r>
      <w:r w:rsidR="00DB5367" w:rsidRPr="00DB5367">
        <w:rPr>
          <w:rFonts w:ascii="Times New Roman" w:hAnsi="Times New Roman"/>
          <w:szCs w:val="24"/>
        </w:rPr>
        <w:t>P</w:t>
      </w:r>
      <w:r w:rsidRPr="00DB5367">
        <w:rPr>
          <w:rFonts w:ascii="Times New Roman" w:hAnsi="Times New Roman"/>
          <w:szCs w:val="24"/>
        </w:rPr>
        <w:t xml:space="preserve">ension indefinitely in </w:t>
      </w:r>
      <w:r w:rsidR="00055B0E">
        <w:rPr>
          <w:rFonts w:ascii="Times New Roman" w:hAnsi="Times New Roman"/>
          <w:szCs w:val="24"/>
        </w:rPr>
        <w:t>India</w:t>
      </w:r>
      <w:r w:rsidRPr="00DB5367">
        <w:rPr>
          <w:rFonts w:ascii="Times New Roman" w:hAnsi="Times New Roman"/>
          <w:szCs w:val="24"/>
        </w:rPr>
        <w:t xml:space="preserve">, </w:t>
      </w:r>
      <w:r w:rsidR="00DB5367" w:rsidRPr="00DB5367">
        <w:rPr>
          <w:rFonts w:ascii="Times New Roman" w:hAnsi="Times New Roman"/>
          <w:szCs w:val="24"/>
        </w:rPr>
        <w:t xml:space="preserve">provided the </w:t>
      </w:r>
      <w:r w:rsidRPr="00DB5367">
        <w:rPr>
          <w:rFonts w:ascii="Times New Roman" w:hAnsi="Times New Roman"/>
          <w:szCs w:val="24"/>
        </w:rPr>
        <w:t>person remains</w:t>
      </w:r>
      <w:r w:rsidR="00DB5367" w:rsidRPr="00DB5367">
        <w:rPr>
          <w:rFonts w:ascii="Times New Roman" w:hAnsi="Times New Roman"/>
          <w:szCs w:val="24"/>
        </w:rPr>
        <w:t xml:space="preserve"> otherwise</w:t>
      </w:r>
      <w:r w:rsidRPr="00DB5367">
        <w:rPr>
          <w:rFonts w:ascii="Times New Roman" w:hAnsi="Times New Roman"/>
          <w:szCs w:val="24"/>
        </w:rPr>
        <w:t xml:space="preserve"> entitled</w:t>
      </w:r>
      <w:r w:rsidR="00DB5367" w:rsidRPr="00DB5367">
        <w:rPr>
          <w:rFonts w:ascii="Times New Roman" w:hAnsi="Times New Roman"/>
          <w:szCs w:val="24"/>
        </w:rPr>
        <w:t xml:space="preserve"> to receive it</w:t>
      </w:r>
      <w:r w:rsidRPr="00DB5367">
        <w:rPr>
          <w:rFonts w:ascii="Times New Roman" w:hAnsi="Times New Roman"/>
          <w:szCs w:val="24"/>
        </w:rPr>
        <w:t>.</w:t>
      </w:r>
    </w:p>
    <w:p w:rsidR="00170A1B" w:rsidRPr="00000F1F" w:rsidRDefault="006B6FFF" w:rsidP="00170A1B">
      <w:pPr>
        <w:pStyle w:val="Heading4"/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000F1F">
        <w:rPr>
          <w:rFonts w:ascii="Times New Roman" w:hAnsi="Times New Roman"/>
          <w:szCs w:val="24"/>
        </w:rPr>
        <w:t xml:space="preserve">hat will </w:t>
      </w:r>
      <w:r>
        <w:rPr>
          <w:rFonts w:ascii="Times New Roman" w:hAnsi="Times New Roman"/>
          <w:szCs w:val="24"/>
        </w:rPr>
        <w:t>India do under the A</w:t>
      </w:r>
      <w:r w:rsidRPr="00000F1F">
        <w:rPr>
          <w:rFonts w:ascii="Times New Roman" w:hAnsi="Times New Roman"/>
          <w:szCs w:val="24"/>
        </w:rPr>
        <w:t>greement?</w:t>
      </w:r>
    </w:p>
    <w:p w:rsidR="00847085" w:rsidRPr="00000F1F" w:rsidRDefault="00055B0E" w:rsidP="00847085">
      <w:pPr>
        <w:pStyle w:val="NormalWeb"/>
        <w:rPr>
          <w:lang w:val="en-US"/>
        </w:rPr>
      </w:pPr>
      <w:r>
        <w:rPr>
          <w:lang w:val="en-US"/>
        </w:rPr>
        <w:t>India</w:t>
      </w:r>
      <w:r w:rsidR="00847085" w:rsidRPr="00000F1F">
        <w:rPr>
          <w:lang w:val="en-US"/>
        </w:rPr>
        <w:t xml:space="preserve"> guarantees to pay its </w:t>
      </w:r>
      <w:r>
        <w:rPr>
          <w:lang w:val="en-US"/>
        </w:rPr>
        <w:t>old a</w:t>
      </w:r>
      <w:r w:rsidR="00847085" w:rsidRPr="00000F1F">
        <w:rPr>
          <w:lang w:val="en-US"/>
        </w:rPr>
        <w:t>ge</w:t>
      </w:r>
      <w:r>
        <w:rPr>
          <w:lang w:val="en-US"/>
        </w:rPr>
        <w:t xml:space="preserve"> and survivors’</w:t>
      </w:r>
      <w:r w:rsidR="00847085" w:rsidRPr="00000F1F">
        <w:rPr>
          <w:lang w:val="en-US"/>
        </w:rPr>
        <w:t xml:space="preserve"> </w:t>
      </w:r>
      <w:r>
        <w:rPr>
          <w:lang w:val="en-US"/>
        </w:rPr>
        <w:t>p</w:t>
      </w:r>
      <w:r w:rsidR="00847085" w:rsidRPr="00000F1F">
        <w:rPr>
          <w:lang w:val="en-US"/>
        </w:rPr>
        <w:t>ension</w:t>
      </w:r>
      <w:r>
        <w:rPr>
          <w:lang w:val="en-US"/>
        </w:rPr>
        <w:t>s and Permanent Total Disability pension</w:t>
      </w:r>
      <w:r w:rsidR="00847085" w:rsidRPr="00000F1F">
        <w:rPr>
          <w:lang w:val="en-US"/>
        </w:rPr>
        <w:t xml:space="preserve"> into Australia indefinitely.  Generally, without the use of the Agreement, the </w:t>
      </w:r>
      <w:r w:rsidR="00145E55">
        <w:rPr>
          <w:lang w:val="en-US"/>
        </w:rPr>
        <w:t>Indian</w:t>
      </w:r>
      <w:r w:rsidR="00847085" w:rsidRPr="00000F1F">
        <w:rPr>
          <w:lang w:val="en-US"/>
        </w:rPr>
        <w:t xml:space="preserve"> </w:t>
      </w:r>
      <w:r w:rsidR="00145E55">
        <w:rPr>
          <w:lang w:val="en-US"/>
        </w:rPr>
        <w:t>pensions are</w:t>
      </w:r>
      <w:r w:rsidR="00847085" w:rsidRPr="00000F1F">
        <w:rPr>
          <w:lang w:val="en-US"/>
        </w:rPr>
        <w:t xml:space="preserve"> not payable </w:t>
      </w:r>
      <w:r w:rsidR="002E20EE">
        <w:rPr>
          <w:lang w:val="en-US"/>
        </w:rPr>
        <w:t>abroad</w:t>
      </w:r>
      <w:r w:rsidR="00847085" w:rsidRPr="00000F1F">
        <w:rPr>
          <w:lang w:val="en-US"/>
        </w:rPr>
        <w:t>.</w:t>
      </w:r>
    </w:p>
    <w:p w:rsidR="00847085" w:rsidRPr="00000F1F" w:rsidRDefault="00170A1B" w:rsidP="00170A1B">
      <w:pPr>
        <w:spacing w:before="120" w:after="120"/>
        <w:rPr>
          <w:rFonts w:ascii="Times New Roman" w:hAnsi="Times New Roman"/>
          <w:szCs w:val="24"/>
          <w:lang w:val="en-US"/>
        </w:rPr>
      </w:pPr>
      <w:r w:rsidRPr="00000F1F">
        <w:rPr>
          <w:rFonts w:ascii="Times New Roman" w:hAnsi="Times New Roman"/>
          <w:szCs w:val="24"/>
        </w:rPr>
        <w:t>Under the Agreement, people</w:t>
      </w:r>
      <w:r w:rsidRPr="00000F1F">
        <w:rPr>
          <w:rFonts w:ascii="Times New Roman" w:hAnsi="Times New Roman"/>
          <w:szCs w:val="24"/>
          <w:lang w:val="en-US"/>
        </w:rPr>
        <w:t xml:space="preserve"> will</w:t>
      </w:r>
      <w:r w:rsidR="00847085" w:rsidRPr="00000F1F">
        <w:rPr>
          <w:rFonts w:ascii="Times New Roman" w:hAnsi="Times New Roman"/>
          <w:szCs w:val="24"/>
          <w:lang w:val="en-US"/>
        </w:rPr>
        <w:t xml:space="preserve"> also</w:t>
      </w:r>
      <w:r w:rsidRPr="00000F1F">
        <w:rPr>
          <w:rFonts w:ascii="Times New Roman" w:hAnsi="Times New Roman"/>
          <w:szCs w:val="24"/>
          <w:lang w:val="en-US"/>
        </w:rPr>
        <w:t xml:space="preserve"> be able to add their periods of </w:t>
      </w:r>
      <w:r w:rsidR="00847085" w:rsidRPr="00000F1F">
        <w:rPr>
          <w:rFonts w:ascii="Times New Roman" w:hAnsi="Times New Roman"/>
          <w:szCs w:val="24"/>
          <w:lang w:val="en-US"/>
        </w:rPr>
        <w:t>Australian Working Life Residence</w:t>
      </w:r>
      <w:r w:rsidRPr="00000F1F">
        <w:rPr>
          <w:rFonts w:ascii="Times New Roman" w:hAnsi="Times New Roman"/>
          <w:szCs w:val="24"/>
          <w:lang w:val="en-US"/>
        </w:rPr>
        <w:t xml:space="preserve"> </w:t>
      </w:r>
      <w:r w:rsidR="0070060F">
        <w:rPr>
          <w:rFonts w:ascii="Times New Roman" w:hAnsi="Times New Roman"/>
          <w:szCs w:val="24"/>
          <w:lang w:val="en-US"/>
        </w:rPr>
        <w:t>(accrued after the Agreement starts</w:t>
      </w:r>
      <w:r w:rsidR="001A744C">
        <w:rPr>
          <w:rFonts w:ascii="Times New Roman" w:hAnsi="Times New Roman"/>
          <w:szCs w:val="24"/>
          <w:lang w:val="en-US"/>
        </w:rPr>
        <w:t xml:space="preserve"> and before the person reaches Indian retirement age</w:t>
      </w:r>
      <w:r w:rsidR="0070060F">
        <w:rPr>
          <w:rFonts w:ascii="Times New Roman" w:hAnsi="Times New Roman"/>
          <w:szCs w:val="24"/>
          <w:lang w:val="en-US"/>
        </w:rPr>
        <w:t xml:space="preserve">) </w:t>
      </w:r>
      <w:r w:rsidR="002E20EE">
        <w:rPr>
          <w:rFonts w:ascii="Times New Roman" w:hAnsi="Times New Roman"/>
          <w:szCs w:val="24"/>
          <w:lang w:val="en-US"/>
        </w:rPr>
        <w:t>to their periods of insurance under</w:t>
      </w:r>
      <w:r w:rsidRPr="00000F1F">
        <w:rPr>
          <w:rFonts w:ascii="Times New Roman" w:hAnsi="Times New Roman"/>
          <w:szCs w:val="24"/>
          <w:lang w:val="en-US"/>
        </w:rPr>
        <w:t xml:space="preserve"> the </w:t>
      </w:r>
      <w:r w:rsidR="00145E55">
        <w:rPr>
          <w:rFonts w:ascii="Times New Roman" w:hAnsi="Times New Roman"/>
          <w:szCs w:val="24"/>
          <w:lang w:val="en-US"/>
        </w:rPr>
        <w:t>India</w:t>
      </w:r>
      <w:r w:rsidR="00D53E60">
        <w:rPr>
          <w:rFonts w:ascii="Times New Roman" w:hAnsi="Times New Roman"/>
          <w:szCs w:val="24"/>
          <w:lang w:val="en-US"/>
        </w:rPr>
        <w:t>n</w:t>
      </w:r>
      <w:r w:rsidRPr="00000F1F">
        <w:rPr>
          <w:rFonts w:ascii="Times New Roman" w:hAnsi="Times New Roman"/>
          <w:szCs w:val="24"/>
          <w:lang w:val="en-US"/>
        </w:rPr>
        <w:t xml:space="preserve"> system in order to qualify for </w:t>
      </w:r>
      <w:r w:rsidR="00145E55">
        <w:rPr>
          <w:rFonts w:ascii="Times New Roman" w:hAnsi="Times New Roman"/>
          <w:szCs w:val="24"/>
          <w:lang w:val="en-US"/>
        </w:rPr>
        <w:t>Indian</w:t>
      </w:r>
      <w:r w:rsidR="006F6560" w:rsidRPr="00000F1F">
        <w:rPr>
          <w:rFonts w:ascii="Times New Roman" w:hAnsi="Times New Roman"/>
          <w:szCs w:val="24"/>
          <w:lang w:val="en-US"/>
        </w:rPr>
        <w:t xml:space="preserve"> p</w:t>
      </w:r>
      <w:r w:rsidRPr="00000F1F">
        <w:rPr>
          <w:rFonts w:ascii="Times New Roman" w:hAnsi="Times New Roman"/>
          <w:szCs w:val="24"/>
          <w:lang w:val="en-US"/>
        </w:rPr>
        <w:t>ension.</w:t>
      </w:r>
    </w:p>
    <w:p w:rsidR="00170A1B" w:rsidRPr="00B1272A" w:rsidRDefault="006B6FFF" w:rsidP="00170A1B">
      <w:pPr>
        <w:pStyle w:val="Heading2"/>
        <w:spacing w:before="120" w:after="120"/>
        <w:rPr>
          <w:b/>
          <w:szCs w:val="24"/>
        </w:rPr>
      </w:pPr>
      <w:r>
        <w:rPr>
          <w:b/>
          <w:szCs w:val="24"/>
        </w:rPr>
        <w:t>H</w:t>
      </w:r>
      <w:r w:rsidRPr="00B1272A">
        <w:rPr>
          <w:b/>
          <w:szCs w:val="24"/>
        </w:rPr>
        <w:t>ow</w:t>
      </w:r>
      <w:r>
        <w:rPr>
          <w:b/>
          <w:szCs w:val="24"/>
        </w:rPr>
        <w:t xml:space="preserve"> are pensions calculated under the A</w:t>
      </w:r>
      <w:r w:rsidRPr="00B1272A">
        <w:rPr>
          <w:b/>
          <w:szCs w:val="24"/>
        </w:rPr>
        <w:t>greement?</w:t>
      </w:r>
    </w:p>
    <w:p w:rsidR="00170A1B" w:rsidRPr="00B1272A" w:rsidRDefault="00170A1B" w:rsidP="00170A1B">
      <w:pPr>
        <w:pStyle w:val="Heading1"/>
        <w:spacing w:before="120" w:after="120"/>
        <w:rPr>
          <w:szCs w:val="24"/>
        </w:rPr>
      </w:pPr>
      <w:r w:rsidRPr="00B1272A">
        <w:rPr>
          <w:szCs w:val="24"/>
        </w:rPr>
        <w:t>Australian pensions</w:t>
      </w:r>
    </w:p>
    <w:p w:rsidR="00170A1B" w:rsidRPr="00B1272A" w:rsidRDefault="00170A1B" w:rsidP="00170A1B">
      <w:pPr>
        <w:spacing w:before="120" w:after="120"/>
        <w:rPr>
          <w:rFonts w:ascii="Times New Roman" w:hAnsi="Times New Roman"/>
          <w:szCs w:val="24"/>
        </w:rPr>
      </w:pPr>
      <w:r w:rsidRPr="00B1272A">
        <w:rPr>
          <w:rFonts w:ascii="Times New Roman" w:hAnsi="Times New Roman"/>
          <w:szCs w:val="24"/>
        </w:rPr>
        <w:t xml:space="preserve">People who live in Australia but do not have ten years residence in Australia can </w:t>
      </w:r>
      <w:r w:rsidR="00246C54">
        <w:rPr>
          <w:rFonts w:ascii="Times New Roman" w:hAnsi="Times New Roman"/>
          <w:szCs w:val="24"/>
        </w:rPr>
        <w:t>include</w:t>
      </w:r>
      <w:r w:rsidRPr="00B1272A">
        <w:rPr>
          <w:rFonts w:ascii="Times New Roman" w:hAnsi="Times New Roman"/>
          <w:szCs w:val="24"/>
        </w:rPr>
        <w:t xml:space="preserve"> their </w:t>
      </w:r>
      <w:r w:rsidR="00145E55">
        <w:rPr>
          <w:rFonts w:ascii="Times New Roman" w:hAnsi="Times New Roman"/>
          <w:szCs w:val="24"/>
        </w:rPr>
        <w:t xml:space="preserve">Indian </w:t>
      </w:r>
      <w:r w:rsidRPr="00B1272A">
        <w:rPr>
          <w:rFonts w:ascii="Times New Roman" w:hAnsi="Times New Roman"/>
          <w:szCs w:val="24"/>
        </w:rPr>
        <w:t>periods of insurance to qualify for an Australian pension, subject to the means</w:t>
      </w:r>
      <w:r w:rsidR="005408CA">
        <w:rPr>
          <w:rFonts w:ascii="Times New Roman" w:hAnsi="Times New Roman"/>
          <w:szCs w:val="24"/>
        </w:rPr>
        <w:t>-</w:t>
      </w:r>
      <w:r w:rsidRPr="00B1272A">
        <w:rPr>
          <w:rFonts w:ascii="Times New Roman" w:hAnsi="Times New Roman"/>
          <w:szCs w:val="24"/>
        </w:rPr>
        <w:t xml:space="preserve">test.  During this time (until they have ten years residence in Australia) they will be paid the normal </w:t>
      </w:r>
      <w:r w:rsidR="005408CA">
        <w:rPr>
          <w:rFonts w:ascii="Times New Roman" w:hAnsi="Times New Roman"/>
          <w:szCs w:val="24"/>
        </w:rPr>
        <w:t>means</w:t>
      </w:r>
      <w:r w:rsidRPr="00B1272A">
        <w:rPr>
          <w:rFonts w:ascii="Times New Roman" w:hAnsi="Times New Roman"/>
          <w:szCs w:val="24"/>
        </w:rPr>
        <w:t xml:space="preserve">-tested pension rate less the amount of any </w:t>
      </w:r>
      <w:r w:rsidR="00145E55">
        <w:rPr>
          <w:rFonts w:ascii="Times New Roman" w:hAnsi="Times New Roman"/>
          <w:szCs w:val="24"/>
        </w:rPr>
        <w:t>Indian</w:t>
      </w:r>
      <w:r w:rsidRPr="00B1272A">
        <w:rPr>
          <w:rFonts w:ascii="Times New Roman" w:hAnsi="Times New Roman"/>
          <w:szCs w:val="24"/>
        </w:rPr>
        <w:t xml:space="preserve"> pension</w:t>
      </w:r>
      <w:r w:rsidR="00246C54">
        <w:rPr>
          <w:rFonts w:ascii="Times New Roman" w:hAnsi="Times New Roman"/>
          <w:szCs w:val="24"/>
        </w:rPr>
        <w:t>.</w:t>
      </w:r>
      <w:r w:rsidRPr="00B1272A">
        <w:rPr>
          <w:rFonts w:ascii="Times New Roman" w:hAnsi="Times New Roman"/>
          <w:szCs w:val="24"/>
        </w:rPr>
        <w:t xml:space="preserve"> </w:t>
      </w:r>
    </w:p>
    <w:p w:rsidR="00170A1B" w:rsidRPr="00093579" w:rsidRDefault="00170A1B" w:rsidP="00170A1B">
      <w:pPr>
        <w:spacing w:before="120" w:after="120"/>
        <w:rPr>
          <w:rFonts w:ascii="Times New Roman" w:hAnsi="Times New Roman"/>
          <w:color w:val="0000FF"/>
          <w:szCs w:val="24"/>
        </w:rPr>
      </w:pPr>
      <w:r w:rsidRPr="00622C29">
        <w:rPr>
          <w:rFonts w:ascii="Times New Roman" w:hAnsi="Times New Roman"/>
          <w:szCs w:val="24"/>
        </w:rPr>
        <w:t xml:space="preserve">Australian pensions in </w:t>
      </w:r>
      <w:r w:rsidR="00145E55">
        <w:rPr>
          <w:rFonts w:ascii="Times New Roman" w:hAnsi="Times New Roman"/>
          <w:szCs w:val="24"/>
        </w:rPr>
        <w:t>India</w:t>
      </w:r>
      <w:r w:rsidRPr="00622C29">
        <w:rPr>
          <w:rFonts w:ascii="Times New Roman" w:hAnsi="Times New Roman"/>
          <w:szCs w:val="24"/>
        </w:rPr>
        <w:t xml:space="preserve"> will be based on the person’s period of ‘Australian Working Life Residence’ </w:t>
      </w:r>
      <w:r w:rsidRPr="00D53E60">
        <w:rPr>
          <w:rFonts w:ascii="Times New Roman" w:hAnsi="Times New Roman"/>
          <w:szCs w:val="24"/>
        </w:rPr>
        <w:t>[this is the period between age 16 and Age Pension age]</w:t>
      </w:r>
      <w:r w:rsidRPr="00622C29">
        <w:rPr>
          <w:rFonts w:ascii="Times New Roman" w:hAnsi="Times New Roman"/>
          <w:szCs w:val="24"/>
        </w:rPr>
        <w:t>.  A full pension, subject to the means</w:t>
      </w:r>
      <w:r w:rsidR="005408CA">
        <w:rPr>
          <w:rFonts w:ascii="Times New Roman" w:hAnsi="Times New Roman"/>
          <w:szCs w:val="24"/>
        </w:rPr>
        <w:t>-</w:t>
      </w:r>
      <w:r w:rsidRPr="00622C29">
        <w:rPr>
          <w:rFonts w:ascii="Times New Roman" w:hAnsi="Times New Roman"/>
          <w:szCs w:val="24"/>
        </w:rPr>
        <w:t xml:space="preserve">test, is payable to a person with </w:t>
      </w:r>
      <w:r w:rsidR="00145E55">
        <w:rPr>
          <w:rFonts w:ascii="Times New Roman" w:hAnsi="Times New Roman"/>
          <w:szCs w:val="24"/>
        </w:rPr>
        <w:t>4</w:t>
      </w:r>
      <w:r w:rsidRPr="00622C29">
        <w:rPr>
          <w:rFonts w:ascii="Times New Roman" w:hAnsi="Times New Roman"/>
          <w:szCs w:val="24"/>
        </w:rPr>
        <w:t xml:space="preserve">5 years ‘Australian Working Life Residence’.  For example, under the Agreement, a </w:t>
      </w:r>
      <w:r w:rsidR="00246C54">
        <w:rPr>
          <w:rFonts w:ascii="Times New Roman" w:hAnsi="Times New Roman"/>
          <w:szCs w:val="24"/>
        </w:rPr>
        <w:t>person</w:t>
      </w:r>
      <w:r w:rsidRPr="00622C29">
        <w:rPr>
          <w:rFonts w:ascii="Times New Roman" w:hAnsi="Times New Roman"/>
          <w:szCs w:val="24"/>
        </w:rPr>
        <w:t xml:space="preserve"> who has lived in Australia from age 30 to age 50 (ie 20 years) may, at </w:t>
      </w:r>
      <w:r w:rsidR="00D53E60">
        <w:rPr>
          <w:rFonts w:ascii="Times New Roman" w:hAnsi="Times New Roman"/>
          <w:szCs w:val="24"/>
        </w:rPr>
        <w:t>pension age</w:t>
      </w:r>
      <w:r w:rsidRPr="00622C29">
        <w:rPr>
          <w:rFonts w:ascii="Times New Roman" w:hAnsi="Times New Roman"/>
          <w:szCs w:val="24"/>
        </w:rPr>
        <w:t>, be paid 20/</w:t>
      </w:r>
      <w:r w:rsidR="00145E55">
        <w:rPr>
          <w:rFonts w:ascii="Times New Roman" w:hAnsi="Times New Roman"/>
          <w:szCs w:val="24"/>
        </w:rPr>
        <w:t>4</w:t>
      </w:r>
      <w:r w:rsidRPr="00622C29">
        <w:rPr>
          <w:rFonts w:ascii="Times New Roman" w:hAnsi="Times New Roman"/>
          <w:szCs w:val="24"/>
        </w:rPr>
        <w:t xml:space="preserve">5ths of a means-tested Australian </w:t>
      </w:r>
      <w:r w:rsidR="00246C54" w:rsidRPr="00622C29">
        <w:rPr>
          <w:rFonts w:ascii="Times New Roman" w:hAnsi="Times New Roman"/>
          <w:szCs w:val="24"/>
        </w:rPr>
        <w:t xml:space="preserve">Age Pension </w:t>
      </w:r>
      <w:r w:rsidRPr="00622C29">
        <w:rPr>
          <w:rFonts w:ascii="Times New Roman" w:hAnsi="Times New Roman"/>
          <w:szCs w:val="24"/>
        </w:rPr>
        <w:t xml:space="preserve">in </w:t>
      </w:r>
      <w:r w:rsidR="00145E55">
        <w:rPr>
          <w:rFonts w:ascii="Times New Roman" w:hAnsi="Times New Roman"/>
          <w:szCs w:val="24"/>
        </w:rPr>
        <w:t>India</w:t>
      </w:r>
      <w:r w:rsidRPr="00622C29">
        <w:rPr>
          <w:rFonts w:ascii="Times New Roman" w:hAnsi="Times New Roman"/>
          <w:szCs w:val="24"/>
        </w:rPr>
        <w:t xml:space="preserve">.  </w:t>
      </w:r>
    </w:p>
    <w:p w:rsidR="00170A1B" w:rsidRPr="006E23D9" w:rsidRDefault="00145E55" w:rsidP="00170A1B">
      <w:pPr>
        <w:pStyle w:val="Heading1"/>
        <w:spacing w:before="120" w:after="120"/>
        <w:rPr>
          <w:szCs w:val="24"/>
        </w:rPr>
      </w:pPr>
      <w:r>
        <w:rPr>
          <w:szCs w:val="24"/>
        </w:rPr>
        <w:t>Indian</w:t>
      </w:r>
      <w:r w:rsidR="00170A1B" w:rsidRPr="006E23D9">
        <w:rPr>
          <w:szCs w:val="24"/>
        </w:rPr>
        <w:t xml:space="preserve"> pensions</w:t>
      </w:r>
    </w:p>
    <w:p w:rsidR="00170A1B" w:rsidRPr="006E23D9" w:rsidRDefault="006E23D9" w:rsidP="00170A1B">
      <w:pPr>
        <w:spacing w:before="120" w:after="120"/>
        <w:rPr>
          <w:rFonts w:ascii="Times New Roman" w:hAnsi="Times New Roman"/>
          <w:szCs w:val="24"/>
        </w:rPr>
      </w:pPr>
      <w:r w:rsidRPr="006E23D9">
        <w:rPr>
          <w:rFonts w:ascii="Times New Roman" w:hAnsi="Times New Roman"/>
          <w:szCs w:val="24"/>
        </w:rPr>
        <w:t xml:space="preserve">The amount of </w:t>
      </w:r>
      <w:r w:rsidR="00145E55">
        <w:rPr>
          <w:rFonts w:ascii="Times New Roman" w:hAnsi="Times New Roman"/>
          <w:szCs w:val="24"/>
        </w:rPr>
        <w:t>Indian</w:t>
      </w:r>
      <w:r w:rsidR="00170A1B" w:rsidRPr="006E23D9">
        <w:rPr>
          <w:rFonts w:ascii="Times New Roman" w:hAnsi="Times New Roman"/>
          <w:szCs w:val="24"/>
        </w:rPr>
        <w:t xml:space="preserve"> pension</w:t>
      </w:r>
      <w:r w:rsidRPr="006E23D9">
        <w:rPr>
          <w:rFonts w:ascii="Times New Roman" w:hAnsi="Times New Roman"/>
          <w:szCs w:val="24"/>
        </w:rPr>
        <w:t xml:space="preserve"> payable will be determined under the legislation of </w:t>
      </w:r>
      <w:r w:rsidR="00145E55">
        <w:rPr>
          <w:rFonts w:ascii="Times New Roman" w:hAnsi="Times New Roman"/>
          <w:szCs w:val="24"/>
        </w:rPr>
        <w:t>India</w:t>
      </w:r>
      <w:r w:rsidRPr="006E23D9">
        <w:rPr>
          <w:rFonts w:ascii="Times New Roman" w:hAnsi="Times New Roman"/>
          <w:szCs w:val="24"/>
        </w:rPr>
        <w:t xml:space="preserve">, and is based on the </w:t>
      </w:r>
      <w:r w:rsidR="00170A1B" w:rsidRPr="006E23D9">
        <w:rPr>
          <w:rFonts w:ascii="Times New Roman" w:hAnsi="Times New Roman"/>
          <w:szCs w:val="24"/>
        </w:rPr>
        <w:t>period</w:t>
      </w:r>
      <w:r w:rsidRPr="006E23D9">
        <w:rPr>
          <w:rFonts w:ascii="Times New Roman" w:hAnsi="Times New Roman"/>
          <w:szCs w:val="24"/>
        </w:rPr>
        <w:t>s</w:t>
      </w:r>
      <w:r w:rsidR="00170A1B" w:rsidRPr="006E23D9">
        <w:rPr>
          <w:rFonts w:ascii="Times New Roman" w:hAnsi="Times New Roman"/>
          <w:szCs w:val="24"/>
        </w:rPr>
        <w:t xml:space="preserve"> of insurance</w:t>
      </w:r>
      <w:r w:rsidRPr="006E23D9">
        <w:rPr>
          <w:rFonts w:ascii="Times New Roman" w:hAnsi="Times New Roman"/>
          <w:szCs w:val="24"/>
        </w:rPr>
        <w:t xml:space="preserve"> completed in the </w:t>
      </w:r>
      <w:r w:rsidR="00145E55">
        <w:rPr>
          <w:rFonts w:ascii="Times New Roman" w:hAnsi="Times New Roman"/>
          <w:szCs w:val="24"/>
        </w:rPr>
        <w:t>Indian</w:t>
      </w:r>
      <w:r w:rsidRPr="006E23D9">
        <w:rPr>
          <w:rFonts w:ascii="Times New Roman" w:hAnsi="Times New Roman"/>
          <w:szCs w:val="24"/>
        </w:rPr>
        <w:t xml:space="preserve"> </w:t>
      </w:r>
      <w:r w:rsidR="00145E55">
        <w:rPr>
          <w:rFonts w:ascii="Times New Roman" w:hAnsi="Times New Roman"/>
          <w:szCs w:val="24"/>
        </w:rPr>
        <w:t>pension</w:t>
      </w:r>
      <w:r w:rsidRPr="006E23D9">
        <w:rPr>
          <w:rFonts w:ascii="Times New Roman" w:hAnsi="Times New Roman"/>
          <w:szCs w:val="24"/>
        </w:rPr>
        <w:t xml:space="preserve"> scheme.</w:t>
      </w:r>
      <w:r w:rsidR="00170A1B" w:rsidRPr="006E23D9">
        <w:rPr>
          <w:rFonts w:ascii="Times New Roman" w:hAnsi="Times New Roman"/>
          <w:szCs w:val="24"/>
        </w:rPr>
        <w:t xml:space="preserve">  </w:t>
      </w:r>
    </w:p>
    <w:p w:rsidR="00170A1B" w:rsidRPr="00363BAB" w:rsidRDefault="006B6FFF" w:rsidP="00170A1B">
      <w:pPr>
        <w:pStyle w:val="BodyText2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 w:rsidRPr="00363BAB">
        <w:rPr>
          <w:rFonts w:ascii="Times New Roman" w:hAnsi="Times New Roman"/>
          <w:b/>
          <w:bCs/>
          <w:sz w:val="24"/>
          <w:szCs w:val="24"/>
        </w:rPr>
        <w:t>Double Superannuation Coverage</w:t>
      </w:r>
    </w:p>
    <w:p w:rsidR="00363BAB" w:rsidRPr="00363BAB" w:rsidRDefault="00170A1B" w:rsidP="00170A1B">
      <w:pPr>
        <w:pStyle w:val="BodyText2"/>
        <w:spacing w:before="120" w:after="120"/>
        <w:rPr>
          <w:rFonts w:ascii="Times New Roman" w:hAnsi="Times New Roman"/>
          <w:sz w:val="24"/>
          <w:szCs w:val="24"/>
        </w:rPr>
      </w:pPr>
      <w:r w:rsidRPr="00363BAB">
        <w:rPr>
          <w:rFonts w:ascii="Times New Roman" w:hAnsi="Times New Roman"/>
          <w:sz w:val="24"/>
          <w:szCs w:val="24"/>
        </w:rPr>
        <w:t xml:space="preserve">The Agreement between Australia and </w:t>
      </w:r>
      <w:r w:rsidR="00145E55">
        <w:rPr>
          <w:rFonts w:ascii="Times New Roman" w:hAnsi="Times New Roman"/>
          <w:sz w:val="24"/>
          <w:szCs w:val="24"/>
        </w:rPr>
        <w:t>India</w:t>
      </w:r>
      <w:r w:rsidRPr="00363BAB">
        <w:rPr>
          <w:rFonts w:ascii="Times New Roman" w:hAnsi="Times New Roman"/>
          <w:sz w:val="24"/>
          <w:szCs w:val="24"/>
        </w:rPr>
        <w:t xml:space="preserve"> also includes provisions that </w:t>
      </w:r>
      <w:r w:rsidR="00246C54">
        <w:rPr>
          <w:rFonts w:ascii="Times New Roman" w:hAnsi="Times New Roman"/>
          <w:sz w:val="24"/>
          <w:szCs w:val="24"/>
        </w:rPr>
        <w:t xml:space="preserve">avoid </w:t>
      </w:r>
      <w:r w:rsidRPr="00363BAB">
        <w:rPr>
          <w:rFonts w:ascii="Times New Roman" w:hAnsi="Times New Roman"/>
          <w:sz w:val="24"/>
          <w:szCs w:val="24"/>
        </w:rPr>
        <w:t>double coverage.  Double coverage can arise where an employee is sent te</w:t>
      </w:r>
      <w:r w:rsidR="00246C54">
        <w:rPr>
          <w:rFonts w:ascii="Times New Roman" w:hAnsi="Times New Roman"/>
          <w:sz w:val="24"/>
          <w:szCs w:val="24"/>
        </w:rPr>
        <w:t xml:space="preserve">mporarily from one country to the </w:t>
      </w:r>
      <w:r w:rsidRPr="00363BAB">
        <w:rPr>
          <w:rFonts w:ascii="Times New Roman" w:hAnsi="Times New Roman"/>
          <w:sz w:val="24"/>
          <w:szCs w:val="24"/>
        </w:rPr>
        <w:t xml:space="preserve">other to work and compulsory superannuation (or equivalent) contributions are required under the laws of both countries for the same work.  The Agreement provides that, in these situations, the employer/employee will generally only be subject to the legislation of their home country.  </w:t>
      </w:r>
    </w:p>
    <w:p w:rsidR="00170A1B" w:rsidRPr="00363BAB" w:rsidRDefault="00170A1B" w:rsidP="00170A1B">
      <w:pPr>
        <w:pStyle w:val="BodyText2"/>
        <w:spacing w:before="120" w:after="120"/>
        <w:rPr>
          <w:rFonts w:ascii="Times New Roman" w:hAnsi="Times New Roman"/>
          <w:sz w:val="24"/>
          <w:szCs w:val="24"/>
        </w:rPr>
      </w:pPr>
      <w:r w:rsidRPr="00363BAB">
        <w:rPr>
          <w:rFonts w:ascii="Times New Roman" w:hAnsi="Times New Roman"/>
          <w:sz w:val="24"/>
          <w:szCs w:val="24"/>
        </w:rPr>
        <w:t xml:space="preserve">For example, where an employer sends an employee from Australia to work temporarily in </w:t>
      </w:r>
      <w:r w:rsidR="00145E55">
        <w:rPr>
          <w:rFonts w:ascii="Times New Roman" w:hAnsi="Times New Roman"/>
          <w:sz w:val="24"/>
          <w:szCs w:val="24"/>
        </w:rPr>
        <w:t>India</w:t>
      </w:r>
      <w:r w:rsidRPr="00363BAB">
        <w:rPr>
          <w:rFonts w:ascii="Times New Roman" w:hAnsi="Times New Roman"/>
          <w:sz w:val="24"/>
          <w:szCs w:val="24"/>
        </w:rPr>
        <w:t>, and double coverage would arise, the Agreement provides that the employer will instead only be required to make Australian Superannuation Guarantee co</w:t>
      </w:r>
      <w:r w:rsidR="00246C54">
        <w:rPr>
          <w:rFonts w:ascii="Times New Roman" w:hAnsi="Times New Roman"/>
          <w:sz w:val="24"/>
          <w:szCs w:val="24"/>
        </w:rPr>
        <w:t>ntributions and will be exempt</w:t>
      </w:r>
      <w:r w:rsidRPr="00363BAB">
        <w:rPr>
          <w:rFonts w:ascii="Times New Roman" w:hAnsi="Times New Roman"/>
          <w:sz w:val="24"/>
          <w:szCs w:val="24"/>
        </w:rPr>
        <w:t xml:space="preserve"> from making contributions under </w:t>
      </w:r>
      <w:r w:rsidR="00145E55">
        <w:rPr>
          <w:rFonts w:ascii="Times New Roman" w:hAnsi="Times New Roman"/>
          <w:sz w:val="24"/>
          <w:szCs w:val="24"/>
        </w:rPr>
        <w:t>Indian</w:t>
      </w:r>
      <w:r w:rsidRPr="00363BAB">
        <w:rPr>
          <w:rFonts w:ascii="Times New Roman" w:hAnsi="Times New Roman"/>
          <w:sz w:val="24"/>
          <w:szCs w:val="24"/>
        </w:rPr>
        <w:t xml:space="preserve"> law.  Equivalent provisions apply for a</w:t>
      </w:r>
      <w:r w:rsidR="00145E55">
        <w:rPr>
          <w:rFonts w:ascii="Times New Roman" w:hAnsi="Times New Roman"/>
          <w:sz w:val="24"/>
          <w:szCs w:val="24"/>
        </w:rPr>
        <w:t>n Indian</w:t>
      </w:r>
      <w:r w:rsidRPr="00363BAB">
        <w:rPr>
          <w:rFonts w:ascii="Times New Roman" w:hAnsi="Times New Roman"/>
          <w:sz w:val="24"/>
          <w:szCs w:val="24"/>
        </w:rPr>
        <w:t xml:space="preserve"> employee seconded to work in Australia.</w:t>
      </w:r>
      <w:r w:rsidR="00246C54">
        <w:rPr>
          <w:rFonts w:ascii="Times New Roman" w:hAnsi="Times New Roman"/>
          <w:sz w:val="24"/>
          <w:szCs w:val="24"/>
        </w:rPr>
        <w:t xml:space="preserve">  </w:t>
      </w:r>
      <w:r w:rsidR="00426B84">
        <w:rPr>
          <w:rFonts w:ascii="Times New Roman" w:hAnsi="Times New Roman"/>
          <w:sz w:val="24"/>
          <w:szCs w:val="24"/>
        </w:rPr>
        <w:t>T</w:t>
      </w:r>
      <w:r w:rsidR="00246C54">
        <w:rPr>
          <w:rFonts w:ascii="Times New Roman" w:hAnsi="Times New Roman"/>
          <w:sz w:val="24"/>
          <w:szCs w:val="24"/>
        </w:rPr>
        <w:t>his aspect of the Agreement will be administered by the Australian Taxation Office.</w:t>
      </w:r>
    </w:p>
    <w:p w:rsidR="00170A1B" w:rsidRPr="00363BAB" w:rsidRDefault="006B6FFF" w:rsidP="00170A1B">
      <w:pPr>
        <w:spacing w:before="120" w:after="1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Where c</w:t>
      </w:r>
      <w:r w:rsidRPr="00363BAB">
        <w:rPr>
          <w:rFonts w:ascii="Times New Roman" w:hAnsi="Times New Roman"/>
          <w:b/>
          <w:szCs w:val="24"/>
        </w:rPr>
        <w:t xml:space="preserve">an </w:t>
      </w:r>
      <w:proofErr w:type="spellStart"/>
      <w:r w:rsidRPr="00363BAB">
        <w:rPr>
          <w:rFonts w:ascii="Times New Roman" w:hAnsi="Times New Roman"/>
          <w:b/>
          <w:szCs w:val="24"/>
        </w:rPr>
        <w:t>i</w:t>
      </w:r>
      <w:proofErr w:type="spellEnd"/>
      <w:r w:rsidRPr="00363BAB">
        <w:rPr>
          <w:rFonts w:ascii="Times New Roman" w:hAnsi="Times New Roman"/>
          <w:b/>
          <w:szCs w:val="24"/>
        </w:rPr>
        <w:t xml:space="preserve"> find more information?</w:t>
      </w:r>
    </w:p>
    <w:p w:rsidR="00170A1B" w:rsidRDefault="00D53E60" w:rsidP="00C53794">
      <w:pPr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170A1B" w:rsidRPr="00363BAB">
        <w:rPr>
          <w:rFonts w:ascii="Times New Roman" w:hAnsi="Times New Roman"/>
          <w:szCs w:val="24"/>
        </w:rPr>
        <w:t xml:space="preserve">he text of the Agreement can be found on the </w:t>
      </w:r>
      <w:hyperlink r:id="rId8" w:history="1">
        <w:r w:rsidR="00170A1B" w:rsidRPr="00E325DA">
          <w:rPr>
            <w:rStyle w:val="Hyperlink"/>
            <w:rFonts w:ascii="Times New Roman" w:hAnsi="Times New Roman"/>
            <w:szCs w:val="24"/>
          </w:rPr>
          <w:t xml:space="preserve">Department of </w:t>
        </w:r>
        <w:r w:rsidR="00145E55" w:rsidRPr="00E325DA">
          <w:rPr>
            <w:rStyle w:val="Hyperlink"/>
            <w:rFonts w:ascii="Times New Roman" w:hAnsi="Times New Roman"/>
            <w:szCs w:val="24"/>
          </w:rPr>
          <w:t>Social Services</w:t>
        </w:r>
      </w:hyperlink>
      <w:r w:rsidR="00170A1B" w:rsidRPr="00363BAB">
        <w:rPr>
          <w:rFonts w:ascii="Times New Roman" w:hAnsi="Times New Roman"/>
          <w:szCs w:val="24"/>
        </w:rPr>
        <w:t xml:space="preserve"> website at: </w:t>
      </w:r>
      <w:r w:rsidRPr="00E325DA">
        <w:rPr>
          <w:rFonts w:ascii="Times New Roman" w:hAnsi="Times New Roman"/>
          <w:szCs w:val="24"/>
        </w:rPr>
        <w:t>https://www.dss.gov.au/about-the-department/international</w:t>
      </w:r>
      <w:r w:rsidR="00E325DA">
        <w:rPr>
          <w:rFonts w:ascii="Times New Roman" w:hAnsi="Times New Roman"/>
          <w:szCs w:val="24"/>
        </w:rPr>
        <w:t>.</w:t>
      </w:r>
    </w:p>
    <w:p w:rsidR="00170A1B" w:rsidRPr="0009757C" w:rsidRDefault="00170A1B" w:rsidP="00170A1B">
      <w:pPr>
        <w:spacing w:before="120" w:after="120"/>
        <w:rPr>
          <w:rFonts w:ascii="Times New Roman" w:hAnsi="Times New Roman"/>
          <w:szCs w:val="24"/>
        </w:rPr>
      </w:pPr>
      <w:r w:rsidRPr="0009757C">
        <w:rPr>
          <w:rFonts w:ascii="Times New Roman" w:hAnsi="Times New Roman"/>
          <w:szCs w:val="24"/>
        </w:rPr>
        <w:t>Or you can write to:</w:t>
      </w:r>
    </w:p>
    <w:p w:rsidR="00170A1B" w:rsidRPr="0009757C" w:rsidRDefault="00170A1B" w:rsidP="00170A1B">
      <w:pPr>
        <w:spacing w:before="0"/>
        <w:rPr>
          <w:rFonts w:ascii="Times New Roman" w:hAnsi="Times New Roman"/>
          <w:szCs w:val="24"/>
        </w:rPr>
      </w:pPr>
      <w:r w:rsidRPr="0009757C">
        <w:rPr>
          <w:rFonts w:ascii="Times New Roman" w:hAnsi="Times New Roman"/>
          <w:szCs w:val="24"/>
        </w:rPr>
        <w:t>Manager</w:t>
      </w:r>
    </w:p>
    <w:p w:rsidR="00170A1B" w:rsidRPr="0009757C" w:rsidRDefault="00145E55" w:rsidP="00170A1B">
      <w:p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Eligibility and Participation Policy Branch</w:t>
      </w:r>
    </w:p>
    <w:p w:rsidR="00170A1B" w:rsidRPr="0009757C" w:rsidRDefault="00170A1B" w:rsidP="00145E55">
      <w:pPr>
        <w:spacing w:before="0"/>
        <w:rPr>
          <w:rFonts w:ascii="Times New Roman" w:hAnsi="Times New Roman"/>
          <w:szCs w:val="24"/>
        </w:rPr>
      </w:pPr>
      <w:r w:rsidRPr="0009757C">
        <w:rPr>
          <w:rFonts w:ascii="Times New Roman" w:hAnsi="Times New Roman"/>
          <w:szCs w:val="24"/>
        </w:rPr>
        <w:t xml:space="preserve">Department of </w:t>
      </w:r>
      <w:r w:rsidR="00145E55">
        <w:rPr>
          <w:rFonts w:ascii="Times New Roman" w:hAnsi="Times New Roman"/>
          <w:szCs w:val="24"/>
        </w:rPr>
        <w:t>Social Services</w:t>
      </w:r>
    </w:p>
    <w:p w:rsidR="00170A1B" w:rsidRPr="0009757C" w:rsidRDefault="00170A1B" w:rsidP="00170A1B">
      <w:pPr>
        <w:spacing w:before="0"/>
        <w:rPr>
          <w:rFonts w:ascii="Times New Roman" w:hAnsi="Times New Roman"/>
          <w:szCs w:val="24"/>
        </w:rPr>
      </w:pPr>
      <w:smartTag w:uri="urn:schemas-microsoft-com:office:smarttags" w:element="City">
        <w:smartTag w:uri="urn:schemas-microsoft-com:office:smarttags" w:element="place">
          <w:r w:rsidRPr="0009757C">
            <w:rPr>
              <w:rFonts w:ascii="Times New Roman" w:hAnsi="Times New Roman"/>
              <w:szCs w:val="24"/>
            </w:rPr>
            <w:t>Canberra</w:t>
          </w:r>
        </w:smartTag>
      </w:smartTag>
      <w:r w:rsidRPr="0009757C">
        <w:rPr>
          <w:rFonts w:ascii="Times New Roman" w:hAnsi="Times New Roman"/>
          <w:szCs w:val="24"/>
        </w:rPr>
        <w:t xml:space="preserve"> Business Centre ACT 2610</w:t>
      </w:r>
    </w:p>
    <w:sectPr w:rsidR="00170A1B" w:rsidRPr="0009757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276" w:bottom="1440" w:left="1276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D1" w:rsidRDefault="006059D1">
      <w:r>
        <w:separator/>
      </w:r>
    </w:p>
  </w:endnote>
  <w:endnote w:type="continuationSeparator" w:id="0">
    <w:p w:rsidR="006059D1" w:rsidRDefault="0060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54" w:rsidRDefault="00246C54">
    <w:pPr>
      <w:pStyle w:val="Footer"/>
      <w:tabs>
        <w:tab w:val="clear" w:pos="4320"/>
        <w:tab w:val="clear" w:pos="8640"/>
      </w:tabs>
      <w:ind w:right="-1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B6FFF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54" w:rsidRDefault="00246C54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D1" w:rsidRDefault="006059D1">
      <w:r>
        <w:separator/>
      </w:r>
    </w:p>
  </w:footnote>
  <w:footnote w:type="continuationSeparator" w:id="0">
    <w:p w:rsidR="006059D1" w:rsidRDefault="0060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54" w:rsidRDefault="00246C54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54" w:rsidRDefault="00246C54">
    <w:pPr>
      <w:pStyle w:val="Header"/>
      <w:widowControl w:val="0"/>
      <w:tabs>
        <w:tab w:val="clear" w:pos="4320"/>
        <w:tab w:val="clear" w:pos="8640"/>
      </w:tabs>
      <w:spacing w:before="0"/>
    </w:pPr>
  </w:p>
  <w:p w:rsidR="00246C54" w:rsidRDefault="00246C54">
    <w:pPr>
      <w:pStyle w:val="Header"/>
      <w:tabs>
        <w:tab w:val="clear" w:pos="4320"/>
        <w:tab w:val="clear" w:pos="8640"/>
      </w:tabs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82C"/>
    <w:multiLevelType w:val="singleLevel"/>
    <w:tmpl w:val="9294DE82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>
    <w:nsid w:val="309F07F4"/>
    <w:multiLevelType w:val="singleLevel"/>
    <w:tmpl w:val="D33C2B74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9DB4056"/>
    <w:multiLevelType w:val="singleLevel"/>
    <w:tmpl w:val="01C8D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29"/>
    <w:rsid w:val="00000F1F"/>
    <w:rsid w:val="00012E50"/>
    <w:rsid w:val="00055B0E"/>
    <w:rsid w:val="00093579"/>
    <w:rsid w:val="0009757C"/>
    <w:rsid w:val="000A46C2"/>
    <w:rsid w:val="000A793A"/>
    <w:rsid w:val="000E6D78"/>
    <w:rsid w:val="00145E55"/>
    <w:rsid w:val="00170A1B"/>
    <w:rsid w:val="00194456"/>
    <w:rsid w:val="001A19D4"/>
    <w:rsid w:val="001A68E1"/>
    <w:rsid w:val="001A744C"/>
    <w:rsid w:val="001C4EEF"/>
    <w:rsid w:val="001D4FE0"/>
    <w:rsid w:val="002464C6"/>
    <w:rsid w:val="00246C54"/>
    <w:rsid w:val="002827DE"/>
    <w:rsid w:val="00292B21"/>
    <w:rsid w:val="002A0B38"/>
    <w:rsid w:val="002E0672"/>
    <w:rsid w:val="002E20EE"/>
    <w:rsid w:val="002F78AE"/>
    <w:rsid w:val="003128B1"/>
    <w:rsid w:val="00363BAB"/>
    <w:rsid w:val="00365712"/>
    <w:rsid w:val="003A3C29"/>
    <w:rsid w:val="003A5C1C"/>
    <w:rsid w:val="003B1615"/>
    <w:rsid w:val="004177F6"/>
    <w:rsid w:val="004245EA"/>
    <w:rsid w:val="00426B84"/>
    <w:rsid w:val="0045086D"/>
    <w:rsid w:val="004B6DA1"/>
    <w:rsid w:val="00534E28"/>
    <w:rsid w:val="005408CA"/>
    <w:rsid w:val="00547094"/>
    <w:rsid w:val="0056039C"/>
    <w:rsid w:val="00560955"/>
    <w:rsid w:val="00581FC2"/>
    <w:rsid w:val="00581FCE"/>
    <w:rsid w:val="00596A5D"/>
    <w:rsid w:val="005A3B84"/>
    <w:rsid w:val="005E57B7"/>
    <w:rsid w:val="006059D1"/>
    <w:rsid w:val="006121A2"/>
    <w:rsid w:val="00617B49"/>
    <w:rsid w:val="00622C29"/>
    <w:rsid w:val="00667D6E"/>
    <w:rsid w:val="0067354C"/>
    <w:rsid w:val="0068415A"/>
    <w:rsid w:val="006B6FFF"/>
    <w:rsid w:val="006C5CFE"/>
    <w:rsid w:val="006E23D9"/>
    <w:rsid w:val="006F2889"/>
    <w:rsid w:val="006F6560"/>
    <w:rsid w:val="0070060F"/>
    <w:rsid w:val="00711DFF"/>
    <w:rsid w:val="00732FBE"/>
    <w:rsid w:val="007C4532"/>
    <w:rsid w:val="007D2104"/>
    <w:rsid w:val="007E097A"/>
    <w:rsid w:val="007E0A34"/>
    <w:rsid w:val="007E0C95"/>
    <w:rsid w:val="008328D4"/>
    <w:rsid w:val="00840D63"/>
    <w:rsid w:val="00847085"/>
    <w:rsid w:val="008753B3"/>
    <w:rsid w:val="00892E77"/>
    <w:rsid w:val="008A121E"/>
    <w:rsid w:val="008E7E92"/>
    <w:rsid w:val="0092590C"/>
    <w:rsid w:val="00A33E06"/>
    <w:rsid w:val="00A6078A"/>
    <w:rsid w:val="00A82A27"/>
    <w:rsid w:val="00A85CE5"/>
    <w:rsid w:val="00A93244"/>
    <w:rsid w:val="00AB3700"/>
    <w:rsid w:val="00AB6F54"/>
    <w:rsid w:val="00AD2B7C"/>
    <w:rsid w:val="00AD4AF6"/>
    <w:rsid w:val="00B1272A"/>
    <w:rsid w:val="00B5484D"/>
    <w:rsid w:val="00B55D00"/>
    <w:rsid w:val="00B65DFE"/>
    <w:rsid w:val="00B717F2"/>
    <w:rsid w:val="00B75A41"/>
    <w:rsid w:val="00BA0B29"/>
    <w:rsid w:val="00BB7A81"/>
    <w:rsid w:val="00BD68D2"/>
    <w:rsid w:val="00C53794"/>
    <w:rsid w:val="00C63424"/>
    <w:rsid w:val="00CF102D"/>
    <w:rsid w:val="00D01A45"/>
    <w:rsid w:val="00D048FA"/>
    <w:rsid w:val="00D20D25"/>
    <w:rsid w:val="00D53E60"/>
    <w:rsid w:val="00DB5367"/>
    <w:rsid w:val="00DC0526"/>
    <w:rsid w:val="00DE7ACB"/>
    <w:rsid w:val="00DF7B50"/>
    <w:rsid w:val="00E054DD"/>
    <w:rsid w:val="00E325DA"/>
    <w:rsid w:val="00E8093F"/>
    <w:rsid w:val="00EC70E5"/>
    <w:rsid w:val="00ED0E12"/>
    <w:rsid w:val="00EE5054"/>
    <w:rsid w:val="00EF48AF"/>
    <w:rsid w:val="00F17D5C"/>
    <w:rsid w:val="00FC1C08"/>
    <w:rsid w:val="00FC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0" w:after="240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qFormat/>
    <w:pPr>
      <w:keepNext/>
      <w:spacing w:before="0"/>
      <w:outlineLvl w:val="1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pPr>
      <w:keepNext/>
      <w:spacing w:before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/>
      <w:ind w:left="357" w:hanging="357"/>
    </w:pPr>
  </w:style>
  <w:style w:type="paragraph" w:customStyle="1" w:styleId="NumberedList">
    <w:name w:val="Numbered List"/>
    <w:basedOn w:val="Normal"/>
    <w:pPr>
      <w:numPr>
        <w:numId w:val="2"/>
      </w:numPr>
      <w:spacing w:before="120"/>
      <w:ind w:left="357" w:hanging="357"/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0" w:after="240"/>
      <w:jc w:val="center"/>
    </w:pPr>
    <w:rPr>
      <w:rFonts w:ascii="Times New Roman" w:hAnsi="Times New Roman"/>
      <w:b/>
      <w:sz w:val="20"/>
    </w:rPr>
  </w:style>
  <w:style w:type="paragraph" w:styleId="BodyText2">
    <w:name w:val="Body Text 2"/>
    <w:basedOn w:val="Normal"/>
    <w:pPr>
      <w:spacing w:before="0" w:after="240"/>
    </w:pPr>
    <w:rPr>
      <w:sz w:val="22"/>
    </w:rPr>
  </w:style>
  <w:style w:type="paragraph" w:styleId="NormalWeb">
    <w:name w:val="Normal (Web)"/>
    <w:basedOn w:val="Normal"/>
    <w:rsid w:val="002E0672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FollowedHyperlink">
    <w:name w:val="FollowedHyperlink"/>
    <w:rsid w:val="00363BA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0" w:after="240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qFormat/>
    <w:pPr>
      <w:keepNext/>
      <w:spacing w:before="0"/>
      <w:outlineLvl w:val="1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pPr>
      <w:keepNext/>
      <w:spacing w:before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/>
      <w:ind w:left="357" w:hanging="357"/>
    </w:pPr>
  </w:style>
  <w:style w:type="paragraph" w:customStyle="1" w:styleId="NumberedList">
    <w:name w:val="Numbered List"/>
    <w:basedOn w:val="Normal"/>
    <w:pPr>
      <w:numPr>
        <w:numId w:val="2"/>
      </w:numPr>
      <w:spacing w:before="120"/>
      <w:ind w:left="357" w:hanging="357"/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0" w:after="240"/>
      <w:jc w:val="center"/>
    </w:pPr>
    <w:rPr>
      <w:rFonts w:ascii="Times New Roman" w:hAnsi="Times New Roman"/>
      <w:b/>
      <w:sz w:val="20"/>
    </w:rPr>
  </w:style>
  <w:style w:type="paragraph" w:styleId="BodyText2">
    <w:name w:val="Body Text 2"/>
    <w:basedOn w:val="Normal"/>
    <w:pPr>
      <w:spacing w:before="0" w:after="240"/>
    </w:pPr>
    <w:rPr>
      <w:sz w:val="22"/>
    </w:rPr>
  </w:style>
  <w:style w:type="paragraph" w:styleId="NormalWeb">
    <w:name w:val="Normal (Web)"/>
    <w:basedOn w:val="Normal"/>
    <w:rsid w:val="002E0672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FollowedHyperlink">
    <w:name w:val="FollowedHyperlink"/>
    <w:rsid w:val="00363B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about-the-department/internationa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916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 Letterhead template</vt:lpstr>
    </vt:vector>
  </TitlesOfParts>
  <Company>FaHCSIA</Company>
  <LinksUpToDate>false</LinksUpToDate>
  <CharactersWithSpaces>6009</CharactersWithSpaces>
  <SharedDoc>false</SharedDoc>
  <HLinks>
    <vt:vector size="6" baseType="variant"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https://www.dss.gov.au/about-the-department/international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 Letterhead template</dc:title>
  <dc:creator>HUTCHP</dc:creator>
  <dc:description>This template was created by Run Time Solutions. If you would like more information about this template please phone us on 0410 496 591</dc:description>
  <cp:lastModifiedBy>CASEY, Martin</cp:lastModifiedBy>
  <cp:revision>4</cp:revision>
  <cp:lastPrinted>2009-10-06T05:55:00Z</cp:lastPrinted>
  <dcterms:created xsi:type="dcterms:W3CDTF">2014-11-24T02:29:00Z</dcterms:created>
  <dcterms:modified xsi:type="dcterms:W3CDTF">2014-11-24T02:47:00Z</dcterms:modified>
</cp:coreProperties>
</file>