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sz w:val="22"/>
          <w:szCs w:val="22"/>
        </w:rPr>
        <w:id w:val="61211214"/>
        <w:docPartObj>
          <w:docPartGallery w:val="Cover Pages"/>
          <w:docPartUnique/>
        </w:docPartObj>
      </w:sdtPr>
      <w:sdtContent>
        <w:p w14:paraId="26D47173" w14:textId="77777777" w:rsidR="00CD2872" w:rsidRDefault="00CD2872" w:rsidP="00062ACD"/>
        <w:p w14:paraId="3F111A3A" w14:textId="77777777" w:rsidR="00CD2872" w:rsidRDefault="00CD2872" w:rsidP="00062ACD">
          <w:pPr>
            <w:spacing w:after="0"/>
            <w:rPr>
              <w:rFonts w:ascii="Sommet" w:hAnsi="Sommet"/>
              <w:sz w:val="56"/>
              <w:szCs w:val="60"/>
              <w:lang w:val="en-US"/>
            </w:rPr>
          </w:pPr>
          <w:r>
            <w:rPr>
              <w:noProof/>
              <w:lang w:eastAsia="en-AU"/>
            </w:rPr>
            <w:drawing>
              <wp:anchor distT="0" distB="0" distL="114300" distR="114300" simplePos="0" relativeHeight="251694080" behindDoc="1" locked="1" layoutInCell="0" allowOverlap="1" wp14:anchorId="2151FD75" wp14:editId="11865EEB">
                <wp:simplePos x="0" y="0"/>
                <wp:positionH relativeFrom="column">
                  <wp:posOffset>-927735</wp:posOffset>
                </wp:positionH>
                <wp:positionV relativeFrom="paragraph">
                  <wp:posOffset>-177800</wp:posOffset>
                </wp:positionV>
                <wp:extent cx="7560000" cy="1778400"/>
                <wp:effectExtent l="0" t="0" r="3175" b="0"/>
                <wp:wrapThrough wrapText="bothSides">
                  <wp:wrapPolygon edited="0">
                    <wp:start x="0" y="0"/>
                    <wp:lineTo x="0" y="21291"/>
                    <wp:lineTo x="21555" y="21291"/>
                    <wp:lineTo x="21555" y="0"/>
                    <wp:lineTo x="0" y="0"/>
                  </wp:wrapPolygon>
                </wp:wrapThrough>
                <wp:docPr id="17" name="Picture 17" descr="UNSW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000" cy="1778400"/>
                        </a:xfrm>
                        <a:prstGeom prst="rect">
                          <a:avLst/>
                        </a:prstGeom>
                        <a:noFill/>
                      </pic:spPr>
                    </pic:pic>
                  </a:graphicData>
                </a:graphic>
                <wp14:sizeRelH relativeFrom="margin">
                  <wp14:pctWidth>0</wp14:pctWidth>
                </wp14:sizeRelH>
                <wp14:sizeRelV relativeFrom="margin">
                  <wp14:pctHeight>0</wp14:pctHeight>
                </wp14:sizeRelV>
              </wp:anchor>
            </w:drawing>
          </w:r>
        </w:p>
        <w:p w14:paraId="0E27E78F" w14:textId="77777777" w:rsidR="00CD2872" w:rsidRDefault="00CD2872" w:rsidP="00062ACD">
          <w:pPr>
            <w:spacing w:after="0"/>
            <w:rPr>
              <w:rFonts w:ascii="Sommet" w:hAnsi="Sommet"/>
              <w:sz w:val="56"/>
              <w:szCs w:val="60"/>
              <w:lang w:val="en-US"/>
            </w:rPr>
          </w:pPr>
        </w:p>
        <w:p w14:paraId="2BEB0D2D" w14:textId="77777777" w:rsidR="00CD2872" w:rsidRPr="00FE6092" w:rsidRDefault="00706D55" w:rsidP="00062ACD">
          <w:pPr>
            <w:pStyle w:val="Title"/>
            <w:pBdr>
              <w:bottom w:val="none" w:sz="0" w:space="0" w:color="auto"/>
            </w:pBdr>
            <w:rPr>
              <w:sz w:val="48"/>
              <w:szCs w:val="48"/>
            </w:rPr>
          </w:pPr>
          <w:r>
            <w:rPr>
              <w:sz w:val="48"/>
              <w:szCs w:val="48"/>
            </w:rPr>
            <w:t xml:space="preserve">Literature Review on Factors </w:t>
          </w:r>
          <w:r w:rsidR="001540D9">
            <w:rPr>
              <w:sz w:val="48"/>
              <w:szCs w:val="48"/>
            </w:rPr>
            <w:t xml:space="preserve">influencing </w:t>
          </w:r>
          <w:r>
            <w:rPr>
              <w:sz w:val="48"/>
              <w:szCs w:val="48"/>
            </w:rPr>
            <w:t>Intercountry Adoption Rates</w:t>
          </w:r>
        </w:p>
        <w:p w14:paraId="736541F9" w14:textId="77777777" w:rsidR="00D76A22" w:rsidRDefault="00D76A22" w:rsidP="00D76A22">
          <w:pPr>
            <w:pStyle w:val="Subtitle"/>
            <w:widowControl w:val="0"/>
            <w:spacing w:after="600"/>
            <w:rPr>
              <w:rFonts w:ascii="Sommet" w:eastAsiaTheme="majorEastAsia" w:hAnsi="Sommet" w:cstheme="majorBidi"/>
              <w:b w:val="0"/>
              <w:iCs/>
              <w:sz w:val="32"/>
              <w:szCs w:val="32"/>
              <w:lang w:val="en-AU" w:eastAsia="en-US"/>
            </w:rPr>
          </w:pPr>
        </w:p>
        <w:p w14:paraId="0EA0EA5E" w14:textId="77777777" w:rsidR="008D71B6" w:rsidRPr="00FE6092" w:rsidRDefault="008D71B6" w:rsidP="00062ACD">
          <w:pPr>
            <w:pStyle w:val="Subtitle"/>
            <w:widowControl w:val="0"/>
            <w:spacing w:after="1200"/>
            <w:rPr>
              <w:rFonts w:ascii="Sommet" w:eastAsiaTheme="majorEastAsia" w:hAnsi="Sommet" w:cstheme="majorBidi"/>
              <w:b w:val="0"/>
              <w:iCs/>
              <w:sz w:val="32"/>
              <w:szCs w:val="32"/>
              <w:lang w:val="en-AU" w:eastAsia="en-US"/>
            </w:rPr>
          </w:pPr>
          <w:r w:rsidRPr="00FE6092">
            <w:rPr>
              <w:rFonts w:ascii="Sommet" w:eastAsiaTheme="majorEastAsia" w:hAnsi="Sommet" w:cstheme="majorBidi"/>
              <w:b w:val="0"/>
              <w:iCs/>
              <w:sz w:val="32"/>
              <w:szCs w:val="32"/>
              <w:lang w:val="en-AU" w:eastAsia="en-US"/>
            </w:rPr>
            <w:t>Prepared for</w:t>
          </w:r>
          <w:proofErr w:type="gramStart"/>
          <w:r w:rsidRPr="00FE6092">
            <w:rPr>
              <w:rFonts w:ascii="Sommet" w:eastAsiaTheme="majorEastAsia" w:hAnsi="Sommet" w:cstheme="majorBidi"/>
              <w:b w:val="0"/>
              <w:iCs/>
              <w:sz w:val="32"/>
              <w:szCs w:val="32"/>
              <w:lang w:val="en-AU" w:eastAsia="en-US"/>
            </w:rPr>
            <w:t>:</w:t>
          </w:r>
          <w:proofErr w:type="gramEnd"/>
          <w:r w:rsidRPr="00FE6092">
            <w:rPr>
              <w:rFonts w:ascii="Sommet" w:eastAsiaTheme="majorEastAsia" w:hAnsi="Sommet" w:cstheme="majorBidi"/>
              <w:b w:val="0"/>
              <w:iCs/>
              <w:sz w:val="32"/>
              <w:szCs w:val="32"/>
              <w:lang w:val="en-AU" w:eastAsia="en-US"/>
            </w:rPr>
            <w:br/>
          </w:r>
          <w:r w:rsidR="00706D55">
            <w:rPr>
              <w:rFonts w:ascii="Sommet" w:eastAsiaTheme="majorEastAsia" w:hAnsi="Sommet" w:cstheme="majorBidi"/>
              <w:b w:val="0"/>
              <w:iCs/>
              <w:sz w:val="32"/>
              <w:szCs w:val="32"/>
              <w:lang w:val="en-AU" w:eastAsia="en-US"/>
            </w:rPr>
            <w:t>The Australian Government, Department of Social Services</w:t>
          </w:r>
        </w:p>
        <w:p w14:paraId="4E4BC3D5" w14:textId="77777777" w:rsidR="00FE6092" w:rsidRDefault="001540D9" w:rsidP="001540D9">
          <w:pPr>
            <w:pStyle w:val="AuthorDate"/>
            <w:numPr>
              <w:ilvl w:val="0"/>
              <w:numId w:val="0"/>
            </w:numPr>
          </w:pPr>
          <w:r>
            <w:t>December</w:t>
          </w:r>
          <w:r w:rsidR="00706D55">
            <w:t xml:space="preserve"> 2015</w:t>
          </w:r>
          <w:r w:rsidR="00FE6092">
            <w:br w:type="page"/>
          </w:r>
        </w:p>
        <w:p w14:paraId="4BA4983F" w14:textId="77777777" w:rsidR="00CD2872" w:rsidRDefault="00CD2872" w:rsidP="00151533">
          <w:pPr>
            <w:sectPr w:rsidR="00CD2872" w:rsidSect="00CD2872">
              <w:headerReference w:type="even" r:id="rId10"/>
              <w:footerReference w:type="even" r:id="rId11"/>
              <w:footerReference w:type="default" r:id="rId12"/>
              <w:footerReference w:type="first" r:id="rId13"/>
              <w:pgSz w:w="11906" w:h="16838"/>
              <w:pgMar w:top="-1534" w:right="1983" w:bottom="1560" w:left="1701" w:header="993" w:footer="708" w:gutter="0"/>
              <w:pgNumType w:fmt="lowerRoman" w:start="1" w:chapSep="period"/>
              <w:cols w:space="708"/>
              <w:titlePg/>
              <w:docGrid w:linePitch="360"/>
            </w:sectPr>
          </w:pPr>
        </w:p>
        <w:p w14:paraId="2045C9DD" w14:textId="36B4FA8F" w:rsidR="00062ACD" w:rsidRPr="00F242AB" w:rsidRDefault="007D3C9E" w:rsidP="00F242AB">
          <w:pPr>
            <w:pStyle w:val="BodyText"/>
            <w:spacing w:after="720"/>
          </w:pPr>
        </w:p>
      </w:sdtContent>
    </w:sdt>
    <w:p w14:paraId="305DDACF" w14:textId="77777777" w:rsidR="00062ACD" w:rsidRPr="00505769" w:rsidRDefault="00062ACD" w:rsidP="001630E6">
      <w:pPr>
        <w:suppressAutoHyphens/>
        <w:spacing w:after="0" w:line="288" w:lineRule="auto"/>
        <w:ind w:right="0"/>
        <w:textAlignment w:val="center"/>
        <w:rPr>
          <w:rFonts w:eastAsia="Calibri" w:cstheme="minorHAnsi"/>
          <w:b/>
          <w:sz w:val="20"/>
          <w:szCs w:val="20"/>
          <w:lang w:val="en-GB" w:eastAsia="en-AU"/>
        </w:rPr>
      </w:pPr>
      <w:r w:rsidRPr="00505769">
        <w:rPr>
          <w:rFonts w:eastAsia="Calibri" w:cstheme="minorHAnsi"/>
          <w:b/>
          <w:sz w:val="20"/>
          <w:szCs w:val="20"/>
          <w:lang w:val="en-GB" w:eastAsia="en-AU"/>
        </w:rPr>
        <w:t>Research Team</w:t>
      </w:r>
    </w:p>
    <w:p w14:paraId="1BA00188" w14:textId="77777777" w:rsidR="00706D55" w:rsidRDefault="00706D55" w:rsidP="001630E6">
      <w:pPr>
        <w:suppressAutoHyphens/>
        <w:spacing w:after="0" w:line="288" w:lineRule="auto"/>
        <w:ind w:right="0"/>
        <w:textAlignment w:val="center"/>
        <w:rPr>
          <w:rFonts w:cstheme="minorHAnsi"/>
          <w:color w:val="000000" w:themeColor="text1"/>
          <w:sz w:val="20"/>
          <w:szCs w:val="20"/>
        </w:rPr>
      </w:pPr>
    </w:p>
    <w:p w14:paraId="64677913" w14:textId="77777777" w:rsidR="003F7B22" w:rsidRPr="003F7B22" w:rsidRDefault="003F7B22" w:rsidP="001630E6">
      <w:pPr>
        <w:suppressAutoHyphens/>
        <w:spacing w:after="0" w:line="288" w:lineRule="auto"/>
        <w:ind w:right="0"/>
        <w:textAlignment w:val="center"/>
        <w:rPr>
          <w:rFonts w:cstheme="minorHAnsi"/>
          <w:b/>
          <w:color w:val="000000" w:themeColor="text1"/>
          <w:sz w:val="20"/>
          <w:szCs w:val="20"/>
        </w:rPr>
      </w:pPr>
      <w:r w:rsidRPr="003F7B22">
        <w:rPr>
          <w:rFonts w:cstheme="minorHAnsi"/>
          <w:b/>
          <w:color w:val="000000" w:themeColor="text1"/>
          <w:sz w:val="20"/>
          <w:szCs w:val="20"/>
        </w:rPr>
        <w:t>Social Policy Research Centre</w:t>
      </w:r>
      <w:r>
        <w:rPr>
          <w:rFonts w:cstheme="minorHAnsi"/>
          <w:b/>
          <w:color w:val="000000" w:themeColor="text1"/>
          <w:sz w:val="20"/>
          <w:szCs w:val="20"/>
        </w:rPr>
        <w:t>, University of New South Wales</w:t>
      </w:r>
    </w:p>
    <w:p w14:paraId="709CB05B" w14:textId="77777777" w:rsidR="00706D55" w:rsidRDefault="00706D55" w:rsidP="001630E6">
      <w:pPr>
        <w:suppressAutoHyphens/>
        <w:spacing w:after="0" w:line="288" w:lineRule="auto"/>
        <w:ind w:right="0"/>
        <w:textAlignment w:val="center"/>
        <w:rPr>
          <w:rFonts w:cstheme="minorHAnsi"/>
          <w:color w:val="000000" w:themeColor="text1"/>
          <w:sz w:val="20"/>
          <w:szCs w:val="20"/>
        </w:rPr>
      </w:pPr>
      <w:r>
        <w:rPr>
          <w:rFonts w:cstheme="minorHAnsi"/>
          <w:color w:val="000000" w:themeColor="text1"/>
          <w:sz w:val="20"/>
          <w:szCs w:val="20"/>
        </w:rPr>
        <w:t xml:space="preserve">Professor </w:t>
      </w:r>
      <w:proofErr w:type="spellStart"/>
      <w:r>
        <w:rPr>
          <w:rFonts w:cstheme="minorHAnsi"/>
          <w:color w:val="000000" w:themeColor="text1"/>
          <w:sz w:val="20"/>
          <w:szCs w:val="20"/>
        </w:rPr>
        <w:t>Ilan</w:t>
      </w:r>
      <w:proofErr w:type="spellEnd"/>
      <w:r>
        <w:rPr>
          <w:rFonts w:cstheme="minorHAnsi"/>
          <w:color w:val="000000" w:themeColor="text1"/>
          <w:sz w:val="20"/>
          <w:szCs w:val="20"/>
        </w:rPr>
        <w:t xml:space="preserve"> Katz</w:t>
      </w:r>
    </w:p>
    <w:p w14:paraId="462686D3" w14:textId="77777777" w:rsidR="00706D55" w:rsidRDefault="00706D55" w:rsidP="001630E6">
      <w:pPr>
        <w:suppressAutoHyphens/>
        <w:spacing w:after="0" w:line="288" w:lineRule="auto"/>
        <w:ind w:right="0"/>
        <w:textAlignment w:val="center"/>
        <w:rPr>
          <w:rFonts w:cstheme="minorHAnsi"/>
          <w:color w:val="000000" w:themeColor="text1"/>
          <w:sz w:val="20"/>
          <w:szCs w:val="20"/>
        </w:rPr>
      </w:pPr>
      <w:r>
        <w:rPr>
          <w:rFonts w:cstheme="minorHAnsi"/>
          <w:color w:val="000000" w:themeColor="text1"/>
          <w:sz w:val="20"/>
          <w:szCs w:val="20"/>
        </w:rPr>
        <w:t xml:space="preserve">Dr Fiona </w:t>
      </w:r>
      <w:proofErr w:type="spellStart"/>
      <w:r>
        <w:rPr>
          <w:rFonts w:cstheme="minorHAnsi"/>
          <w:color w:val="000000" w:themeColor="text1"/>
          <w:sz w:val="20"/>
          <w:szCs w:val="20"/>
        </w:rPr>
        <w:t>Hilferty</w:t>
      </w:r>
      <w:proofErr w:type="spellEnd"/>
    </w:p>
    <w:p w14:paraId="4F0F188E" w14:textId="77777777" w:rsidR="00706D55" w:rsidRDefault="00706D55" w:rsidP="001630E6">
      <w:pPr>
        <w:suppressAutoHyphens/>
        <w:spacing w:after="0" w:line="288" w:lineRule="auto"/>
        <w:ind w:right="0"/>
        <w:textAlignment w:val="center"/>
        <w:rPr>
          <w:rFonts w:cstheme="minorHAnsi"/>
          <w:color w:val="000000" w:themeColor="text1"/>
          <w:sz w:val="20"/>
          <w:szCs w:val="20"/>
        </w:rPr>
      </w:pPr>
    </w:p>
    <w:p w14:paraId="112DD981" w14:textId="77777777" w:rsidR="003F7B22" w:rsidRPr="003F7B22" w:rsidRDefault="003F7B22" w:rsidP="001630E6">
      <w:pPr>
        <w:suppressAutoHyphens/>
        <w:spacing w:after="0" w:line="288" w:lineRule="auto"/>
        <w:ind w:right="0"/>
        <w:textAlignment w:val="center"/>
        <w:rPr>
          <w:rFonts w:cstheme="minorHAnsi"/>
          <w:b/>
          <w:color w:val="000000" w:themeColor="text1"/>
          <w:sz w:val="20"/>
          <w:szCs w:val="20"/>
        </w:rPr>
      </w:pPr>
      <w:r>
        <w:rPr>
          <w:rFonts w:cstheme="minorHAnsi"/>
          <w:b/>
          <w:color w:val="000000" w:themeColor="text1"/>
          <w:sz w:val="20"/>
          <w:szCs w:val="20"/>
        </w:rPr>
        <w:t xml:space="preserve">Faculty of Arts and Social Sciences, </w:t>
      </w:r>
      <w:r w:rsidRPr="003F7B22">
        <w:rPr>
          <w:rFonts w:cstheme="minorHAnsi"/>
          <w:b/>
          <w:color w:val="000000" w:themeColor="text1"/>
          <w:sz w:val="20"/>
          <w:szCs w:val="20"/>
        </w:rPr>
        <w:t>University of Sydney</w:t>
      </w:r>
    </w:p>
    <w:p w14:paraId="26FDDC24" w14:textId="77777777" w:rsidR="003F7B22" w:rsidRDefault="003F7B22" w:rsidP="001630E6">
      <w:pPr>
        <w:suppressAutoHyphens/>
        <w:spacing w:after="0" w:line="288" w:lineRule="auto"/>
        <w:ind w:right="0"/>
        <w:textAlignment w:val="center"/>
        <w:rPr>
          <w:rFonts w:cstheme="minorHAnsi"/>
          <w:color w:val="000000" w:themeColor="text1"/>
          <w:sz w:val="20"/>
          <w:szCs w:val="20"/>
        </w:rPr>
      </w:pPr>
      <w:r>
        <w:rPr>
          <w:rFonts w:cstheme="minorHAnsi"/>
          <w:color w:val="000000" w:themeColor="text1"/>
          <w:sz w:val="20"/>
          <w:szCs w:val="20"/>
        </w:rPr>
        <w:t xml:space="preserve">Dr Sonja Van </w:t>
      </w:r>
      <w:proofErr w:type="spellStart"/>
      <w:r>
        <w:rPr>
          <w:rFonts w:cstheme="minorHAnsi"/>
          <w:color w:val="000000" w:themeColor="text1"/>
          <w:sz w:val="20"/>
          <w:szCs w:val="20"/>
        </w:rPr>
        <w:t>Wichelen</w:t>
      </w:r>
      <w:proofErr w:type="spellEnd"/>
    </w:p>
    <w:p w14:paraId="73F32658" w14:textId="77777777" w:rsidR="003F7B22" w:rsidRDefault="003F7B22" w:rsidP="001630E6">
      <w:pPr>
        <w:suppressAutoHyphens/>
        <w:spacing w:after="0" w:line="288" w:lineRule="auto"/>
        <w:ind w:right="0"/>
        <w:textAlignment w:val="center"/>
        <w:rPr>
          <w:rFonts w:cstheme="minorHAnsi"/>
          <w:color w:val="000000" w:themeColor="text1"/>
          <w:sz w:val="20"/>
          <w:szCs w:val="20"/>
        </w:rPr>
      </w:pPr>
    </w:p>
    <w:p w14:paraId="5212F2EE" w14:textId="77777777" w:rsidR="00062ACD" w:rsidRDefault="00062ACD" w:rsidP="001630E6">
      <w:pPr>
        <w:suppressAutoHyphens/>
        <w:spacing w:after="0" w:line="288" w:lineRule="auto"/>
        <w:ind w:right="0"/>
        <w:textAlignment w:val="center"/>
        <w:rPr>
          <w:rFonts w:eastAsia="Calibri" w:cstheme="minorHAnsi"/>
          <w:sz w:val="20"/>
          <w:szCs w:val="20"/>
          <w:lang w:val="en-GB" w:eastAsia="en-AU"/>
        </w:rPr>
      </w:pPr>
      <w:r w:rsidRPr="001630E6">
        <w:rPr>
          <w:rFonts w:eastAsia="Calibri" w:cstheme="minorHAnsi"/>
          <w:sz w:val="20"/>
          <w:szCs w:val="20"/>
          <w:lang w:val="en-GB" w:eastAsia="en-AU"/>
        </w:rPr>
        <w:t>For further information</w:t>
      </w:r>
      <w:r w:rsidR="00706D55">
        <w:rPr>
          <w:rFonts w:eastAsia="Calibri" w:cstheme="minorHAnsi"/>
          <w:sz w:val="20"/>
          <w:szCs w:val="20"/>
          <w:lang w:val="en-GB" w:eastAsia="en-AU"/>
        </w:rPr>
        <w:t xml:space="preserve"> contact</w:t>
      </w:r>
    </w:p>
    <w:p w14:paraId="3BFE8321" w14:textId="77777777" w:rsidR="00706D55" w:rsidRDefault="00706D55" w:rsidP="001630E6">
      <w:pPr>
        <w:suppressAutoHyphens/>
        <w:spacing w:after="0" w:line="288" w:lineRule="auto"/>
        <w:ind w:right="0"/>
        <w:textAlignment w:val="center"/>
        <w:rPr>
          <w:rFonts w:eastAsia="Calibri" w:cstheme="minorHAnsi"/>
          <w:sz w:val="20"/>
          <w:szCs w:val="20"/>
          <w:lang w:val="en-GB" w:eastAsia="en-AU"/>
        </w:rPr>
      </w:pPr>
      <w:r>
        <w:rPr>
          <w:rFonts w:eastAsia="Calibri" w:cstheme="minorHAnsi"/>
          <w:sz w:val="20"/>
          <w:szCs w:val="20"/>
          <w:lang w:val="en-GB" w:eastAsia="en-AU"/>
        </w:rPr>
        <w:t xml:space="preserve">Dr Fiona </w:t>
      </w:r>
      <w:proofErr w:type="spellStart"/>
      <w:r>
        <w:rPr>
          <w:rFonts w:eastAsia="Calibri" w:cstheme="minorHAnsi"/>
          <w:sz w:val="20"/>
          <w:szCs w:val="20"/>
          <w:lang w:val="en-GB" w:eastAsia="en-AU"/>
        </w:rPr>
        <w:t>Hilferty</w:t>
      </w:r>
      <w:proofErr w:type="spellEnd"/>
      <w:r>
        <w:rPr>
          <w:rFonts w:eastAsia="Calibri" w:cstheme="minorHAnsi"/>
          <w:sz w:val="20"/>
          <w:szCs w:val="20"/>
          <w:lang w:val="en-GB" w:eastAsia="en-AU"/>
        </w:rPr>
        <w:t xml:space="preserve">, </w:t>
      </w:r>
      <w:hyperlink r:id="rId14" w:history="1">
        <w:r w:rsidRPr="007E701D">
          <w:rPr>
            <w:rStyle w:val="Hyperlink"/>
            <w:rFonts w:eastAsia="Calibri" w:cstheme="minorHAnsi"/>
            <w:sz w:val="20"/>
            <w:szCs w:val="20"/>
            <w:lang w:val="en-GB" w:eastAsia="en-AU"/>
          </w:rPr>
          <w:t>f.hilferty@unsw.edu.au</w:t>
        </w:r>
      </w:hyperlink>
      <w:r>
        <w:rPr>
          <w:rFonts w:eastAsia="Calibri" w:cstheme="minorHAnsi"/>
          <w:sz w:val="20"/>
          <w:szCs w:val="20"/>
          <w:lang w:val="en-GB" w:eastAsia="en-AU"/>
        </w:rPr>
        <w:t>; 02 9385 7836</w:t>
      </w:r>
    </w:p>
    <w:p w14:paraId="298D06E6" w14:textId="77777777" w:rsidR="00F242AB" w:rsidRDefault="00F242AB" w:rsidP="00F242AB">
      <w:pPr>
        <w:suppressAutoHyphens/>
        <w:spacing w:after="600" w:line="288" w:lineRule="auto"/>
        <w:ind w:right="0"/>
        <w:textAlignment w:val="center"/>
        <w:rPr>
          <w:rFonts w:eastAsia="Calibri" w:cstheme="minorHAnsi"/>
          <w:sz w:val="20"/>
          <w:szCs w:val="20"/>
          <w:lang w:val="en-GB" w:eastAsia="en-AU"/>
        </w:rPr>
      </w:pPr>
    </w:p>
    <w:p w14:paraId="13D408B5" w14:textId="77777777" w:rsidR="00062ACD" w:rsidRPr="001630E6" w:rsidRDefault="00062ACD" w:rsidP="001630E6">
      <w:pPr>
        <w:suppressAutoHyphens/>
        <w:spacing w:after="0" w:line="288" w:lineRule="auto"/>
        <w:ind w:right="0"/>
        <w:textAlignment w:val="center"/>
        <w:rPr>
          <w:rFonts w:eastAsia="Calibri" w:cstheme="minorHAnsi"/>
          <w:sz w:val="20"/>
          <w:szCs w:val="20"/>
          <w:lang w:val="en-GB" w:eastAsia="en-AU"/>
        </w:rPr>
      </w:pPr>
      <w:r w:rsidRPr="001630E6">
        <w:rPr>
          <w:rFonts w:eastAsia="Calibri" w:cstheme="minorHAnsi"/>
          <w:sz w:val="20"/>
          <w:szCs w:val="20"/>
          <w:lang w:val="en-GB" w:eastAsia="en-AU"/>
        </w:rPr>
        <w:t>Social Policy Research Centre</w:t>
      </w:r>
    </w:p>
    <w:p w14:paraId="485EC558" w14:textId="77777777" w:rsidR="00062ACD" w:rsidRPr="001630E6" w:rsidRDefault="00062ACD" w:rsidP="001630E6">
      <w:pPr>
        <w:suppressAutoHyphens/>
        <w:spacing w:after="0"/>
        <w:ind w:right="0"/>
        <w:textAlignment w:val="center"/>
        <w:rPr>
          <w:rFonts w:eastAsia="Calibri" w:cstheme="minorHAnsi"/>
          <w:sz w:val="20"/>
          <w:szCs w:val="20"/>
          <w:lang w:val="en-GB" w:eastAsia="en-AU"/>
        </w:rPr>
      </w:pPr>
      <w:r w:rsidRPr="001630E6">
        <w:rPr>
          <w:rFonts w:eastAsia="Calibri" w:cstheme="minorHAnsi"/>
          <w:sz w:val="20"/>
          <w:szCs w:val="20"/>
          <w:lang w:val="en-GB" w:eastAsia="en-AU"/>
        </w:rPr>
        <w:t xml:space="preserve">Level 2, John </w:t>
      </w:r>
      <w:proofErr w:type="spellStart"/>
      <w:r w:rsidRPr="001630E6">
        <w:rPr>
          <w:rFonts w:eastAsia="Calibri" w:cstheme="minorHAnsi"/>
          <w:sz w:val="20"/>
          <w:szCs w:val="20"/>
          <w:lang w:val="en-GB" w:eastAsia="en-AU"/>
        </w:rPr>
        <w:t>Goodsell</w:t>
      </w:r>
      <w:proofErr w:type="spellEnd"/>
      <w:r w:rsidRPr="001630E6">
        <w:rPr>
          <w:rFonts w:eastAsia="Calibri" w:cstheme="minorHAnsi"/>
          <w:sz w:val="20"/>
          <w:szCs w:val="20"/>
          <w:lang w:val="en-GB" w:eastAsia="en-AU"/>
        </w:rPr>
        <w:t xml:space="preserve"> Building </w:t>
      </w:r>
    </w:p>
    <w:p w14:paraId="76C5A6A5" w14:textId="77777777" w:rsidR="00062ACD" w:rsidRPr="001630E6" w:rsidRDefault="00062ACD" w:rsidP="001630E6">
      <w:pPr>
        <w:suppressAutoHyphens/>
        <w:spacing w:after="0"/>
        <w:ind w:right="0"/>
        <w:textAlignment w:val="center"/>
        <w:rPr>
          <w:rFonts w:eastAsia="Calibri" w:cstheme="minorHAnsi"/>
          <w:sz w:val="20"/>
          <w:szCs w:val="20"/>
          <w:lang w:val="en-GB" w:eastAsia="en-AU"/>
        </w:rPr>
      </w:pPr>
      <w:r w:rsidRPr="001630E6">
        <w:rPr>
          <w:rFonts w:eastAsia="Calibri" w:cstheme="minorHAnsi"/>
          <w:sz w:val="20"/>
          <w:szCs w:val="20"/>
          <w:lang w:val="en-GB" w:eastAsia="en-AU"/>
        </w:rPr>
        <w:t>Faculty of Arts and Social Sciences</w:t>
      </w:r>
    </w:p>
    <w:p w14:paraId="1796F471" w14:textId="77777777" w:rsidR="00062ACD" w:rsidRPr="001630E6" w:rsidRDefault="00062ACD" w:rsidP="001630E6">
      <w:pPr>
        <w:suppressAutoHyphens/>
        <w:spacing w:after="0"/>
        <w:ind w:right="0"/>
        <w:textAlignment w:val="center"/>
        <w:rPr>
          <w:rFonts w:eastAsia="Calibri" w:cstheme="minorHAnsi"/>
          <w:sz w:val="20"/>
          <w:szCs w:val="20"/>
          <w:lang w:val="en-GB" w:eastAsia="en-AU"/>
        </w:rPr>
      </w:pPr>
      <w:r w:rsidRPr="001630E6">
        <w:rPr>
          <w:rFonts w:eastAsia="Calibri" w:cstheme="minorHAnsi"/>
          <w:sz w:val="20"/>
          <w:szCs w:val="20"/>
          <w:lang w:val="en-GB" w:eastAsia="en-AU"/>
        </w:rPr>
        <w:t xml:space="preserve">UNSW Australia </w:t>
      </w:r>
    </w:p>
    <w:p w14:paraId="152C4721" w14:textId="77777777" w:rsidR="00062ACD" w:rsidRPr="001630E6" w:rsidRDefault="00062ACD" w:rsidP="001630E6">
      <w:pPr>
        <w:suppressAutoHyphens/>
        <w:spacing w:after="0"/>
        <w:ind w:right="0"/>
        <w:textAlignment w:val="center"/>
        <w:rPr>
          <w:rFonts w:eastAsia="Calibri" w:cstheme="minorHAnsi"/>
          <w:sz w:val="20"/>
          <w:szCs w:val="20"/>
          <w:lang w:val="en-GB" w:eastAsia="en-AU"/>
        </w:rPr>
      </w:pPr>
      <w:r w:rsidRPr="001630E6">
        <w:rPr>
          <w:rFonts w:eastAsia="Calibri" w:cstheme="minorHAnsi"/>
          <w:sz w:val="20"/>
          <w:szCs w:val="20"/>
          <w:lang w:val="en-GB" w:eastAsia="en-AU"/>
        </w:rPr>
        <w:t xml:space="preserve">Sydney 2052 Australia </w:t>
      </w:r>
    </w:p>
    <w:p w14:paraId="5EB179AE" w14:textId="77777777" w:rsidR="00062ACD" w:rsidRPr="001630E6" w:rsidRDefault="00062ACD" w:rsidP="001630E6">
      <w:pPr>
        <w:suppressAutoHyphens/>
        <w:spacing w:after="0"/>
        <w:ind w:right="0"/>
        <w:textAlignment w:val="center"/>
        <w:rPr>
          <w:rFonts w:eastAsia="Calibri" w:cstheme="minorHAnsi"/>
          <w:sz w:val="20"/>
          <w:szCs w:val="20"/>
          <w:lang w:eastAsia="en-AU"/>
        </w:rPr>
      </w:pPr>
      <w:proofErr w:type="gramStart"/>
      <w:r w:rsidRPr="001630E6">
        <w:rPr>
          <w:rFonts w:eastAsia="Calibri" w:cstheme="minorHAnsi"/>
          <w:sz w:val="20"/>
          <w:szCs w:val="20"/>
          <w:lang w:eastAsia="en-AU"/>
        </w:rPr>
        <w:t>t</w:t>
      </w:r>
      <w:proofErr w:type="gramEnd"/>
      <w:r w:rsidRPr="001630E6">
        <w:rPr>
          <w:rFonts w:eastAsia="Calibri" w:cstheme="minorHAnsi"/>
          <w:sz w:val="20"/>
          <w:szCs w:val="20"/>
          <w:lang w:eastAsia="en-AU"/>
        </w:rPr>
        <w:t xml:space="preserve"> +61 (2) 9385 7800 </w:t>
      </w:r>
    </w:p>
    <w:p w14:paraId="5995E6FE" w14:textId="77777777" w:rsidR="00062ACD" w:rsidRPr="001630E6" w:rsidRDefault="00062ACD" w:rsidP="001630E6">
      <w:pPr>
        <w:suppressAutoHyphens/>
        <w:spacing w:after="0"/>
        <w:ind w:right="0"/>
        <w:textAlignment w:val="center"/>
        <w:rPr>
          <w:rFonts w:eastAsia="Calibri" w:cstheme="minorHAnsi"/>
          <w:sz w:val="20"/>
          <w:szCs w:val="20"/>
          <w:lang w:eastAsia="en-AU"/>
        </w:rPr>
      </w:pPr>
      <w:proofErr w:type="gramStart"/>
      <w:r w:rsidRPr="001630E6">
        <w:rPr>
          <w:rFonts w:eastAsia="Calibri" w:cstheme="minorHAnsi"/>
          <w:sz w:val="20"/>
          <w:szCs w:val="20"/>
          <w:lang w:eastAsia="en-AU"/>
        </w:rPr>
        <w:t>f</w:t>
      </w:r>
      <w:proofErr w:type="gramEnd"/>
      <w:r w:rsidRPr="001630E6">
        <w:rPr>
          <w:rFonts w:eastAsia="Calibri" w:cstheme="minorHAnsi"/>
          <w:sz w:val="20"/>
          <w:szCs w:val="20"/>
          <w:lang w:eastAsia="en-AU"/>
        </w:rPr>
        <w:t xml:space="preserve"> +61 (2) 9385 7838 </w:t>
      </w:r>
    </w:p>
    <w:p w14:paraId="66CB95DB" w14:textId="77777777" w:rsidR="00062ACD" w:rsidRPr="001630E6" w:rsidRDefault="00062ACD" w:rsidP="001630E6">
      <w:pPr>
        <w:suppressAutoHyphens/>
        <w:spacing w:after="0"/>
        <w:ind w:right="0"/>
        <w:textAlignment w:val="center"/>
        <w:rPr>
          <w:rFonts w:eastAsia="Calibri" w:cstheme="minorHAnsi"/>
          <w:sz w:val="20"/>
          <w:szCs w:val="20"/>
          <w:lang w:eastAsia="en-AU"/>
        </w:rPr>
      </w:pPr>
      <w:r w:rsidRPr="001630E6">
        <w:rPr>
          <w:rFonts w:eastAsia="Calibri" w:cstheme="minorHAnsi"/>
          <w:sz w:val="20"/>
          <w:szCs w:val="20"/>
          <w:lang w:eastAsia="en-AU"/>
        </w:rPr>
        <w:t xml:space="preserve">sprc@unsw.edu.au </w:t>
      </w:r>
    </w:p>
    <w:p w14:paraId="473C9CAA" w14:textId="499CDAB8" w:rsidR="00062ACD" w:rsidRDefault="00F242AB" w:rsidP="00F242AB">
      <w:pPr>
        <w:suppressAutoHyphens/>
        <w:spacing w:after="0"/>
        <w:ind w:right="0"/>
        <w:textAlignment w:val="center"/>
        <w:rPr>
          <w:rFonts w:eastAsia="Calibri" w:cstheme="minorHAnsi"/>
          <w:sz w:val="20"/>
          <w:szCs w:val="20"/>
          <w:lang w:val="en-GB" w:eastAsia="en-AU"/>
        </w:rPr>
      </w:pPr>
      <w:hyperlink r:id="rId15" w:tooltip="Social Policy Research Centre website address" w:history="1">
        <w:r w:rsidRPr="00B40B9B">
          <w:rPr>
            <w:rStyle w:val="Hyperlink"/>
            <w:rFonts w:eastAsia="Calibri" w:cstheme="minorHAnsi"/>
            <w:sz w:val="20"/>
            <w:szCs w:val="20"/>
            <w:lang w:val="en-GB" w:eastAsia="en-AU"/>
          </w:rPr>
          <w:t>www.sprc.unsw.edu.au</w:t>
        </w:r>
      </w:hyperlink>
      <w:r>
        <w:rPr>
          <w:rFonts w:eastAsia="Calibri" w:cstheme="minorHAnsi"/>
          <w:sz w:val="20"/>
          <w:szCs w:val="20"/>
          <w:lang w:val="en-GB" w:eastAsia="en-AU"/>
        </w:rPr>
        <w:t xml:space="preserve"> </w:t>
      </w:r>
    </w:p>
    <w:p w14:paraId="569B37B5" w14:textId="77777777" w:rsidR="00F242AB" w:rsidRPr="001630E6" w:rsidRDefault="00F242AB" w:rsidP="00F242AB">
      <w:pPr>
        <w:suppressAutoHyphens/>
        <w:spacing w:after="480"/>
        <w:ind w:right="0"/>
        <w:textAlignment w:val="center"/>
        <w:rPr>
          <w:rFonts w:eastAsia="Calibri" w:cstheme="minorHAnsi"/>
          <w:sz w:val="20"/>
          <w:szCs w:val="20"/>
          <w:lang w:val="en-GB" w:eastAsia="en-AU"/>
        </w:rPr>
      </w:pPr>
    </w:p>
    <w:p w14:paraId="7B5306F0" w14:textId="77777777" w:rsidR="001630E6" w:rsidRPr="001630E6" w:rsidRDefault="001630E6" w:rsidP="001630E6">
      <w:pPr>
        <w:pStyle w:val="BodyText1"/>
        <w:rPr>
          <w:szCs w:val="20"/>
          <w:lang w:val="en-US"/>
        </w:rPr>
      </w:pPr>
      <w:r w:rsidRPr="001630E6">
        <w:rPr>
          <w:szCs w:val="20"/>
          <w:lang w:val="en-US"/>
        </w:rPr>
        <w:t>© UNSW Australia 2014</w:t>
      </w:r>
    </w:p>
    <w:p w14:paraId="3B3E1595" w14:textId="77777777" w:rsidR="00062ACD" w:rsidRPr="001630E6" w:rsidRDefault="00062ACD" w:rsidP="001630E6">
      <w:pPr>
        <w:pStyle w:val="BasicParagraph"/>
        <w:suppressAutoHyphens/>
        <w:spacing w:after="0" w:line="240" w:lineRule="auto"/>
        <w:rPr>
          <w:rFonts w:asciiTheme="minorHAnsi" w:eastAsia="Calibri" w:hAnsiTheme="minorHAnsi" w:cstheme="minorHAnsi"/>
          <w:sz w:val="20"/>
          <w:lang w:val="en-GB" w:eastAsia="en-AU"/>
        </w:rPr>
      </w:pPr>
      <w:r w:rsidRPr="001630E6">
        <w:rPr>
          <w:rFonts w:asciiTheme="minorHAnsi" w:eastAsia="Calibri" w:hAnsiTheme="minorHAnsi" w:cstheme="minorHAnsi"/>
          <w:sz w:val="20"/>
          <w:lang w:val="en-GB" w:eastAsia="en-AU"/>
        </w:rPr>
        <w:t>ISSN:</w:t>
      </w:r>
      <w:r w:rsidRPr="001630E6">
        <w:rPr>
          <w:rFonts w:asciiTheme="minorHAnsi" w:hAnsiTheme="minorHAnsi" w:cstheme="minorHAnsi"/>
          <w:sz w:val="20"/>
        </w:rPr>
        <w:t xml:space="preserve"> </w:t>
      </w:r>
      <w:r w:rsidR="001630E6" w:rsidRPr="001630E6">
        <w:rPr>
          <w:rFonts w:asciiTheme="minorHAnsi" w:hAnsiTheme="minorHAnsi" w:cstheme="minorHAnsi"/>
          <w:sz w:val="20"/>
        </w:rPr>
        <w:t>1446-4179</w:t>
      </w:r>
    </w:p>
    <w:p w14:paraId="57CEBA49" w14:textId="77777777" w:rsidR="00062ACD" w:rsidRPr="001630E6" w:rsidRDefault="00062ACD" w:rsidP="001630E6">
      <w:pPr>
        <w:spacing w:after="0"/>
        <w:ind w:right="0"/>
        <w:rPr>
          <w:rFonts w:eastAsia="Calibri" w:cstheme="minorHAnsi"/>
          <w:sz w:val="20"/>
          <w:szCs w:val="20"/>
          <w:lang w:val="en-GB" w:eastAsia="en-AU"/>
        </w:rPr>
      </w:pPr>
      <w:r w:rsidRPr="001630E6">
        <w:rPr>
          <w:rFonts w:eastAsia="Calibri" w:cstheme="minorHAnsi"/>
          <w:sz w:val="20"/>
          <w:szCs w:val="20"/>
          <w:lang w:val="en-GB" w:eastAsia="en-AU"/>
        </w:rPr>
        <w:t xml:space="preserve">ISBN: </w:t>
      </w:r>
      <w:r w:rsidR="00CD543D" w:rsidRPr="001630E6">
        <w:rPr>
          <w:rFonts w:eastAsia="Calibri" w:cstheme="minorHAnsi"/>
          <w:sz w:val="20"/>
          <w:szCs w:val="20"/>
          <w:lang w:val="en-GB" w:eastAsia="en-AU"/>
        </w:rPr>
        <w:t>[to follow]</w:t>
      </w:r>
    </w:p>
    <w:p w14:paraId="30CD7576" w14:textId="77777777" w:rsidR="00062ACD" w:rsidRPr="001630E6" w:rsidRDefault="00062ACD" w:rsidP="001630E6">
      <w:pPr>
        <w:suppressAutoHyphens/>
        <w:spacing w:after="0"/>
        <w:ind w:right="0"/>
        <w:textAlignment w:val="center"/>
        <w:rPr>
          <w:rFonts w:eastAsia="Calibri" w:cstheme="minorHAnsi"/>
          <w:sz w:val="20"/>
          <w:szCs w:val="20"/>
          <w:lang w:val="en-GB" w:eastAsia="en-AU"/>
        </w:rPr>
      </w:pPr>
      <w:r w:rsidRPr="001630E6">
        <w:rPr>
          <w:rFonts w:eastAsia="Calibri" w:cstheme="minorHAnsi"/>
          <w:sz w:val="20"/>
          <w:szCs w:val="20"/>
          <w:lang w:val="en-GB" w:eastAsia="en-AU"/>
        </w:rPr>
        <w:t xml:space="preserve">SPRC Report </w:t>
      </w:r>
      <w:r w:rsidR="00CD543D" w:rsidRPr="001630E6">
        <w:rPr>
          <w:rFonts w:eastAsia="Calibri" w:cstheme="minorHAnsi"/>
          <w:sz w:val="20"/>
          <w:szCs w:val="20"/>
          <w:lang w:val="en-GB" w:eastAsia="en-AU"/>
        </w:rPr>
        <w:t>[to follow]/2015</w:t>
      </w:r>
    </w:p>
    <w:p w14:paraId="551FFBC5" w14:textId="77777777" w:rsidR="00062ACD" w:rsidRPr="001630E6" w:rsidRDefault="00062ACD" w:rsidP="001630E6">
      <w:pPr>
        <w:suppressAutoHyphens/>
        <w:spacing w:after="0" w:line="288" w:lineRule="auto"/>
        <w:ind w:right="0"/>
        <w:textAlignment w:val="center"/>
        <w:rPr>
          <w:rFonts w:eastAsia="Calibri" w:cstheme="minorHAnsi"/>
          <w:sz w:val="20"/>
          <w:szCs w:val="20"/>
          <w:lang w:val="en-GB" w:eastAsia="en-AU"/>
        </w:rPr>
      </w:pPr>
    </w:p>
    <w:p w14:paraId="470A8E7B" w14:textId="77777777" w:rsidR="00062ACD" w:rsidRPr="001630E6" w:rsidRDefault="00062ACD" w:rsidP="001630E6">
      <w:pPr>
        <w:spacing w:after="0"/>
        <w:ind w:right="0"/>
        <w:rPr>
          <w:rFonts w:eastAsia="Calibri" w:cstheme="minorHAnsi"/>
          <w:sz w:val="20"/>
          <w:szCs w:val="20"/>
          <w:lang w:val="en-GB" w:eastAsia="en-AU"/>
        </w:rPr>
      </w:pPr>
    </w:p>
    <w:p w14:paraId="7B08DD52" w14:textId="77777777" w:rsidR="00062ACD" w:rsidRPr="001630E6" w:rsidRDefault="00062ACD" w:rsidP="001630E6">
      <w:pPr>
        <w:suppressAutoHyphens/>
        <w:spacing w:after="0"/>
        <w:ind w:right="0"/>
        <w:textAlignment w:val="center"/>
        <w:rPr>
          <w:rFonts w:eastAsia="Calibri" w:cstheme="minorHAnsi"/>
          <w:color w:val="000000" w:themeColor="text1"/>
          <w:sz w:val="20"/>
          <w:szCs w:val="20"/>
          <w:lang w:val="en-GB" w:eastAsia="en-AU"/>
        </w:rPr>
      </w:pPr>
      <w:r w:rsidRPr="001630E6">
        <w:rPr>
          <w:rFonts w:eastAsia="Calibri" w:cstheme="minorHAnsi"/>
          <w:sz w:val="20"/>
          <w:szCs w:val="20"/>
          <w:lang w:val="en-GB" w:eastAsia="en-AU"/>
        </w:rPr>
        <w:t>The Social Policy Research Centre is based in Arts &amp; Social Sciences at UNSW Australia. This report is an output of the</w:t>
      </w:r>
      <w:r w:rsidR="00706D55">
        <w:rPr>
          <w:rFonts w:eastAsia="Calibri" w:cstheme="minorHAnsi"/>
          <w:sz w:val="20"/>
          <w:szCs w:val="20"/>
          <w:lang w:val="en-GB" w:eastAsia="en-AU"/>
        </w:rPr>
        <w:t xml:space="preserve"> Factors Driving Intercountry Adoption Rates </w:t>
      </w:r>
      <w:r w:rsidRPr="001630E6">
        <w:rPr>
          <w:rFonts w:eastAsia="Calibri" w:cstheme="minorHAnsi"/>
          <w:sz w:val="20"/>
          <w:szCs w:val="20"/>
          <w:lang w:val="en-GB" w:eastAsia="en-AU"/>
        </w:rPr>
        <w:t xml:space="preserve">research project, funded </w:t>
      </w:r>
      <w:r w:rsidRPr="001630E6">
        <w:rPr>
          <w:rFonts w:eastAsia="Calibri" w:cstheme="minorHAnsi"/>
          <w:color w:val="000000" w:themeColor="text1"/>
          <w:sz w:val="20"/>
          <w:szCs w:val="20"/>
          <w:lang w:val="en-GB" w:eastAsia="en-AU"/>
        </w:rPr>
        <w:t xml:space="preserve">by </w:t>
      </w:r>
      <w:r w:rsidR="00D76A22" w:rsidRPr="001630E6">
        <w:rPr>
          <w:rFonts w:eastAsia="Calibri" w:cstheme="minorHAnsi"/>
          <w:color w:val="000000" w:themeColor="text1"/>
          <w:sz w:val="20"/>
          <w:szCs w:val="20"/>
          <w:lang w:val="en-GB" w:eastAsia="en-AU"/>
        </w:rPr>
        <w:t xml:space="preserve">the </w:t>
      </w:r>
      <w:r w:rsidR="00706D55">
        <w:rPr>
          <w:rFonts w:eastAsia="Calibri" w:cstheme="minorHAnsi"/>
          <w:color w:val="000000" w:themeColor="text1"/>
          <w:sz w:val="20"/>
          <w:szCs w:val="20"/>
          <w:lang w:val="en-GB" w:eastAsia="en-AU"/>
        </w:rPr>
        <w:t>Department of Social Services.</w:t>
      </w:r>
    </w:p>
    <w:p w14:paraId="1E1F8E6C" w14:textId="77777777" w:rsidR="00062ACD" w:rsidRPr="001630E6" w:rsidRDefault="00062ACD" w:rsidP="001630E6">
      <w:pPr>
        <w:suppressAutoHyphens/>
        <w:spacing w:after="0" w:line="288" w:lineRule="auto"/>
        <w:ind w:right="0"/>
        <w:textAlignment w:val="center"/>
        <w:rPr>
          <w:rFonts w:eastAsia="Calibri" w:cstheme="minorHAnsi"/>
          <w:color w:val="000000" w:themeColor="text1"/>
          <w:sz w:val="20"/>
          <w:szCs w:val="20"/>
          <w:lang w:val="en-GB" w:eastAsia="en-AU"/>
        </w:rPr>
      </w:pPr>
    </w:p>
    <w:p w14:paraId="3BA793FC" w14:textId="77777777" w:rsidR="00062ACD" w:rsidRPr="001630E6" w:rsidRDefault="00062ACD" w:rsidP="001630E6">
      <w:pPr>
        <w:spacing w:after="0"/>
        <w:ind w:right="0"/>
        <w:rPr>
          <w:rFonts w:eastAsia="Calibri" w:cstheme="minorHAnsi"/>
          <w:sz w:val="20"/>
          <w:szCs w:val="20"/>
          <w:lang w:val="en-GB" w:eastAsia="en-AU"/>
        </w:rPr>
      </w:pPr>
    </w:p>
    <w:p w14:paraId="26E500B7" w14:textId="77777777" w:rsidR="00062ACD" w:rsidRPr="001630E6" w:rsidRDefault="00062ACD" w:rsidP="001630E6">
      <w:pPr>
        <w:suppressAutoHyphens/>
        <w:spacing w:after="0" w:line="288" w:lineRule="auto"/>
        <w:ind w:right="0"/>
        <w:textAlignment w:val="center"/>
        <w:rPr>
          <w:rFonts w:eastAsia="Calibri" w:cstheme="minorHAnsi"/>
          <w:sz w:val="20"/>
          <w:szCs w:val="20"/>
          <w:lang w:val="en-GB" w:eastAsia="en-AU"/>
        </w:rPr>
      </w:pPr>
      <w:r w:rsidRPr="001630E6">
        <w:rPr>
          <w:rFonts w:eastAsia="Calibri" w:cstheme="minorHAnsi"/>
          <w:sz w:val="20"/>
          <w:szCs w:val="20"/>
          <w:lang w:val="en-GB" w:eastAsia="en-AU"/>
        </w:rPr>
        <w:t>Suggested citation</w:t>
      </w:r>
    </w:p>
    <w:p w14:paraId="3A5941F9" w14:textId="11AE39D4" w:rsidR="00062ACD" w:rsidRPr="001630E6" w:rsidRDefault="006622ED" w:rsidP="001630E6">
      <w:pPr>
        <w:ind w:right="0"/>
        <w:rPr>
          <w:rFonts w:cstheme="minorHAnsi"/>
          <w:color w:val="000000" w:themeColor="text1"/>
          <w:sz w:val="20"/>
          <w:szCs w:val="20"/>
        </w:rPr>
      </w:pPr>
      <w:proofErr w:type="spellStart"/>
      <w:proofErr w:type="gramStart"/>
      <w:r>
        <w:rPr>
          <w:rFonts w:eastAsia="Calibri" w:cstheme="minorHAnsi"/>
          <w:color w:val="000000" w:themeColor="text1"/>
          <w:sz w:val="20"/>
          <w:szCs w:val="20"/>
          <w:lang w:val="en-GB" w:eastAsia="en-AU"/>
        </w:rPr>
        <w:t>Hilferty</w:t>
      </w:r>
      <w:proofErr w:type="spellEnd"/>
      <w:r>
        <w:rPr>
          <w:rFonts w:eastAsia="Calibri" w:cstheme="minorHAnsi"/>
          <w:color w:val="000000" w:themeColor="text1"/>
          <w:sz w:val="20"/>
          <w:szCs w:val="20"/>
          <w:lang w:val="en-GB" w:eastAsia="en-AU"/>
        </w:rPr>
        <w:t xml:space="preserve">, F and Katz, I. </w:t>
      </w:r>
      <w:r w:rsidR="00062ACD" w:rsidRPr="001630E6">
        <w:rPr>
          <w:rFonts w:eastAsia="Calibri" w:cstheme="minorHAnsi"/>
          <w:color w:val="000000" w:themeColor="text1"/>
          <w:sz w:val="20"/>
          <w:szCs w:val="20"/>
          <w:lang w:val="en-GB" w:eastAsia="en-AU"/>
        </w:rPr>
        <w:t>(201</w:t>
      </w:r>
      <w:r w:rsidR="00CD543D" w:rsidRPr="001630E6">
        <w:rPr>
          <w:rFonts w:eastAsia="Calibri" w:cstheme="minorHAnsi"/>
          <w:color w:val="000000" w:themeColor="text1"/>
          <w:sz w:val="20"/>
          <w:szCs w:val="20"/>
          <w:lang w:val="en-GB" w:eastAsia="en-AU"/>
        </w:rPr>
        <w:t>5</w:t>
      </w:r>
      <w:r w:rsidR="00062ACD" w:rsidRPr="001630E6">
        <w:rPr>
          <w:rFonts w:eastAsia="Calibri" w:cstheme="minorHAnsi"/>
          <w:color w:val="000000" w:themeColor="text1"/>
          <w:sz w:val="20"/>
          <w:szCs w:val="20"/>
          <w:lang w:val="en-GB" w:eastAsia="en-AU"/>
        </w:rPr>
        <w:t>).</w:t>
      </w:r>
      <w:proofErr w:type="gramEnd"/>
      <w:r w:rsidR="00062ACD" w:rsidRPr="001630E6">
        <w:rPr>
          <w:rFonts w:eastAsia="Calibri" w:cstheme="minorHAnsi"/>
          <w:color w:val="000000" w:themeColor="text1"/>
          <w:sz w:val="20"/>
          <w:szCs w:val="20"/>
          <w:lang w:val="en-GB" w:eastAsia="en-AU"/>
        </w:rPr>
        <w:t xml:space="preserve"> </w:t>
      </w:r>
      <w:proofErr w:type="gramStart"/>
      <w:r w:rsidRPr="006622ED">
        <w:rPr>
          <w:rFonts w:eastAsia="Calibri" w:cstheme="minorHAnsi"/>
          <w:i/>
          <w:color w:val="000000" w:themeColor="text1"/>
          <w:sz w:val="20"/>
          <w:szCs w:val="20"/>
          <w:lang w:val="en-GB" w:eastAsia="en-AU"/>
        </w:rPr>
        <w:t>Literature review on factors influencing intercountry adoption rates</w:t>
      </w:r>
      <w:r w:rsidR="00062ACD" w:rsidRPr="001630E6">
        <w:rPr>
          <w:rFonts w:eastAsia="Calibri" w:cstheme="minorHAnsi"/>
          <w:color w:val="000000" w:themeColor="text1"/>
          <w:sz w:val="20"/>
          <w:szCs w:val="20"/>
          <w:lang w:val="en-GB" w:eastAsia="en-AU"/>
        </w:rPr>
        <w:t>.</w:t>
      </w:r>
      <w:proofErr w:type="gramEnd"/>
      <w:r w:rsidR="00062ACD" w:rsidRPr="001630E6">
        <w:rPr>
          <w:rFonts w:eastAsia="Calibri" w:cstheme="minorHAnsi"/>
          <w:color w:val="000000" w:themeColor="text1"/>
          <w:sz w:val="20"/>
          <w:szCs w:val="20"/>
          <w:lang w:val="en-GB" w:eastAsia="en-AU"/>
        </w:rPr>
        <w:t xml:space="preserve"> Sydney: Social Policy Research Centre, UNSW Australia.</w:t>
      </w:r>
    </w:p>
    <w:p w14:paraId="0D44D0F7" w14:textId="77777777" w:rsidR="0038485C" w:rsidRDefault="0038485C" w:rsidP="005E61EC">
      <w:pPr>
        <w:pStyle w:val="BodyText"/>
        <w:sectPr w:rsidR="0038485C" w:rsidSect="009C0FF4">
          <w:headerReference w:type="even" r:id="rId16"/>
          <w:footerReference w:type="even" r:id="rId17"/>
          <w:headerReference w:type="first" r:id="rId18"/>
          <w:footerReference w:type="first" r:id="rId19"/>
          <w:type w:val="continuous"/>
          <w:pgSz w:w="11906" w:h="16838"/>
          <w:pgMar w:top="-1534" w:right="1983" w:bottom="1560" w:left="1701" w:header="993" w:footer="708" w:gutter="0"/>
          <w:pgNumType w:fmt="lowerRoman" w:start="1"/>
          <w:cols w:space="708"/>
          <w:titlePg/>
          <w:docGrid w:linePitch="360"/>
        </w:sectPr>
      </w:pPr>
    </w:p>
    <w:p w14:paraId="24114F9A" w14:textId="77777777" w:rsidR="0065640E" w:rsidRDefault="007203C3" w:rsidP="008C430E">
      <w:pPr>
        <w:pStyle w:val="Heading1"/>
        <w:numPr>
          <w:ilvl w:val="0"/>
          <w:numId w:val="0"/>
        </w:numPr>
      </w:pPr>
      <w:bookmarkStart w:id="0" w:name="_Toc438559514"/>
      <w:r w:rsidRPr="0089338F">
        <w:lastRenderedPageBreak/>
        <w:t>Contents</w:t>
      </w:r>
      <w:bookmarkEnd w:id="0"/>
    </w:p>
    <w:p w14:paraId="3104A6F2" w14:textId="77777777" w:rsidR="0062248C" w:rsidRDefault="008A40A3">
      <w:pPr>
        <w:pStyle w:val="TOC1"/>
        <w:rPr>
          <w:rFonts w:eastAsiaTheme="minorEastAsia" w:cstheme="minorBidi"/>
          <w:color w:val="auto"/>
          <w:sz w:val="22"/>
          <w:szCs w:val="22"/>
          <w:lang w:eastAsia="en-AU"/>
        </w:rPr>
      </w:pPr>
      <w:r>
        <w:rPr>
          <w:rFonts w:ascii="Arial" w:hAnsi="Arial" w:cs="Arial"/>
          <w:sz w:val="36"/>
        </w:rPr>
        <w:fldChar w:fldCharType="begin"/>
      </w:r>
      <w:r>
        <w:rPr>
          <w:rFonts w:ascii="Arial" w:hAnsi="Arial" w:cs="Arial"/>
          <w:sz w:val="36"/>
        </w:rPr>
        <w:instrText xml:space="preserve"> TOC \h \z \t "Heading 1,1,Heading 2,2,Appendix heading,1" </w:instrText>
      </w:r>
      <w:r>
        <w:rPr>
          <w:rFonts w:ascii="Arial" w:hAnsi="Arial" w:cs="Arial"/>
          <w:sz w:val="36"/>
        </w:rPr>
        <w:fldChar w:fldCharType="separate"/>
      </w:r>
      <w:hyperlink w:anchor="_Toc438559514" w:history="1">
        <w:r w:rsidR="0062248C" w:rsidRPr="00D243D0">
          <w:rPr>
            <w:rStyle w:val="Hyperlink"/>
          </w:rPr>
          <w:t>Contents</w:t>
        </w:r>
        <w:r w:rsidR="0062248C">
          <w:rPr>
            <w:webHidden/>
          </w:rPr>
          <w:tab/>
        </w:r>
        <w:r w:rsidR="0062248C">
          <w:rPr>
            <w:webHidden/>
          </w:rPr>
          <w:fldChar w:fldCharType="begin"/>
        </w:r>
        <w:r w:rsidR="0062248C">
          <w:rPr>
            <w:webHidden/>
          </w:rPr>
          <w:instrText xml:space="preserve"> PAGEREF _Toc438559514 \h </w:instrText>
        </w:r>
        <w:r w:rsidR="0062248C">
          <w:rPr>
            <w:webHidden/>
          </w:rPr>
        </w:r>
        <w:r w:rsidR="0062248C">
          <w:rPr>
            <w:webHidden/>
          </w:rPr>
          <w:fldChar w:fldCharType="separate"/>
        </w:r>
        <w:r w:rsidR="0062248C">
          <w:rPr>
            <w:webHidden/>
          </w:rPr>
          <w:t>1</w:t>
        </w:r>
        <w:r w:rsidR="0062248C">
          <w:rPr>
            <w:webHidden/>
          </w:rPr>
          <w:fldChar w:fldCharType="end"/>
        </w:r>
      </w:hyperlink>
    </w:p>
    <w:p w14:paraId="1A8571D3" w14:textId="77777777" w:rsidR="0062248C" w:rsidRDefault="007D3C9E">
      <w:pPr>
        <w:pStyle w:val="TOC1"/>
        <w:rPr>
          <w:rFonts w:eastAsiaTheme="minorEastAsia" w:cstheme="minorBidi"/>
          <w:color w:val="auto"/>
          <w:sz w:val="22"/>
          <w:szCs w:val="22"/>
          <w:lang w:eastAsia="en-AU"/>
        </w:rPr>
      </w:pPr>
      <w:hyperlink w:anchor="_Toc438559515" w:history="1">
        <w:r w:rsidR="0062248C" w:rsidRPr="00D243D0">
          <w:rPr>
            <w:rStyle w:val="Hyperlink"/>
          </w:rPr>
          <w:t>Executive Summary</w:t>
        </w:r>
        <w:r w:rsidR="0062248C">
          <w:rPr>
            <w:webHidden/>
          </w:rPr>
          <w:tab/>
        </w:r>
        <w:r w:rsidR="0062248C">
          <w:rPr>
            <w:webHidden/>
          </w:rPr>
          <w:fldChar w:fldCharType="begin"/>
        </w:r>
        <w:r w:rsidR="0062248C">
          <w:rPr>
            <w:webHidden/>
          </w:rPr>
          <w:instrText xml:space="preserve"> PAGEREF _Toc438559515 \h </w:instrText>
        </w:r>
        <w:r w:rsidR="0062248C">
          <w:rPr>
            <w:webHidden/>
          </w:rPr>
        </w:r>
        <w:r w:rsidR="0062248C">
          <w:rPr>
            <w:webHidden/>
          </w:rPr>
          <w:fldChar w:fldCharType="separate"/>
        </w:r>
        <w:r w:rsidR="0062248C">
          <w:rPr>
            <w:webHidden/>
          </w:rPr>
          <w:t>2</w:t>
        </w:r>
        <w:r w:rsidR="0062248C">
          <w:rPr>
            <w:webHidden/>
          </w:rPr>
          <w:fldChar w:fldCharType="end"/>
        </w:r>
      </w:hyperlink>
    </w:p>
    <w:p w14:paraId="0C6C7250" w14:textId="77777777" w:rsidR="0062248C" w:rsidRDefault="007D3C9E">
      <w:pPr>
        <w:pStyle w:val="TOC1"/>
        <w:rPr>
          <w:rFonts w:eastAsiaTheme="minorEastAsia" w:cstheme="minorBidi"/>
          <w:color w:val="auto"/>
          <w:sz w:val="22"/>
          <w:szCs w:val="22"/>
          <w:lang w:eastAsia="en-AU"/>
        </w:rPr>
      </w:pPr>
      <w:hyperlink w:anchor="_Toc438559516" w:history="1">
        <w:r w:rsidR="0062248C" w:rsidRPr="00D243D0">
          <w:rPr>
            <w:rStyle w:val="Hyperlink"/>
          </w:rPr>
          <w:t>1</w:t>
        </w:r>
        <w:r w:rsidR="0062248C">
          <w:rPr>
            <w:rFonts w:eastAsiaTheme="minorEastAsia" w:cstheme="minorBidi"/>
            <w:color w:val="auto"/>
            <w:sz w:val="22"/>
            <w:szCs w:val="22"/>
            <w:lang w:eastAsia="en-AU"/>
          </w:rPr>
          <w:tab/>
        </w:r>
        <w:r w:rsidR="0062248C" w:rsidRPr="00D243D0">
          <w:rPr>
            <w:rStyle w:val="Hyperlink"/>
          </w:rPr>
          <w:t>Introduction</w:t>
        </w:r>
        <w:r w:rsidR="0062248C">
          <w:rPr>
            <w:webHidden/>
          </w:rPr>
          <w:tab/>
        </w:r>
        <w:r w:rsidR="0062248C">
          <w:rPr>
            <w:webHidden/>
          </w:rPr>
          <w:fldChar w:fldCharType="begin"/>
        </w:r>
        <w:r w:rsidR="0062248C">
          <w:rPr>
            <w:webHidden/>
          </w:rPr>
          <w:instrText xml:space="preserve"> PAGEREF _Toc438559516 \h </w:instrText>
        </w:r>
        <w:r w:rsidR="0062248C">
          <w:rPr>
            <w:webHidden/>
          </w:rPr>
        </w:r>
        <w:r w:rsidR="0062248C">
          <w:rPr>
            <w:webHidden/>
          </w:rPr>
          <w:fldChar w:fldCharType="separate"/>
        </w:r>
        <w:r w:rsidR="0062248C">
          <w:rPr>
            <w:webHidden/>
          </w:rPr>
          <w:t>6</w:t>
        </w:r>
        <w:r w:rsidR="0062248C">
          <w:rPr>
            <w:webHidden/>
          </w:rPr>
          <w:fldChar w:fldCharType="end"/>
        </w:r>
      </w:hyperlink>
    </w:p>
    <w:p w14:paraId="376A258E" w14:textId="77777777" w:rsidR="0062248C" w:rsidRDefault="007D3C9E">
      <w:pPr>
        <w:pStyle w:val="TOC2"/>
        <w:rPr>
          <w:rFonts w:eastAsiaTheme="minorEastAsia" w:cstheme="minorBidi"/>
          <w:color w:val="auto"/>
          <w:sz w:val="22"/>
          <w:szCs w:val="22"/>
          <w:lang w:eastAsia="en-AU"/>
        </w:rPr>
      </w:pPr>
      <w:hyperlink w:anchor="_Toc438559517" w:history="1">
        <w:r w:rsidR="0062248C" w:rsidRPr="00D243D0">
          <w:rPr>
            <w:rStyle w:val="Hyperlink"/>
          </w:rPr>
          <w:t>1.1</w:t>
        </w:r>
        <w:r w:rsidR="0062248C">
          <w:rPr>
            <w:rFonts w:eastAsiaTheme="minorEastAsia" w:cstheme="minorBidi"/>
            <w:color w:val="auto"/>
            <w:sz w:val="22"/>
            <w:szCs w:val="22"/>
            <w:lang w:eastAsia="en-AU"/>
          </w:rPr>
          <w:tab/>
        </w:r>
        <w:r w:rsidR="0062248C" w:rsidRPr="00D243D0">
          <w:rPr>
            <w:rStyle w:val="Hyperlink"/>
          </w:rPr>
          <w:t>Project Background</w:t>
        </w:r>
        <w:r w:rsidR="0062248C">
          <w:rPr>
            <w:webHidden/>
          </w:rPr>
          <w:tab/>
        </w:r>
        <w:r w:rsidR="0062248C">
          <w:rPr>
            <w:webHidden/>
          </w:rPr>
          <w:fldChar w:fldCharType="begin"/>
        </w:r>
        <w:r w:rsidR="0062248C">
          <w:rPr>
            <w:webHidden/>
          </w:rPr>
          <w:instrText xml:space="preserve"> PAGEREF _Toc438559517 \h </w:instrText>
        </w:r>
        <w:r w:rsidR="0062248C">
          <w:rPr>
            <w:webHidden/>
          </w:rPr>
        </w:r>
        <w:r w:rsidR="0062248C">
          <w:rPr>
            <w:webHidden/>
          </w:rPr>
          <w:fldChar w:fldCharType="separate"/>
        </w:r>
        <w:r w:rsidR="0062248C">
          <w:rPr>
            <w:webHidden/>
          </w:rPr>
          <w:t>6</w:t>
        </w:r>
        <w:r w:rsidR="0062248C">
          <w:rPr>
            <w:webHidden/>
          </w:rPr>
          <w:fldChar w:fldCharType="end"/>
        </w:r>
      </w:hyperlink>
    </w:p>
    <w:p w14:paraId="7E2F7ECA" w14:textId="77777777" w:rsidR="0062248C" w:rsidRDefault="007D3C9E">
      <w:pPr>
        <w:pStyle w:val="TOC2"/>
        <w:rPr>
          <w:rFonts w:eastAsiaTheme="minorEastAsia" w:cstheme="minorBidi"/>
          <w:color w:val="auto"/>
          <w:sz w:val="22"/>
          <w:szCs w:val="22"/>
          <w:lang w:eastAsia="en-AU"/>
        </w:rPr>
      </w:pPr>
      <w:hyperlink w:anchor="_Toc438559518" w:history="1">
        <w:r w:rsidR="0062248C" w:rsidRPr="00D243D0">
          <w:rPr>
            <w:rStyle w:val="Hyperlink"/>
          </w:rPr>
          <w:t>1.2</w:t>
        </w:r>
        <w:r w:rsidR="0062248C">
          <w:rPr>
            <w:rFonts w:eastAsiaTheme="minorEastAsia" w:cstheme="minorBidi"/>
            <w:color w:val="auto"/>
            <w:sz w:val="22"/>
            <w:szCs w:val="22"/>
            <w:lang w:eastAsia="en-AU"/>
          </w:rPr>
          <w:tab/>
        </w:r>
        <w:r w:rsidR="0062248C" w:rsidRPr="00D243D0">
          <w:rPr>
            <w:rStyle w:val="Hyperlink"/>
          </w:rPr>
          <w:t>Defining key terms and review scope</w:t>
        </w:r>
        <w:r w:rsidR="0062248C">
          <w:rPr>
            <w:webHidden/>
          </w:rPr>
          <w:tab/>
        </w:r>
        <w:r w:rsidR="0062248C">
          <w:rPr>
            <w:webHidden/>
          </w:rPr>
          <w:fldChar w:fldCharType="begin"/>
        </w:r>
        <w:r w:rsidR="0062248C">
          <w:rPr>
            <w:webHidden/>
          </w:rPr>
          <w:instrText xml:space="preserve"> PAGEREF _Toc438559518 \h </w:instrText>
        </w:r>
        <w:r w:rsidR="0062248C">
          <w:rPr>
            <w:webHidden/>
          </w:rPr>
        </w:r>
        <w:r w:rsidR="0062248C">
          <w:rPr>
            <w:webHidden/>
          </w:rPr>
          <w:fldChar w:fldCharType="separate"/>
        </w:r>
        <w:r w:rsidR="0062248C">
          <w:rPr>
            <w:webHidden/>
          </w:rPr>
          <w:t>7</w:t>
        </w:r>
        <w:r w:rsidR="0062248C">
          <w:rPr>
            <w:webHidden/>
          </w:rPr>
          <w:fldChar w:fldCharType="end"/>
        </w:r>
      </w:hyperlink>
    </w:p>
    <w:p w14:paraId="7F201326" w14:textId="77777777" w:rsidR="0062248C" w:rsidRDefault="007D3C9E">
      <w:pPr>
        <w:pStyle w:val="TOC2"/>
        <w:rPr>
          <w:rFonts w:eastAsiaTheme="minorEastAsia" w:cstheme="minorBidi"/>
          <w:color w:val="auto"/>
          <w:sz w:val="22"/>
          <w:szCs w:val="22"/>
          <w:lang w:eastAsia="en-AU"/>
        </w:rPr>
      </w:pPr>
      <w:hyperlink w:anchor="_Toc438559519" w:history="1">
        <w:r w:rsidR="0062248C" w:rsidRPr="00D243D0">
          <w:rPr>
            <w:rStyle w:val="Hyperlink"/>
          </w:rPr>
          <w:t>1.3</w:t>
        </w:r>
        <w:r w:rsidR="0062248C">
          <w:rPr>
            <w:rFonts w:eastAsiaTheme="minorEastAsia" w:cstheme="minorBidi"/>
            <w:color w:val="auto"/>
            <w:sz w:val="22"/>
            <w:szCs w:val="22"/>
            <w:lang w:eastAsia="en-AU"/>
          </w:rPr>
          <w:tab/>
        </w:r>
        <w:r w:rsidR="0062248C" w:rsidRPr="00D243D0">
          <w:rPr>
            <w:rStyle w:val="Hyperlink"/>
          </w:rPr>
          <w:t>Aims of the review</w:t>
        </w:r>
        <w:r w:rsidR="0062248C">
          <w:rPr>
            <w:webHidden/>
          </w:rPr>
          <w:tab/>
        </w:r>
        <w:r w:rsidR="0062248C">
          <w:rPr>
            <w:webHidden/>
          </w:rPr>
          <w:fldChar w:fldCharType="begin"/>
        </w:r>
        <w:r w:rsidR="0062248C">
          <w:rPr>
            <w:webHidden/>
          </w:rPr>
          <w:instrText xml:space="preserve"> PAGEREF _Toc438559519 \h </w:instrText>
        </w:r>
        <w:r w:rsidR="0062248C">
          <w:rPr>
            <w:webHidden/>
          </w:rPr>
        </w:r>
        <w:r w:rsidR="0062248C">
          <w:rPr>
            <w:webHidden/>
          </w:rPr>
          <w:fldChar w:fldCharType="separate"/>
        </w:r>
        <w:r w:rsidR="0062248C">
          <w:rPr>
            <w:webHidden/>
          </w:rPr>
          <w:t>8</w:t>
        </w:r>
        <w:r w:rsidR="0062248C">
          <w:rPr>
            <w:webHidden/>
          </w:rPr>
          <w:fldChar w:fldCharType="end"/>
        </w:r>
      </w:hyperlink>
    </w:p>
    <w:p w14:paraId="0C8B9E1B" w14:textId="77777777" w:rsidR="0062248C" w:rsidRDefault="007D3C9E">
      <w:pPr>
        <w:pStyle w:val="TOC2"/>
        <w:rPr>
          <w:rFonts w:eastAsiaTheme="minorEastAsia" w:cstheme="minorBidi"/>
          <w:color w:val="auto"/>
          <w:sz w:val="22"/>
          <w:szCs w:val="22"/>
          <w:lang w:eastAsia="en-AU"/>
        </w:rPr>
      </w:pPr>
      <w:hyperlink w:anchor="_Toc438559520" w:history="1">
        <w:r w:rsidR="0062248C" w:rsidRPr="00D243D0">
          <w:rPr>
            <w:rStyle w:val="Hyperlink"/>
          </w:rPr>
          <w:t>1.4</w:t>
        </w:r>
        <w:r w:rsidR="0062248C">
          <w:rPr>
            <w:rFonts w:eastAsiaTheme="minorEastAsia" w:cstheme="minorBidi"/>
            <w:color w:val="auto"/>
            <w:sz w:val="22"/>
            <w:szCs w:val="22"/>
            <w:lang w:eastAsia="en-AU"/>
          </w:rPr>
          <w:tab/>
        </w:r>
        <w:r w:rsidR="0062248C" w:rsidRPr="00D243D0">
          <w:rPr>
            <w:rStyle w:val="Hyperlink"/>
          </w:rPr>
          <w:t>Review Structure</w:t>
        </w:r>
        <w:r w:rsidR="0062248C">
          <w:rPr>
            <w:webHidden/>
          </w:rPr>
          <w:tab/>
        </w:r>
        <w:r w:rsidR="0062248C">
          <w:rPr>
            <w:webHidden/>
          </w:rPr>
          <w:fldChar w:fldCharType="begin"/>
        </w:r>
        <w:r w:rsidR="0062248C">
          <w:rPr>
            <w:webHidden/>
          </w:rPr>
          <w:instrText xml:space="preserve"> PAGEREF _Toc438559520 \h </w:instrText>
        </w:r>
        <w:r w:rsidR="0062248C">
          <w:rPr>
            <w:webHidden/>
          </w:rPr>
        </w:r>
        <w:r w:rsidR="0062248C">
          <w:rPr>
            <w:webHidden/>
          </w:rPr>
          <w:fldChar w:fldCharType="separate"/>
        </w:r>
        <w:r w:rsidR="0062248C">
          <w:rPr>
            <w:webHidden/>
          </w:rPr>
          <w:t>9</w:t>
        </w:r>
        <w:r w:rsidR="0062248C">
          <w:rPr>
            <w:webHidden/>
          </w:rPr>
          <w:fldChar w:fldCharType="end"/>
        </w:r>
      </w:hyperlink>
    </w:p>
    <w:p w14:paraId="633D2AAD" w14:textId="77777777" w:rsidR="0062248C" w:rsidRDefault="007D3C9E">
      <w:pPr>
        <w:pStyle w:val="TOC1"/>
        <w:rPr>
          <w:rFonts w:eastAsiaTheme="minorEastAsia" w:cstheme="minorBidi"/>
          <w:color w:val="auto"/>
          <w:sz w:val="22"/>
          <w:szCs w:val="22"/>
          <w:lang w:eastAsia="en-AU"/>
        </w:rPr>
      </w:pPr>
      <w:hyperlink w:anchor="_Toc438559521" w:history="1">
        <w:r w:rsidR="0062248C" w:rsidRPr="00D243D0">
          <w:rPr>
            <w:rStyle w:val="Hyperlink"/>
          </w:rPr>
          <w:t>2</w:t>
        </w:r>
        <w:r w:rsidR="0062248C">
          <w:rPr>
            <w:rFonts w:eastAsiaTheme="minorEastAsia" w:cstheme="minorBidi"/>
            <w:color w:val="auto"/>
            <w:sz w:val="22"/>
            <w:szCs w:val="22"/>
            <w:lang w:eastAsia="en-AU"/>
          </w:rPr>
          <w:tab/>
        </w:r>
        <w:r w:rsidR="0062248C" w:rsidRPr="00D243D0">
          <w:rPr>
            <w:rStyle w:val="Hyperlink"/>
          </w:rPr>
          <w:t>Methodology</w:t>
        </w:r>
        <w:r w:rsidR="0062248C">
          <w:rPr>
            <w:webHidden/>
          </w:rPr>
          <w:tab/>
        </w:r>
        <w:r w:rsidR="0062248C">
          <w:rPr>
            <w:webHidden/>
          </w:rPr>
          <w:fldChar w:fldCharType="begin"/>
        </w:r>
        <w:r w:rsidR="0062248C">
          <w:rPr>
            <w:webHidden/>
          </w:rPr>
          <w:instrText xml:space="preserve"> PAGEREF _Toc438559521 \h </w:instrText>
        </w:r>
        <w:r w:rsidR="0062248C">
          <w:rPr>
            <w:webHidden/>
          </w:rPr>
        </w:r>
        <w:r w:rsidR="0062248C">
          <w:rPr>
            <w:webHidden/>
          </w:rPr>
          <w:fldChar w:fldCharType="separate"/>
        </w:r>
        <w:r w:rsidR="0062248C">
          <w:rPr>
            <w:webHidden/>
          </w:rPr>
          <w:t>11</w:t>
        </w:r>
        <w:r w:rsidR="0062248C">
          <w:rPr>
            <w:webHidden/>
          </w:rPr>
          <w:fldChar w:fldCharType="end"/>
        </w:r>
      </w:hyperlink>
    </w:p>
    <w:p w14:paraId="3C9B29E1" w14:textId="77777777" w:rsidR="0062248C" w:rsidRDefault="007D3C9E">
      <w:pPr>
        <w:pStyle w:val="TOC2"/>
        <w:rPr>
          <w:rFonts w:eastAsiaTheme="minorEastAsia" w:cstheme="minorBidi"/>
          <w:color w:val="auto"/>
          <w:sz w:val="22"/>
          <w:szCs w:val="22"/>
          <w:lang w:eastAsia="en-AU"/>
        </w:rPr>
      </w:pPr>
      <w:hyperlink w:anchor="_Toc438559522" w:history="1">
        <w:r w:rsidR="0062248C" w:rsidRPr="00D243D0">
          <w:rPr>
            <w:rStyle w:val="Hyperlink"/>
          </w:rPr>
          <w:t>2.1</w:t>
        </w:r>
        <w:r w:rsidR="0062248C">
          <w:rPr>
            <w:rFonts w:eastAsiaTheme="minorEastAsia" w:cstheme="minorBidi"/>
            <w:color w:val="auto"/>
            <w:sz w:val="22"/>
            <w:szCs w:val="22"/>
            <w:lang w:eastAsia="en-AU"/>
          </w:rPr>
          <w:tab/>
        </w:r>
        <w:r w:rsidR="0062248C" w:rsidRPr="00D243D0">
          <w:rPr>
            <w:rStyle w:val="Hyperlink"/>
          </w:rPr>
          <w:t>Review Methods</w:t>
        </w:r>
        <w:r w:rsidR="0062248C">
          <w:rPr>
            <w:webHidden/>
          </w:rPr>
          <w:tab/>
        </w:r>
        <w:r w:rsidR="0062248C">
          <w:rPr>
            <w:webHidden/>
          </w:rPr>
          <w:fldChar w:fldCharType="begin"/>
        </w:r>
        <w:r w:rsidR="0062248C">
          <w:rPr>
            <w:webHidden/>
          </w:rPr>
          <w:instrText xml:space="preserve"> PAGEREF _Toc438559522 \h </w:instrText>
        </w:r>
        <w:r w:rsidR="0062248C">
          <w:rPr>
            <w:webHidden/>
          </w:rPr>
        </w:r>
        <w:r w:rsidR="0062248C">
          <w:rPr>
            <w:webHidden/>
          </w:rPr>
          <w:fldChar w:fldCharType="separate"/>
        </w:r>
        <w:r w:rsidR="0062248C">
          <w:rPr>
            <w:webHidden/>
          </w:rPr>
          <w:t>11</w:t>
        </w:r>
        <w:r w:rsidR="0062248C">
          <w:rPr>
            <w:webHidden/>
          </w:rPr>
          <w:fldChar w:fldCharType="end"/>
        </w:r>
      </w:hyperlink>
    </w:p>
    <w:p w14:paraId="27A28052" w14:textId="77777777" w:rsidR="0062248C" w:rsidRDefault="007D3C9E">
      <w:pPr>
        <w:pStyle w:val="TOC2"/>
        <w:rPr>
          <w:rFonts w:eastAsiaTheme="minorEastAsia" w:cstheme="minorBidi"/>
          <w:color w:val="auto"/>
          <w:sz w:val="22"/>
          <w:szCs w:val="22"/>
          <w:lang w:eastAsia="en-AU"/>
        </w:rPr>
      </w:pPr>
      <w:hyperlink w:anchor="_Toc438559523" w:history="1">
        <w:r w:rsidR="0062248C" w:rsidRPr="00D243D0">
          <w:rPr>
            <w:rStyle w:val="Hyperlink"/>
          </w:rPr>
          <w:t>2.2</w:t>
        </w:r>
        <w:r w:rsidR="0062248C">
          <w:rPr>
            <w:rFonts w:eastAsiaTheme="minorEastAsia" w:cstheme="minorBidi"/>
            <w:color w:val="auto"/>
            <w:sz w:val="22"/>
            <w:szCs w:val="22"/>
            <w:lang w:eastAsia="en-AU"/>
          </w:rPr>
          <w:tab/>
        </w:r>
        <w:r w:rsidR="0062248C" w:rsidRPr="00D243D0">
          <w:rPr>
            <w:rStyle w:val="Hyperlink"/>
          </w:rPr>
          <w:t>Search Strategy</w:t>
        </w:r>
        <w:r w:rsidR="0062248C">
          <w:rPr>
            <w:webHidden/>
          </w:rPr>
          <w:tab/>
        </w:r>
        <w:r w:rsidR="0062248C">
          <w:rPr>
            <w:webHidden/>
          </w:rPr>
          <w:fldChar w:fldCharType="begin"/>
        </w:r>
        <w:r w:rsidR="0062248C">
          <w:rPr>
            <w:webHidden/>
          </w:rPr>
          <w:instrText xml:space="preserve"> PAGEREF _Toc438559523 \h </w:instrText>
        </w:r>
        <w:r w:rsidR="0062248C">
          <w:rPr>
            <w:webHidden/>
          </w:rPr>
        </w:r>
        <w:r w:rsidR="0062248C">
          <w:rPr>
            <w:webHidden/>
          </w:rPr>
          <w:fldChar w:fldCharType="separate"/>
        </w:r>
        <w:r w:rsidR="0062248C">
          <w:rPr>
            <w:webHidden/>
          </w:rPr>
          <w:t>11</w:t>
        </w:r>
        <w:r w:rsidR="0062248C">
          <w:rPr>
            <w:webHidden/>
          </w:rPr>
          <w:fldChar w:fldCharType="end"/>
        </w:r>
      </w:hyperlink>
    </w:p>
    <w:p w14:paraId="20218CA1" w14:textId="77777777" w:rsidR="0062248C" w:rsidRDefault="007D3C9E">
      <w:pPr>
        <w:pStyle w:val="TOC2"/>
        <w:rPr>
          <w:rFonts w:eastAsiaTheme="minorEastAsia" w:cstheme="minorBidi"/>
          <w:color w:val="auto"/>
          <w:sz w:val="22"/>
          <w:szCs w:val="22"/>
          <w:lang w:eastAsia="en-AU"/>
        </w:rPr>
      </w:pPr>
      <w:hyperlink w:anchor="_Toc438559524" w:history="1">
        <w:r w:rsidR="0062248C" w:rsidRPr="00D243D0">
          <w:rPr>
            <w:rStyle w:val="Hyperlink"/>
          </w:rPr>
          <w:t>2.3</w:t>
        </w:r>
        <w:r w:rsidR="0062248C">
          <w:rPr>
            <w:rFonts w:eastAsiaTheme="minorEastAsia" w:cstheme="minorBidi"/>
            <w:color w:val="auto"/>
            <w:sz w:val="22"/>
            <w:szCs w:val="22"/>
            <w:lang w:eastAsia="en-AU"/>
          </w:rPr>
          <w:tab/>
        </w:r>
        <w:r w:rsidR="0062248C" w:rsidRPr="00D243D0">
          <w:rPr>
            <w:rStyle w:val="Hyperlink"/>
          </w:rPr>
          <w:t>Review limitations</w:t>
        </w:r>
        <w:r w:rsidR="0062248C">
          <w:rPr>
            <w:webHidden/>
          </w:rPr>
          <w:tab/>
        </w:r>
        <w:r w:rsidR="0062248C">
          <w:rPr>
            <w:webHidden/>
          </w:rPr>
          <w:fldChar w:fldCharType="begin"/>
        </w:r>
        <w:r w:rsidR="0062248C">
          <w:rPr>
            <w:webHidden/>
          </w:rPr>
          <w:instrText xml:space="preserve"> PAGEREF _Toc438559524 \h </w:instrText>
        </w:r>
        <w:r w:rsidR="0062248C">
          <w:rPr>
            <w:webHidden/>
          </w:rPr>
        </w:r>
        <w:r w:rsidR="0062248C">
          <w:rPr>
            <w:webHidden/>
          </w:rPr>
          <w:fldChar w:fldCharType="separate"/>
        </w:r>
        <w:r w:rsidR="0062248C">
          <w:rPr>
            <w:webHidden/>
          </w:rPr>
          <w:t>13</w:t>
        </w:r>
        <w:r w:rsidR="0062248C">
          <w:rPr>
            <w:webHidden/>
          </w:rPr>
          <w:fldChar w:fldCharType="end"/>
        </w:r>
      </w:hyperlink>
    </w:p>
    <w:p w14:paraId="421CB0DD" w14:textId="77777777" w:rsidR="0062248C" w:rsidRDefault="007D3C9E">
      <w:pPr>
        <w:pStyle w:val="TOC1"/>
        <w:rPr>
          <w:rFonts w:eastAsiaTheme="minorEastAsia" w:cstheme="minorBidi"/>
          <w:color w:val="auto"/>
          <w:sz w:val="22"/>
          <w:szCs w:val="22"/>
          <w:lang w:eastAsia="en-AU"/>
        </w:rPr>
      </w:pPr>
      <w:hyperlink w:anchor="_Toc438559525" w:history="1">
        <w:r w:rsidR="0062248C" w:rsidRPr="00D243D0">
          <w:rPr>
            <w:rStyle w:val="Hyperlink"/>
          </w:rPr>
          <w:t>3</w:t>
        </w:r>
        <w:r w:rsidR="0062248C">
          <w:rPr>
            <w:rFonts w:eastAsiaTheme="minorEastAsia" w:cstheme="minorBidi"/>
            <w:color w:val="auto"/>
            <w:sz w:val="22"/>
            <w:szCs w:val="22"/>
            <w:lang w:eastAsia="en-AU"/>
          </w:rPr>
          <w:tab/>
        </w:r>
        <w:r w:rsidR="0062248C" w:rsidRPr="00D243D0">
          <w:rPr>
            <w:rStyle w:val="Hyperlink"/>
          </w:rPr>
          <w:t>Intercountry adoption</w:t>
        </w:r>
        <w:r w:rsidR="0062248C">
          <w:rPr>
            <w:webHidden/>
          </w:rPr>
          <w:tab/>
        </w:r>
        <w:r w:rsidR="0062248C">
          <w:rPr>
            <w:webHidden/>
          </w:rPr>
          <w:fldChar w:fldCharType="begin"/>
        </w:r>
        <w:r w:rsidR="0062248C">
          <w:rPr>
            <w:webHidden/>
          </w:rPr>
          <w:instrText xml:space="preserve"> PAGEREF _Toc438559525 \h </w:instrText>
        </w:r>
        <w:r w:rsidR="0062248C">
          <w:rPr>
            <w:webHidden/>
          </w:rPr>
        </w:r>
        <w:r w:rsidR="0062248C">
          <w:rPr>
            <w:webHidden/>
          </w:rPr>
          <w:fldChar w:fldCharType="separate"/>
        </w:r>
        <w:r w:rsidR="0062248C">
          <w:rPr>
            <w:webHidden/>
          </w:rPr>
          <w:t>14</w:t>
        </w:r>
        <w:r w:rsidR="0062248C">
          <w:rPr>
            <w:webHidden/>
          </w:rPr>
          <w:fldChar w:fldCharType="end"/>
        </w:r>
      </w:hyperlink>
    </w:p>
    <w:p w14:paraId="61B9E6D9" w14:textId="77777777" w:rsidR="0062248C" w:rsidRDefault="007D3C9E">
      <w:pPr>
        <w:pStyle w:val="TOC2"/>
        <w:rPr>
          <w:rFonts w:eastAsiaTheme="minorEastAsia" w:cstheme="minorBidi"/>
          <w:color w:val="auto"/>
          <w:sz w:val="22"/>
          <w:szCs w:val="22"/>
          <w:lang w:eastAsia="en-AU"/>
        </w:rPr>
      </w:pPr>
      <w:hyperlink w:anchor="_Toc438559526" w:history="1">
        <w:r w:rsidR="0062248C" w:rsidRPr="00D243D0">
          <w:rPr>
            <w:rStyle w:val="Hyperlink"/>
          </w:rPr>
          <w:t>3.1</w:t>
        </w:r>
        <w:r w:rsidR="0062248C">
          <w:rPr>
            <w:rFonts w:eastAsiaTheme="minorEastAsia" w:cstheme="minorBidi"/>
            <w:color w:val="auto"/>
            <w:sz w:val="22"/>
            <w:szCs w:val="22"/>
            <w:lang w:eastAsia="en-AU"/>
          </w:rPr>
          <w:tab/>
        </w:r>
        <w:r w:rsidR="0062248C" w:rsidRPr="00D243D0">
          <w:rPr>
            <w:rStyle w:val="Hyperlink"/>
          </w:rPr>
          <w:t>International framework</w:t>
        </w:r>
        <w:r w:rsidR="0062248C">
          <w:rPr>
            <w:webHidden/>
          </w:rPr>
          <w:tab/>
        </w:r>
        <w:r w:rsidR="0062248C">
          <w:rPr>
            <w:webHidden/>
          </w:rPr>
          <w:fldChar w:fldCharType="begin"/>
        </w:r>
        <w:r w:rsidR="0062248C">
          <w:rPr>
            <w:webHidden/>
          </w:rPr>
          <w:instrText xml:space="preserve"> PAGEREF _Toc438559526 \h </w:instrText>
        </w:r>
        <w:r w:rsidR="0062248C">
          <w:rPr>
            <w:webHidden/>
          </w:rPr>
        </w:r>
        <w:r w:rsidR="0062248C">
          <w:rPr>
            <w:webHidden/>
          </w:rPr>
          <w:fldChar w:fldCharType="separate"/>
        </w:r>
        <w:r w:rsidR="0062248C">
          <w:rPr>
            <w:webHidden/>
          </w:rPr>
          <w:t>14</w:t>
        </w:r>
        <w:r w:rsidR="0062248C">
          <w:rPr>
            <w:webHidden/>
          </w:rPr>
          <w:fldChar w:fldCharType="end"/>
        </w:r>
      </w:hyperlink>
    </w:p>
    <w:p w14:paraId="33DA077F" w14:textId="77777777" w:rsidR="0062248C" w:rsidRDefault="007D3C9E">
      <w:pPr>
        <w:pStyle w:val="TOC2"/>
        <w:rPr>
          <w:rFonts w:eastAsiaTheme="minorEastAsia" w:cstheme="minorBidi"/>
          <w:color w:val="auto"/>
          <w:sz w:val="22"/>
          <w:szCs w:val="22"/>
          <w:lang w:eastAsia="en-AU"/>
        </w:rPr>
      </w:pPr>
      <w:hyperlink w:anchor="_Toc438559527" w:history="1">
        <w:r w:rsidR="0062248C" w:rsidRPr="00D243D0">
          <w:rPr>
            <w:rStyle w:val="Hyperlink"/>
          </w:rPr>
          <w:t>3.2</w:t>
        </w:r>
        <w:r w:rsidR="0062248C">
          <w:rPr>
            <w:rFonts w:eastAsiaTheme="minorEastAsia" w:cstheme="minorBidi"/>
            <w:color w:val="auto"/>
            <w:sz w:val="22"/>
            <w:szCs w:val="22"/>
            <w:lang w:eastAsia="en-AU"/>
          </w:rPr>
          <w:tab/>
        </w:r>
        <w:r w:rsidR="0062248C" w:rsidRPr="00D243D0">
          <w:rPr>
            <w:rStyle w:val="Hyperlink"/>
          </w:rPr>
          <w:t>The Australian system</w:t>
        </w:r>
        <w:r w:rsidR="0062248C">
          <w:rPr>
            <w:webHidden/>
          </w:rPr>
          <w:tab/>
        </w:r>
        <w:r w:rsidR="0062248C">
          <w:rPr>
            <w:webHidden/>
          </w:rPr>
          <w:fldChar w:fldCharType="begin"/>
        </w:r>
        <w:r w:rsidR="0062248C">
          <w:rPr>
            <w:webHidden/>
          </w:rPr>
          <w:instrText xml:space="preserve"> PAGEREF _Toc438559527 \h </w:instrText>
        </w:r>
        <w:r w:rsidR="0062248C">
          <w:rPr>
            <w:webHidden/>
          </w:rPr>
        </w:r>
        <w:r w:rsidR="0062248C">
          <w:rPr>
            <w:webHidden/>
          </w:rPr>
          <w:fldChar w:fldCharType="separate"/>
        </w:r>
        <w:r w:rsidR="0062248C">
          <w:rPr>
            <w:webHidden/>
          </w:rPr>
          <w:t>15</w:t>
        </w:r>
        <w:r w:rsidR="0062248C">
          <w:rPr>
            <w:webHidden/>
          </w:rPr>
          <w:fldChar w:fldCharType="end"/>
        </w:r>
      </w:hyperlink>
    </w:p>
    <w:p w14:paraId="4E5E65DB" w14:textId="77777777" w:rsidR="0062248C" w:rsidRDefault="007D3C9E">
      <w:pPr>
        <w:pStyle w:val="TOC2"/>
        <w:rPr>
          <w:rFonts w:eastAsiaTheme="minorEastAsia" w:cstheme="minorBidi"/>
          <w:color w:val="auto"/>
          <w:sz w:val="22"/>
          <w:szCs w:val="22"/>
          <w:lang w:eastAsia="en-AU"/>
        </w:rPr>
      </w:pPr>
      <w:hyperlink w:anchor="_Toc438559528" w:history="1">
        <w:r w:rsidR="0062248C" w:rsidRPr="00D243D0">
          <w:rPr>
            <w:rStyle w:val="Hyperlink"/>
          </w:rPr>
          <w:t>3.3</w:t>
        </w:r>
        <w:r w:rsidR="0062248C">
          <w:rPr>
            <w:rFonts w:eastAsiaTheme="minorEastAsia" w:cstheme="minorBidi"/>
            <w:color w:val="auto"/>
            <w:sz w:val="22"/>
            <w:szCs w:val="22"/>
            <w:lang w:eastAsia="en-AU"/>
          </w:rPr>
          <w:tab/>
        </w:r>
        <w:r w:rsidR="0062248C" w:rsidRPr="00D243D0">
          <w:rPr>
            <w:rStyle w:val="Hyperlink"/>
          </w:rPr>
          <w:t>Processing intercountry adoptions</w:t>
        </w:r>
        <w:r w:rsidR="0062248C">
          <w:rPr>
            <w:webHidden/>
          </w:rPr>
          <w:tab/>
        </w:r>
        <w:r w:rsidR="0062248C">
          <w:rPr>
            <w:webHidden/>
          </w:rPr>
          <w:fldChar w:fldCharType="begin"/>
        </w:r>
        <w:r w:rsidR="0062248C">
          <w:rPr>
            <w:webHidden/>
          </w:rPr>
          <w:instrText xml:space="preserve"> PAGEREF _Toc438559528 \h </w:instrText>
        </w:r>
        <w:r w:rsidR="0062248C">
          <w:rPr>
            <w:webHidden/>
          </w:rPr>
        </w:r>
        <w:r w:rsidR="0062248C">
          <w:rPr>
            <w:webHidden/>
          </w:rPr>
          <w:fldChar w:fldCharType="separate"/>
        </w:r>
        <w:r w:rsidR="0062248C">
          <w:rPr>
            <w:webHidden/>
          </w:rPr>
          <w:t>17</w:t>
        </w:r>
        <w:r w:rsidR="0062248C">
          <w:rPr>
            <w:webHidden/>
          </w:rPr>
          <w:fldChar w:fldCharType="end"/>
        </w:r>
      </w:hyperlink>
    </w:p>
    <w:p w14:paraId="167670C8" w14:textId="77777777" w:rsidR="0062248C" w:rsidRDefault="007D3C9E">
      <w:pPr>
        <w:pStyle w:val="TOC1"/>
        <w:rPr>
          <w:rFonts w:eastAsiaTheme="minorEastAsia" w:cstheme="minorBidi"/>
          <w:color w:val="auto"/>
          <w:sz w:val="22"/>
          <w:szCs w:val="22"/>
          <w:lang w:eastAsia="en-AU"/>
        </w:rPr>
      </w:pPr>
      <w:hyperlink w:anchor="_Toc438559529" w:history="1">
        <w:r w:rsidR="0062248C" w:rsidRPr="00D243D0">
          <w:rPr>
            <w:rStyle w:val="Hyperlink"/>
          </w:rPr>
          <w:t>4</w:t>
        </w:r>
        <w:r w:rsidR="0062248C">
          <w:rPr>
            <w:rFonts w:eastAsiaTheme="minorEastAsia" w:cstheme="minorBidi"/>
            <w:color w:val="auto"/>
            <w:sz w:val="22"/>
            <w:szCs w:val="22"/>
            <w:lang w:eastAsia="en-AU"/>
          </w:rPr>
          <w:tab/>
        </w:r>
        <w:r w:rsidR="0062248C" w:rsidRPr="00D243D0">
          <w:rPr>
            <w:rStyle w:val="Hyperlink"/>
          </w:rPr>
          <w:t>Factors influencing intercountry adoption in sending countries</w:t>
        </w:r>
        <w:r w:rsidR="0062248C">
          <w:rPr>
            <w:webHidden/>
          </w:rPr>
          <w:tab/>
        </w:r>
        <w:r w:rsidR="0062248C">
          <w:rPr>
            <w:webHidden/>
          </w:rPr>
          <w:fldChar w:fldCharType="begin"/>
        </w:r>
        <w:r w:rsidR="0062248C">
          <w:rPr>
            <w:webHidden/>
          </w:rPr>
          <w:instrText xml:space="preserve"> PAGEREF _Toc438559529 \h </w:instrText>
        </w:r>
        <w:r w:rsidR="0062248C">
          <w:rPr>
            <w:webHidden/>
          </w:rPr>
        </w:r>
        <w:r w:rsidR="0062248C">
          <w:rPr>
            <w:webHidden/>
          </w:rPr>
          <w:fldChar w:fldCharType="separate"/>
        </w:r>
        <w:r w:rsidR="0062248C">
          <w:rPr>
            <w:webHidden/>
          </w:rPr>
          <w:t>18</w:t>
        </w:r>
        <w:r w:rsidR="0062248C">
          <w:rPr>
            <w:webHidden/>
          </w:rPr>
          <w:fldChar w:fldCharType="end"/>
        </w:r>
      </w:hyperlink>
    </w:p>
    <w:p w14:paraId="58D1638C" w14:textId="77777777" w:rsidR="0062248C" w:rsidRDefault="007D3C9E">
      <w:pPr>
        <w:pStyle w:val="TOC2"/>
        <w:rPr>
          <w:rFonts w:eastAsiaTheme="minorEastAsia" w:cstheme="minorBidi"/>
          <w:color w:val="auto"/>
          <w:sz w:val="22"/>
          <w:szCs w:val="22"/>
          <w:lang w:eastAsia="en-AU"/>
        </w:rPr>
      </w:pPr>
      <w:hyperlink w:anchor="_Toc438559530" w:history="1">
        <w:r w:rsidR="0062248C" w:rsidRPr="00D243D0">
          <w:rPr>
            <w:rStyle w:val="Hyperlink"/>
          </w:rPr>
          <w:t>4.1</w:t>
        </w:r>
        <w:r w:rsidR="0062248C">
          <w:rPr>
            <w:rFonts w:eastAsiaTheme="minorEastAsia" w:cstheme="minorBidi"/>
            <w:color w:val="auto"/>
            <w:sz w:val="22"/>
            <w:szCs w:val="22"/>
            <w:lang w:eastAsia="en-AU"/>
          </w:rPr>
          <w:tab/>
        </w:r>
        <w:r w:rsidR="0062248C" w:rsidRPr="00D243D0">
          <w:rPr>
            <w:rStyle w:val="Hyperlink"/>
          </w:rPr>
          <w:t>Poverty and other political, social and cultural factors in sending countries</w:t>
        </w:r>
        <w:r w:rsidR="0062248C">
          <w:rPr>
            <w:webHidden/>
          </w:rPr>
          <w:tab/>
        </w:r>
        <w:r w:rsidR="0062248C">
          <w:rPr>
            <w:webHidden/>
          </w:rPr>
          <w:fldChar w:fldCharType="begin"/>
        </w:r>
        <w:r w:rsidR="0062248C">
          <w:rPr>
            <w:webHidden/>
          </w:rPr>
          <w:instrText xml:space="preserve"> PAGEREF _Toc438559530 \h </w:instrText>
        </w:r>
        <w:r w:rsidR="0062248C">
          <w:rPr>
            <w:webHidden/>
          </w:rPr>
        </w:r>
        <w:r w:rsidR="0062248C">
          <w:rPr>
            <w:webHidden/>
          </w:rPr>
          <w:fldChar w:fldCharType="separate"/>
        </w:r>
        <w:r w:rsidR="0062248C">
          <w:rPr>
            <w:webHidden/>
          </w:rPr>
          <w:t>18</w:t>
        </w:r>
        <w:r w:rsidR="0062248C">
          <w:rPr>
            <w:webHidden/>
          </w:rPr>
          <w:fldChar w:fldCharType="end"/>
        </w:r>
      </w:hyperlink>
    </w:p>
    <w:p w14:paraId="73E4E938" w14:textId="77777777" w:rsidR="0062248C" w:rsidRDefault="007D3C9E">
      <w:pPr>
        <w:pStyle w:val="TOC2"/>
        <w:rPr>
          <w:rFonts w:eastAsiaTheme="minorEastAsia" w:cstheme="minorBidi"/>
          <w:color w:val="auto"/>
          <w:sz w:val="22"/>
          <w:szCs w:val="22"/>
          <w:lang w:eastAsia="en-AU"/>
        </w:rPr>
      </w:pPr>
      <w:hyperlink w:anchor="_Toc438559531" w:history="1">
        <w:r w:rsidR="0062248C" w:rsidRPr="00D243D0">
          <w:rPr>
            <w:rStyle w:val="Hyperlink"/>
          </w:rPr>
          <w:t>4.2</w:t>
        </w:r>
        <w:r w:rsidR="0062248C">
          <w:rPr>
            <w:rFonts w:eastAsiaTheme="minorEastAsia" w:cstheme="minorBidi"/>
            <w:color w:val="auto"/>
            <w:sz w:val="22"/>
            <w:szCs w:val="22"/>
            <w:lang w:eastAsia="en-AU"/>
          </w:rPr>
          <w:tab/>
        </w:r>
        <w:r w:rsidR="0062248C" w:rsidRPr="00D243D0">
          <w:rPr>
            <w:rStyle w:val="Hyperlink"/>
          </w:rPr>
          <w:t>War, natural disasters and pandemics</w:t>
        </w:r>
        <w:r w:rsidR="0062248C">
          <w:rPr>
            <w:webHidden/>
          </w:rPr>
          <w:tab/>
        </w:r>
        <w:r w:rsidR="0062248C">
          <w:rPr>
            <w:webHidden/>
          </w:rPr>
          <w:fldChar w:fldCharType="begin"/>
        </w:r>
        <w:r w:rsidR="0062248C">
          <w:rPr>
            <w:webHidden/>
          </w:rPr>
          <w:instrText xml:space="preserve"> PAGEREF _Toc438559531 \h </w:instrText>
        </w:r>
        <w:r w:rsidR="0062248C">
          <w:rPr>
            <w:webHidden/>
          </w:rPr>
        </w:r>
        <w:r w:rsidR="0062248C">
          <w:rPr>
            <w:webHidden/>
          </w:rPr>
          <w:fldChar w:fldCharType="separate"/>
        </w:r>
        <w:r w:rsidR="0062248C">
          <w:rPr>
            <w:webHidden/>
          </w:rPr>
          <w:t>20</w:t>
        </w:r>
        <w:r w:rsidR="0062248C">
          <w:rPr>
            <w:webHidden/>
          </w:rPr>
          <w:fldChar w:fldCharType="end"/>
        </w:r>
      </w:hyperlink>
    </w:p>
    <w:p w14:paraId="2FD3F0BF" w14:textId="77777777" w:rsidR="0062248C" w:rsidRDefault="007D3C9E">
      <w:pPr>
        <w:pStyle w:val="TOC1"/>
        <w:rPr>
          <w:rFonts w:eastAsiaTheme="minorEastAsia" w:cstheme="minorBidi"/>
          <w:color w:val="auto"/>
          <w:sz w:val="22"/>
          <w:szCs w:val="22"/>
          <w:lang w:eastAsia="en-AU"/>
        </w:rPr>
      </w:pPr>
      <w:hyperlink w:anchor="_Toc438559533" w:history="1">
        <w:r w:rsidR="0062248C" w:rsidRPr="00D243D0">
          <w:rPr>
            <w:rStyle w:val="Hyperlink"/>
          </w:rPr>
          <w:t>5</w:t>
        </w:r>
        <w:r w:rsidR="0062248C">
          <w:rPr>
            <w:rFonts w:eastAsiaTheme="minorEastAsia" w:cstheme="minorBidi"/>
            <w:color w:val="auto"/>
            <w:sz w:val="22"/>
            <w:szCs w:val="22"/>
            <w:lang w:eastAsia="en-AU"/>
          </w:rPr>
          <w:tab/>
        </w:r>
        <w:r w:rsidR="0062248C" w:rsidRPr="00D243D0">
          <w:rPr>
            <w:rStyle w:val="Hyperlink"/>
          </w:rPr>
          <w:t>Factors influencing intercountry adoption in receiving countries</w:t>
        </w:r>
        <w:r w:rsidR="0062248C">
          <w:rPr>
            <w:webHidden/>
          </w:rPr>
          <w:tab/>
        </w:r>
        <w:r w:rsidR="0062248C">
          <w:rPr>
            <w:webHidden/>
          </w:rPr>
          <w:fldChar w:fldCharType="begin"/>
        </w:r>
        <w:r w:rsidR="0062248C">
          <w:rPr>
            <w:webHidden/>
          </w:rPr>
          <w:instrText xml:space="preserve"> PAGEREF _Toc438559533 \h </w:instrText>
        </w:r>
        <w:r w:rsidR="0062248C">
          <w:rPr>
            <w:webHidden/>
          </w:rPr>
        </w:r>
        <w:r w:rsidR="0062248C">
          <w:rPr>
            <w:webHidden/>
          </w:rPr>
          <w:fldChar w:fldCharType="separate"/>
        </w:r>
        <w:r w:rsidR="0062248C">
          <w:rPr>
            <w:webHidden/>
          </w:rPr>
          <w:t>22</w:t>
        </w:r>
        <w:r w:rsidR="0062248C">
          <w:rPr>
            <w:webHidden/>
          </w:rPr>
          <w:fldChar w:fldCharType="end"/>
        </w:r>
      </w:hyperlink>
    </w:p>
    <w:p w14:paraId="70C79C56" w14:textId="77777777" w:rsidR="0062248C" w:rsidRDefault="007D3C9E">
      <w:pPr>
        <w:pStyle w:val="TOC2"/>
        <w:rPr>
          <w:rFonts w:eastAsiaTheme="minorEastAsia" w:cstheme="minorBidi"/>
          <w:color w:val="auto"/>
          <w:sz w:val="22"/>
          <w:szCs w:val="22"/>
          <w:lang w:eastAsia="en-AU"/>
        </w:rPr>
      </w:pPr>
      <w:hyperlink w:anchor="_Toc438559534" w:history="1">
        <w:r w:rsidR="0062248C" w:rsidRPr="00D243D0">
          <w:rPr>
            <w:rStyle w:val="Hyperlink"/>
          </w:rPr>
          <w:t>5.1</w:t>
        </w:r>
        <w:r w:rsidR="0062248C">
          <w:rPr>
            <w:rFonts w:eastAsiaTheme="minorEastAsia" w:cstheme="minorBidi"/>
            <w:color w:val="auto"/>
            <w:sz w:val="22"/>
            <w:szCs w:val="22"/>
            <w:lang w:eastAsia="en-AU"/>
          </w:rPr>
          <w:tab/>
        </w:r>
        <w:r w:rsidR="0062248C" w:rsidRPr="00D243D0">
          <w:rPr>
            <w:rStyle w:val="Hyperlink"/>
          </w:rPr>
          <w:t>Demand from prospective parents</w:t>
        </w:r>
        <w:r w:rsidR="0062248C">
          <w:rPr>
            <w:webHidden/>
          </w:rPr>
          <w:tab/>
        </w:r>
        <w:r w:rsidR="0062248C">
          <w:rPr>
            <w:webHidden/>
          </w:rPr>
          <w:fldChar w:fldCharType="begin"/>
        </w:r>
        <w:r w:rsidR="0062248C">
          <w:rPr>
            <w:webHidden/>
          </w:rPr>
          <w:instrText xml:space="preserve"> PAGEREF _Toc438559534 \h </w:instrText>
        </w:r>
        <w:r w:rsidR="0062248C">
          <w:rPr>
            <w:webHidden/>
          </w:rPr>
        </w:r>
        <w:r w:rsidR="0062248C">
          <w:rPr>
            <w:webHidden/>
          </w:rPr>
          <w:fldChar w:fldCharType="separate"/>
        </w:r>
        <w:r w:rsidR="0062248C">
          <w:rPr>
            <w:webHidden/>
          </w:rPr>
          <w:t>22</w:t>
        </w:r>
        <w:r w:rsidR="0062248C">
          <w:rPr>
            <w:webHidden/>
          </w:rPr>
          <w:fldChar w:fldCharType="end"/>
        </w:r>
      </w:hyperlink>
    </w:p>
    <w:p w14:paraId="34C57DFD" w14:textId="77777777" w:rsidR="0062248C" w:rsidRDefault="007D3C9E">
      <w:pPr>
        <w:pStyle w:val="TOC2"/>
        <w:rPr>
          <w:rFonts w:eastAsiaTheme="minorEastAsia" w:cstheme="minorBidi"/>
          <w:color w:val="auto"/>
          <w:sz w:val="22"/>
          <w:szCs w:val="22"/>
          <w:lang w:eastAsia="en-AU"/>
        </w:rPr>
      </w:pPr>
      <w:hyperlink w:anchor="_Toc438559535" w:history="1">
        <w:r w:rsidR="0062248C" w:rsidRPr="00D243D0">
          <w:rPr>
            <w:rStyle w:val="Hyperlink"/>
          </w:rPr>
          <w:t>5.2</w:t>
        </w:r>
        <w:r w:rsidR="0062248C">
          <w:rPr>
            <w:rFonts w:eastAsiaTheme="minorEastAsia" w:cstheme="minorBidi"/>
            <w:color w:val="auto"/>
            <w:sz w:val="22"/>
            <w:szCs w:val="22"/>
            <w:lang w:eastAsia="en-AU"/>
          </w:rPr>
          <w:tab/>
        </w:r>
        <w:r w:rsidR="0062248C" w:rsidRPr="00D243D0">
          <w:rPr>
            <w:rStyle w:val="Hyperlink"/>
          </w:rPr>
          <w:t>Influence of intercountry adoption advocates and lobbyists</w:t>
        </w:r>
        <w:r w:rsidR="0062248C">
          <w:rPr>
            <w:webHidden/>
          </w:rPr>
          <w:tab/>
        </w:r>
        <w:r w:rsidR="0062248C">
          <w:rPr>
            <w:webHidden/>
          </w:rPr>
          <w:fldChar w:fldCharType="begin"/>
        </w:r>
        <w:r w:rsidR="0062248C">
          <w:rPr>
            <w:webHidden/>
          </w:rPr>
          <w:instrText xml:space="preserve"> PAGEREF _Toc438559535 \h </w:instrText>
        </w:r>
        <w:r w:rsidR="0062248C">
          <w:rPr>
            <w:webHidden/>
          </w:rPr>
        </w:r>
        <w:r w:rsidR="0062248C">
          <w:rPr>
            <w:webHidden/>
          </w:rPr>
          <w:fldChar w:fldCharType="separate"/>
        </w:r>
        <w:r w:rsidR="0062248C">
          <w:rPr>
            <w:webHidden/>
          </w:rPr>
          <w:t>22</w:t>
        </w:r>
        <w:r w:rsidR="0062248C">
          <w:rPr>
            <w:webHidden/>
          </w:rPr>
          <w:fldChar w:fldCharType="end"/>
        </w:r>
      </w:hyperlink>
    </w:p>
    <w:p w14:paraId="177F1839" w14:textId="77777777" w:rsidR="0062248C" w:rsidRDefault="007D3C9E">
      <w:pPr>
        <w:pStyle w:val="TOC2"/>
        <w:rPr>
          <w:rFonts w:eastAsiaTheme="minorEastAsia" w:cstheme="minorBidi"/>
          <w:color w:val="auto"/>
          <w:sz w:val="22"/>
          <w:szCs w:val="22"/>
          <w:lang w:eastAsia="en-AU"/>
        </w:rPr>
      </w:pPr>
      <w:hyperlink w:anchor="_Toc438559536" w:history="1">
        <w:r w:rsidR="0062248C" w:rsidRPr="00D243D0">
          <w:rPr>
            <w:rStyle w:val="Hyperlink"/>
          </w:rPr>
          <w:t>5.3</w:t>
        </w:r>
        <w:r w:rsidR="0062248C">
          <w:rPr>
            <w:rFonts w:eastAsiaTheme="minorEastAsia" w:cstheme="minorBidi"/>
            <w:color w:val="auto"/>
            <w:sz w:val="22"/>
            <w:szCs w:val="22"/>
            <w:lang w:eastAsia="en-AU"/>
          </w:rPr>
          <w:tab/>
        </w:r>
        <w:r w:rsidR="0062248C" w:rsidRPr="00D243D0">
          <w:rPr>
            <w:rStyle w:val="Hyperlink"/>
          </w:rPr>
          <w:t>Acceptance of older children and those with specific needs:</w:t>
        </w:r>
        <w:r w:rsidR="0062248C">
          <w:rPr>
            <w:webHidden/>
          </w:rPr>
          <w:tab/>
        </w:r>
        <w:r w:rsidR="0062248C">
          <w:rPr>
            <w:webHidden/>
          </w:rPr>
          <w:fldChar w:fldCharType="begin"/>
        </w:r>
        <w:r w:rsidR="0062248C">
          <w:rPr>
            <w:webHidden/>
          </w:rPr>
          <w:instrText xml:space="preserve"> PAGEREF _Toc438559536 \h </w:instrText>
        </w:r>
        <w:r w:rsidR="0062248C">
          <w:rPr>
            <w:webHidden/>
          </w:rPr>
        </w:r>
        <w:r w:rsidR="0062248C">
          <w:rPr>
            <w:webHidden/>
          </w:rPr>
          <w:fldChar w:fldCharType="separate"/>
        </w:r>
        <w:r w:rsidR="0062248C">
          <w:rPr>
            <w:webHidden/>
          </w:rPr>
          <w:t>23</w:t>
        </w:r>
        <w:r w:rsidR="0062248C">
          <w:rPr>
            <w:webHidden/>
          </w:rPr>
          <w:fldChar w:fldCharType="end"/>
        </w:r>
      </w:hyperlink>
    </w:p>
    <w:p w14:paraId="01D0F6DC" w14:textId="77777777" w:rsidR="0062248C" w:rsidRDefault="007D3C9E">
      <w:pPr>
        <w:pStyle w:val="TOC2"/>
        <w:rPr>
          <w:rFonts w:eastAsiaTheme="minorEastAsia" w:cstheme="minorBidi"/>
          <w:color w:val="auto"/>
          <w:sz w:val="22"/>
          <w:szCs w:val="22"/>
          <w:lang w:eastAsia="en-AU"/>
        </w:rPr>
      </w:pPr>
      <w:hyperlink w:anchor="_Toc438559537" w:history="1">
        <w:r w:rsidR="0062248C" w:rsidRPr="00D243D0">
          <w:rPr>
            <w:rStyle w:val="Hyperlink"/>
          </w:rPr>
          <w:t>5.4</w:t>
        </w:r>
        <w:r w:rsidR="0062248C">
          <w:rPr>
            <w:rFonts w:eastAsiaTheme="minorEastAsia" w:cstheme="minorBidi"/>
            <w:color w:val="auto"/>
            <w:sz w:val="22"/>
            <w:szCs w:val="22"/>
            <w:lang w:eastAsia="en-AU"/>
          </w:rPr>
          <w:tab/>
        </w:r>
        <w:r w:rsidR="0062248C" w:rsidRPr="00D243D0">
          <w:rPr>
            <w:rStyle w:val="Hyperlink"/>
          </w:rPr>
          <w:t>Parental views about domestic adoption</w:t>
        </w:r>
        <w:r w:rsidR="0062248C">
          <w:rPr>
            <w:webHidden/>
          </w:rPr>
          <w:tab/>
        </w:r>
        <w:r w:rsidR="0062248C">
          <w:rPr>
            <w:webHidden/>
          </w:rPr>
          <w:fldChar w:fldCharType="begin"/>
        </w:r>
        <w:r w:rsidR="0062248C">
          <w:rPr>
            <w:webHidden/>
          </w:rPr>
          <w:instrText xml:space="preserve"> PAGEREF _Toc438559537 \h </w:instrText>
        </w:r>
        <w:r w:rsidR="0062248C">
          <w:rPr>
            <w:webHidden/>
          </w:rPr>
        </w:r>
        <w:r w:rsidR="0062248C">
          <w:rPr>
            <w:webHidden/>
          </w:rPr>
          <w:fldChar w:fldCharType="separate"/>
        </w:r>
        <w:r w:rsidR="0062248C">
          <w:rPr>
            <w:webHidden/>
          </w:rPr>
          <w:t>24</w:t>
        </w:r>
        <w:r w:rsidR="0062248C">
          <w:rPr>
            <w:webHidden/>
          </w:rPr>
          <w:fldChar w:fldCharType="end"/>
        </w:r>
      </w:hyperlink>
    </w:p>
    <w:p w14:paraId="489B1995" w14:textId="77777777" w:rsidR="0062248C" w:rsidRDefault="007D3C9E">
      <w:pPr>
        <w:pStyle w:val="TOC1"/>
        <w:rPr>
          <w:rFonts w:eastAsiaTheme="minorEastAsia" w:cstheme="minorBidi"/>
          <w:color w:val="auto"/>
          <w:sz w:val="22"/>
          <w:szCs w:val="22"/>
          <w:lang w:eastAsia="en-AU"/>
        </w:rPr>
      </w:pPr>
      <w:hyperlink w:anchor="_Toc438559538" w:history="1">
        <w:r w:rsidR="0062248C" w:rsidRPr="00D243D0">
          <w:rPr>
            <w:rStyle w:val="Hyperlink"/>
          </w:rPr>
          <w:t>6</w:t>
        </w:r>
        <w:r w:rsidR="0062248C">
          <w:rPr>
            <w:rFonts w:eastAsiaTheme="minorEastAsia" w:cstheme="minorBidi"/>
            <w:color w:val="auto"/>
            <w:sz w:val="22"/>
            <w:szCs w:val="22"/>
            <w:lang w:eastAsia="en-AU"/>
          </w:rPr>
          <w:tab/>
        </w:r>
        <w:r w:rsidR="0062248C" w:rsidRPr="00D243D0">
          <w:rPr>
            <w:rStyle w:val="Hyperlink"/>
          </w:rPr>
          <w:t>Case Studies of two countries with relatively high levels of intercountry adoption</w:t>
        </w:r>
        <w:r w:rsidR="0062248C">
          <w:rPr>
            <w:webHidden/>
          </w:rPr>
          <w:tab/>
        </w:r>
        <w:r w:rsidR="0062248C">
          <w:rPr>
            <w:webHidden/>
          </w:rPr>
          <w:fldChar w:fldCharType="begin"/>
        </w:r>
        <w:r w:rsidR="0062248C">
          <w:rPr>
            <w:webHidden/>
          </w:rPr>
          <w:instrText xml:space="preserve"> PAGEREF _Toc438559538 \h </w:instrText>
        </w:r>
        <w:r w:rsidR="0062248C">
          <w:rPr>
            <w:webHidden/>
          </w:rPr>
        </w:r>
        <w:r w:rsidR="0062248C">
          <w:rPr>
            <w:webHidden/>
          </w:rPr>
          <w:fldChar w:fldCharType="separate"/>
        </w:r>
        <w:r w:rsidR="0062248C">
          <w:rPr>
            <w:webHidden/>
          </w:rPr>
          <w:t>26</w:t>
        </w:r>
        <w:r w:rsidR="0062248C">
          <w:rPr>
            <w:webHidden/>
          </w:rPr>
          <w:fldChar w:fldCharType="end"/>
        </w:r>
      </w:hyperlink>
    </w:p>
    <w:p w14:paraId="013143CC" w14:textId="77777777" w:rsidR="0062248C" w:rsidRDefault="007D3C9E">
      <w:pPr>
        <w:pStyle w:val="TOC2"/>
        <w:rPr>
          <w:rFonts w:eastAsiaTheme="minorEastAsia" w:cstheme="minorBidi"/>
          <w:color w:val="auto"/>
          <w:sz w:val="22"/>
          <w:szCs w:val="22"/>
          <w:lang w:eastAsia="en-AU"/>
        </w:rPr>
      </w:pPr>
      <w:hyperlink w:anchor="_Toc438559539" w:history="1">
        <w:r w:rsidR="0062248C" w:rsidRPr="00D243D0">
          <w:rPr>
            <w:rStyle w:val="Hyperlink"/>
          </w:rPr>
          <w:t>6.1</w:t>
        </w:r>
        <w:r w:rsidR="0062248C">
          <w:rPr>
            <w:rFonts w:eastAsiaTheme="minorEastAsia" w:cstheme="minorBidi"/>
            <w:color w:val="auto"/>
            <w:sz w:val="22"/>
            <w:szCs w:val="22"/>
            <w:lang w:eastAsia="en-AU"/>
          </w:rPr>
          <w:tab/>
        </w:r>
        <w:r w:rsidR="0062248C" w:rsidRPr="00D243D0">
          <w:rPr>
            <w:rStyle w:val="Hyperlink"/>
          </w:rPr>
          <w:t>Intercountry adoption in Spain</w:t>
        </w:r>
        <w:r w:rsidR="0062248C">
          <w:rPr>
            <w:webHidden/>
          </w:rPr>
          <w:tab/>
        </w:r>
        <w:r w:rsidR="0062248C">
          <w:rPr>
            <w:webHidden/>
          </w:rPr>
          <w:fldChar w:fldCharType="begin"/>
        </w:r>
        <w:r w:rsidR="0062248C">
          <w:rPr>
            <w:webHidden/>
          </w:rPr>
          <w:instrText xml:space="preserve"> PAGEREF _Toc438559539 \h </w:instrText>
        </w:r>
        <w:r w:rsidR="0062248C">
          <w:rPr>
            <w:webHidden/>
          </w:rPr>
        </w:r>
        <w:r w:rsidR="0062248C">
          <w:rPr>
            <w:webHidden/>
          </w:rPr>
          <w:fldChar w:fldCharType="separate"/>
        </w:r>
        <w:r w:rsidR="0062248C">
          <w:rPr>
            <w:webHidden/>
          </w:rPr>
          <w:t>26</w:t>
        </w:r>
        <w:r w:rsidR="0062248C">
          <w:rPr>
            <w:webHidden/>
          </w:rPr>
          <w:fldChar w:fldCharType="end"/>
        </w:r>
      </w:hyperlink>
    </w:p>
    <w:p w14:paraId="5A02AB58" w14:textId="77777777" w:rsidR="0062248C" w:rsidRDefault="007D3C9E">
      <w:pPr>
        <w:pStyle w:val="TOC2"/>
        <w:rPr>
          <w:rFonts w:eastAsiaTheme="minorEastAsia" w:cstheme="minorBidi"/>
          <w:color w:val="auto"/>
          <w:sz w:val="22"/>
          <w:szCs w:val="22"/>
          <w:lang w:eastAsia="en-AU"/>
        </w:rPr>
      </w:pPr>
      <w:hyperlink w:anchor="_Toc438559540" w:history="1">
        <w:r w:rsidR="0062248C" w:rsidRPr="00D243D0">
          <w:rPr>
            <w:rStyle w:val="Hyperlink"/>
          </w:rPr>
          <w:t>6.2</w:t>
        </w:r>
        <w:r w:rsidR="0062248C">
          <w:rPr>
            <w:rFonts w:eastAsiaTheme="minorEastAsia" w:cstheme="minorBidi"/>
            <w:color w:val="auto"/>
            <w:sz w:val="22"/>
            <w:szCs w:val="22"/>
            <w:lang w:eastAsia="en-AU"/>
          </w:rPr>
          <w:tab/>
        </w:r>
        <w:r w:rsidR="0062248C" w:rsidRPr="00D243D0">
          <w:rPr>
            <w:rStyle w:val="Hyperlink"/>
          </w:rPr>
          <w:t>Intercountry adoption in Ireland</w:t>
        </w:r>
        <w:r w:rsidR="0062248C">
          <w:rPr>
            <w:webHidden/>
          </w:rPr>
          <w:tab/>
        </w:r>
        <w:r w:rsidR="0062248C">
          <w:rPr>
            <w:webHidden/>
          </w:rPr>
          <w:fldChar w:fldCharType="begin"/>
        </w:r>
        <w:r w:rsidR="0062248C">
          <w:rPr>
            <w:webHidden/>
          </w:rPr>
          <w:instrText xml:space="preserve"> PAGEREF _Toc438559540 \h </w:instrText>
        </w:r>
        <w:r w:rsidR="0062248C">
          <w:rPr>
            <w:webHidden/>
          </w:rPr>
        </w:r>
        <w:r w:rsidR="0062248C">
          <w:rPr>
            <w:webHidden/>
          </w:rPr>
          <w:fldChar w:fldCharType="separate"/>
        </w:r>
        <w:r w:rsidR="0062248C">
          <w:rPr>
            <w:webHidden/>
          </w:rPr>
          <w:t>28</w:t>
        </w:r>
        <w:r w:rsidR="0062248C">
          <w:rPr>
            <w:webHidden/>
          </w:rPr>
          <w:fldChar w:fldCharType="end"/>
        </w:r>
      </w:hyperlink>
    </w:p>
    <w:p w14:paraId="33743EB0" w14:textId="77777777" w:rsidR="0062248C" w:rsidRDefault="007D3C9E">
      <w:pPr>
        <w:pStyle w:val="TOC2"/>
        <w:rPr>
          <w:rFonts w:eastAsiaTheme="minorEastAsia" w:cstheme="minorBidi"/>
          <w:color w:val="auto"/>
          <w:sz w:val="22"/>
          <w:szCs w:val="22"/>
          <w:lang w:eastAsia="en-AU"/>
        </w:rPr>
      </w:pPr>
      <w:hyperlink w:anchor="_Toc438559541" w:history="1">
        <w:r w:rsidR="0062248C" w:rsidRPr="00D243D0">
          <w:rPr>
            <w:rStyle w:val="Hyperlink"/>
          </w:rPr>
          <w:t>6.3</w:t>
        </w:r>
        <w:r w:rsidR="0062248C">
          <w:rPr>
            <w:rFonts w:eastAsiaTheme="minorEastAsia" w:cstheme="minorBidi"/>
            <w:color w:val="auto"/>
            <w:sz w:val="22"/>
            <w:szCs w:val="22"/>
            <w:lang w:eastAsia="en-AU"/>
          </w:rPr>
          <w:tab/>
        </w:r>
        <w:r w:rsidR="0062248C" w:rsidRPr="00D243D0">
          <w:rPr>
            <w:rStyle w:val="Hyperlink"/>
          </w:rPr>
          <w:t>Can any lessons be learned from these case studies?</w:t>
        </w:r>
        <w:r w:rsidR="0062248C">
          <w:rPr>
            <w:webHidden/>
          </w:rPr>
          <w:tab/>
        </w:r>
        <w:r w:rsidR="0062248C">
          <w:rPr>
            <w:webHidden/>
          </w:rPr>
          <w:fldChar w:fldCharType="begin"/>
        </w:r>
        <w:r w:rsidR="0062248C">
          <w:rPr>
            <w:webHidden/>
          </w:rPr>
          <w:instrText xml:space="preserve"> PAGEREF _Toc438559541 \h </w:instrText>
        </w:r>
        <w:r w:rsidR="0062248C">
          <w:rPr>
            <w:webHidden/>
          </w:rPr>
        </w:r>
        <w:r w:rsidR="0062248C">
          <w:rPr>
            <w:webHidden/>
          </w:rPr>
          <w:fldChar w:fldCharType="separate"/>
        </w:r>
        <w:r w:rsidR="0062248C">
          <w:rPr>
            <w:webHidden/>
          </w:rPr>
          <w:t>31</w:t>
        </w:r>
        <w:r w:rsidR="0062248C">
          <w:rPr>
            <w:webHidden/>
          </w:rPr>
          <w:fldChar w:fldCharType="end"/>
        </w:r>
      </w:hyperlink>
    </w:p>
    <w:p w14:paraId="0D95C493" w14:textId="77777777" w:rsidR="0062248C" w:rsidRDefault="007D3C9E">
      <w:pPr>
        <w:pStyle w:val="TOC1"/>
        <w:rPr>
          <w:rFonts w:eastAsiaTheme="minorEastAsia" w:cstheme="minorBidi"/>
          <w:color w:val="auto"/>
          <w:sz w:val="22"/>
          <w:szCs w:val="22"/>
          <w:lang w:eastAsia="en-AU"/>
        </w:rPr>
      </w:pPr>
      <w:hyperlink w:anchor="_Toc438559542" w:history="1">
        <w:r w:rsidR="0062248C" w:rsidRPr="00D243D0">
          <w:rPr>
            <w:rStyle w:val="Hyperlink"/>
          </w:rPr>
          <w:t>7</w:t>
        </w:r>
        <w:r w:rsidR="0062248C">
          <w:rPr>
            <w:rFonts w:eastAsiaTheme="minorEastAsia" w:cstheme="minorBidi"/>
            <w:color w:val="auto"/>
            <w:sz w:val="22"/>
            <w:szCs w:val="22"/>
            <w:lang w:eastAsia="en-AU"/>
          </w:rPr>
          <w:tab/>
        </w:r>
        <w:r w:rsidR="0062248C" w:rsidRPr="00D243D0">
          <w:rPr>
            <w:rStyle w:val="Hyperlink"/>
          </w:rPr>
          <w:t>Conclusion and lessons for Australia</w:t>
        </w:r>
        <w:r w:rsidR="0062248C">
          <w:rPr>
            <w:webHidden/>
          </w:rPr>
          <w:tab/>
        </w:r>
        <w:r w:rsidR="0062248C">
          <w:rPr>
            <w:webHidden/>
          </w:rPr>
          <w:fldChar w:fldCharType="begin"/>
        </w:r>
        <w:r w:rsidR="0062248C">
          <w:rPr>
            <w:webHidden/>
          </w:rPr>
          <w:instrText xml:space="preserve"> PAGEREF _Toc438559542 \h </w:instrText>
        </w:r>
        <w:r w:rsidR="0062248C">
          <w:rPr>
            <w:webHidden/>
          </w:rPr>
        </w:r>
        <w:r w:rsidR="0062248C">
          <w:rPr>
            <w:webHidden/>
          </w:rPr>
          <w:fldChar w:fldCharType="separate"/>
        </w:r>
        <w:r w:rsidR="0062248C">
          <w:rPr>
            <w:webHidden/>
          </w:rPr>
          <w:t>33</w:t>
        </w:r>
        <w:r w:rsidR="0062248C">
          <w:rPr>
            <w:webHidden/>
          </w:rPr>
          <w:fldChar w:fldCharType="end"/>
        </w:r>
      </w:hyperlink>
    </w:p>
    <w:p w14:paraId="45A2FEB0" w14:textId="77777777" w:rsidR="0062248C" w:rsidRDefault="007D3C9E">
      <w:pPr>
        <w:pStyle w:val="TOC1"/>
        <w:rPr>
          <w:rFonts w:eastAsiaTheme="minorEastAsia" w:cstheme="minorBidi"/>
          <w:color w:val="auto"/>
          <w:sz w:val="22"/>
          <w:szCs w:val="22"/>
          <w:lang w:eastAsia="en-AU"/>
        </w:rPr>
      </w:pPr>
      <w:hyperlink w:anchor="_Toc438559543" w:history="1">
        <w:r w:rsidR="0062248C" w:rsidRPr="00D243D0">
          <w:rPr>
            <w:rStyle w:val="Hyperlink"/>
          </w:rPr>
          <w:t>References</w:t>
        </w:r>
        <w:r w:rsidR="0062248C">
          <w:rPr>
            <w:webHidden/>
          </w:rPr>
          <w:tab/>
        </w:r>
        <w:r w:rsidR="0062248C">
          <w:rPr>
            <w:webHidden/>
          </w:rPr>
          <w:fldChar w:fldCharType="begin"/>
        </w:r>
        <w:r w:rsidR="0062248C">
          <w:rPr>
            <w:webHidden/>
          </w:rPr>
          <w:instrText xml:space="preserve"> PAGEREF _Toc438559543 \h </w:instrText>
        </w:r>
        <w:r w:rsidR="0062248C">
          <w:rPr>
            <w:webHidden/>
          </w:rPr>
        </w:r>
        <w:r w:rsidR="0062248C">
          <w:rPr>
            <w:webHidden/>
          </w:rPr>
          <w:fldChar w:fldCharType="separate"/>
        </w:r>
        <w:r w:rsidR="0062248C">
          <w:rPr>
            <w:webHidden/>
          </w:rPr>
          <w:t>35</w:t>
        </w:r>
        <w:r w:rsidR="0062248C">
          <w:rPr>
            <w:webHidden/>
          </w:rPr>
          <w:fldChar w:fldCharType="end"/>
        </w:r>
      </w:hyperlink>
    </w:p>
    <w:p w14:paraId="19118420" w14:textId="77777777" w:rsidR="0062248C" w:rsidRDefault="007D3C9E">
      <w:pPr>
        <w:pStyle w:val="TOC1"/>
        <w:tabs>
          <w:tab w:val="left" w:pos="1540"/>
        </w:tabs>
        <w:rPr>
          <w:rFonts w:eastAsiaTheme="minorEastAsia" w:cstheme="minorBidi"/>
          <w:color w:val="auto"/>
          <w:sz w:val="22"/>
          <w:szCs w:val="22"/>
          <w:lang w:eastAsia="en-AU"/>
        </w:rPr>
      </w:pPr>
      <w:hyperlink w:anchor="_Toc438559544" w:history="1">
        <w:r w:rsidR="0062248C" w:rsidRPr="00D243D0">
          <w:rPr>
            <w:rStyle w:val="Hyperlink"/>
          </w:rPr>
          <w:t>Appendix A</w:t>
        </w:r>
        <w:r w:rsidR="0062248C">
          <w:rPr>
            <w:rFonts w:eastAsiaTheme="minorEastAsia" w:cstheme="minorBidi"/>
            <w:color w:val="auto"/>
            <w:sz w:val="22"/>
            <w:szCs w:val="22"/>
            <w:lang w:eastAsia="en-AU"/>
          </w:rPr>
          <w:tab/>
        </w:r>
        <w:r w:rsidR="0062248C" w:rsidRPr="00D243D0">
          <w:rPr>
            <w:rStyle w:val="Hyperlink"/>
          </w:rPr>
          <w:t>Intercountry adoption numbers for receiving states, 2003-2013</w:t>
        </w:r>
        <w:r w:rsidR="0062248C">
          <w:rPr>
            <w:webHidden/>
          </w:rPr>
          <w:tab/>
        </w:r>
        <w:r w:rsidR="0062248C">
          <w:rPr>
            <w:webHidden/>
          </w:rPr>
          <w:fldChar w:fldCharType="begin"/>
        </w:r>
        <w:r w:rsidR="0062248C">
          <w:rPr>
            <w:webHidden/>
          </w:rPr>
          <w:instrText xml:space="preserve"> PAGEREF _Toc438559544 \h </w:instrText>
        </w:r>
        <w:r w:rsidR="0062248C">
          <w:rPr>
            <w:webHidden/>
          </w:rPr>
        </w:r>
        <w:r w:rsidR="0062248C">
          <w:rPr>
            <w:webHidden/>
          </w:rPr>
          <w:fldChar w:fldCharType="separate"/>
        </w:r>
        <w:r w:rsidR="0062248C">
          <w:rPr>
            <w:webHidden/>
          </w:rPr>
          <w:t>1</w:t>
        </w:r>
        <w:r w:rsidR="0062248C">
          <w:rPr>
            <w:webHidden/>
          </w:rPr>
          <w:fldChar w:fldCharType="end"/>
        </w:r>
      </w:hyperlink>
    </w:p>
    <w:p w14:paraId="50067F77" w14:textId="77777777" w:rsidR="0062248C" w:rsidRDefault="007D3C9E">
      <w:pPr>
        <w:pStyle w:val="TOC1"/>
        <w:tabs>
          <w:tab w:val="left" w:pos="1540"/>
        </w:tabs>
        <w:rPr>
          <w:rFonts w:eastAsiaTheme="minorEastAsia" w:cstheme="minorBidi"/>
          <w:color w:val="auto"/>
          <w:sz w:val="22"/>
          <w:szCs w:val="22"/>
          <w:lang w:eastAsia="en-AU"/>
        </w:rPr>
      </w:pPr>
      <w:hyperlink w:anchor="_Toc438559545" w:history="1">
        <w:r w:rsidR="0062248C" w:rsidRPr="00D243D0">
          <w:rPr>
            <w:rStyle w:val="Hyperlink"/>
          </w:rPr>
          <w:t>Appendix B</w:t>
        </w:r>
        <w:r w:rsidR="0062248C">
          <w:rPr>
            <w:rFonts w:eastAsiaTheme="minorEastAsia" w:cstheme="minorBidi"/>
            <w:color w:val="auto"/>
            <w:sz w:val="22"/>
            <w:szCs w:val="22"/>
            <w:lang w:eastAsia="en-AU"/>
          </w:rPr>
          <w:tab/>
        </w:r>
        <w:r w:rsidR="0062248C" w:rsidRPr="00D243D0">
          <w:rPr>
            <w:rStyle w:val="Hyperlink"/>
          </w:rPr>
          <w:t>Intercountry adoption numbers for states of origin, 2003-2013</w:t>
        </w:r>
        <w:r w:rsidR="0062248C">
          <w:rPr>
            <w:webHidden/>
          </w:rPr>
          <w:tab/>
        </w:r>
        <w:r w:rsidR="0062248C">
          <w:rPr>
            <w:webHidden/>
          </w:rPr>
          <w:fldChar w:fldCharType="begin"/>
        </w:r>
        <w:r w:rsidR="0062248C">
          <w:rPr>
            <w:webHidden/>
          </w:rPr>
          <w:instrText xml:space="preserve"> PAGEREF _Toc438559545 \h </w:instrText>
        </w:r>
        <w:r w:rsidR="0062248C">
          <w:rPr>
            <w:webHidden/>
          </w:rPr>
        </w:r>
        <w:r w:rsidR="0062248C">
          <w:rPr>
            <w:webHidden/>
          </w:rPr>
          <w:fldChar w:fldCharType="separate"/>
        </w:r>
        <w:r w:rsidR="0062248C">
          <w:rPr>
            <w:webHidden/>
          </w:rPr>
          <w:t>3</w:t>
        </w:r>
        <w:r w:rsidR="0062248C">
          <w:rPr>
            <w:webHidden/>
          </w:rPr>
          <w:fldChar w:fldCharType="end"/>
        </w:r>
      </w:hyperlink>
    </w:p>
    <w:p w14:paraId="1F4E9CCA" w14:textId="77777777" w:rsidR="00BE14AB" w:rsidRDefault="008A40A3" w:rsidP="006C070E">
      <w:r>
        <w:rPr>
          <w:rFonts w:ascii="Arial" w:hAnsi="Arial" w:cs="Arial"/>
          <w:noProof/>
          <w:sz w:val="36"/>
        </w:rPr>
        <w:fldChar w:fldCharType="end"/>
      </w:r>
    </w:p>
    <w:p w14:paraId="25E1C11C" w14:textId="77777777" w:rsidR="00BC4D49" w:rsidRDefault="00706D55" w:rsidP="00706D55">
      <w:pPr>
        <w:pStyle w:val="Heading1"/>
        <w:numPr>
          <w:ilvl w:val="0"/>
          <w:numId w:val="0"/>
        </w:numPr>
        <w:ind w:left="425" w:hanging="425"/>
      </w:pPr>
      <w:bookmarkStart w:id="1" w:name="_Toc438559515"/>
      <w:r>
        <w:lastRenderedPageBreak/>
        <w:t>Executive Summary</w:t>
      </w:r>
      <w:bookmarkEnd w:id="1"/>
    </w:p>
    <w:p w14:paraId="60BA0CD6" w14:textId="77777777" w:rsidR="00E32FF0" w:rsidRDefault="00E32FF0" w:rsidP="00F242AB">
      <w:pPr>
        <w:pStyle w:val="Heading2"/>
      </w:pPr>
      <w:r>
        <w:t>Aims of the review</w:t>
      </w:r>
    </w:p>
    <w:p w14:paraId="5C8B5A63" w14:textId="77777777" w:rsidR="00E32FF0" w:rsidRDefault="00E32FF0" w:rsidP="00E32FF0">
      <w:pPr>
        <w:pStyle w:val="BodyText"/>
      </w:pPr>
      <w:r>
        <w:t xml:space="preserve">This report presents the findings of a review of literature about the factors influencing intercountry adoption in sending and receiving countries. </w:t>
      </w:r>
    </w:p>
    <w:p w14:paraId="69177056" w14:textId="77777777" w:rsidR="00E32FF0" w:rsidRDefault="00E32FF0" w:rsidP="00E32FF0">
      <w:pPr>
        <w:pStyle w:val="BodyText"/>
      </w:pPr>
      <w:r>
        <w:t>The specific aims of this review are to identify:</w:t>
      </w:r>
    </w:p>
    <w:p w14:paraId="433D946B" w14:textId="52E1B215" w:rsidR="00E32FF0" w:rsidRDefault="00E32FF0" w:rsidP="00E32FF0">
      <w:pPr>
        <w:pStyle w:val="BodyText"/>
        <w:numPr>
          <w:ilvl w:val="0"/>
          <w:numId w:val="18"/>
        </w:numPr>
      </w:pPr>
      <w:r>
        <w:t>factors that drive intercountry adoption in sending and receiving countries; and</w:t>
      </w:r>
    </w:p>
    <w:p w14:paraId="2C73AC68" w14:textId="77777777" w:rsidR="00E32FF0" w:rsidRDefault="00E32FF0" w:rsidP="00E32FF0">
      <w:pPr>
        <w:pStyle w:val="BodyText"/>
        <w:numPr>
          <w:ilvl w:val="0"/>
          <w:numId w:val="18"/>
        </w:numPr>
      </w:pPr>
      <w:proofErr w:type="gramStart"/>
      <w:r>
        <w:t>lessons</w:t>
      </w:r>
      <w:proofErr w:type="gramEnd"/>
      <w:r>
        <w:t xml:space="preserve"> from countries that can inform or enhance Australia’s adoption policies and practices. </w:t>
      </w:r>
    </w:p>
    <w:p w14:paraId="6CA9DBF5" w14:textId="77777777" w:rsidR="00E32FF0" w:rsidRDefault="00E32FF0" w:rsidP="00E32FF0">
      <w:pPr>
        <w:pStyle w:val="BodyText"/>
      </w:pPr>
      <w:r>
        <w:t xml:space="preserve">The Social Policy Research Centre (SPRC) at the University </w:t>
      </w:r>
      <w:proofErr w:type="gramStart"/>
      <w:r>
        <w:t>of</w:t>
      </w:r>
      <w:proofErr w:type="gramEnd"/>
      <w:r>
        <w:t xml:space="preserve"> New South Wales (UNSW) was commissioned to undertake this research by the Australian Government Department of Social Services.</w:t>
      </w:r>
    </w:p>
    <w:p w14:paraId="4065866D" w14:textId="32C94EFB" w:rsidR="00427955" w:rsidRPr="0059373B" w:rsidRDefault="00427955" w:rsidP="00427955">
      <w:pPr>
        <w:pStyle w:val="BodyText"/>
        <w:rPr>
          <w:bCs/>
        </w:rPr>
      </w:pPr>
      <w:r>
        <w:rPr>
          <w:bCs/>
        </w:rPr>
        <w:t xml:space="preserve">This paper </w:t>
      </w:r>
      <w:r w:rsidRPr="00987EE7">
        <w:rPr>
          <w:bCs/>
        </w:rPr>
        <w:t xml:space="preserve">is not a systematic review of intercountry adoption but is designed to examine </w:t>
      </w:r>
      <w:r>
        <w:rPr>
          <w:bCs/>
        </w:rPr>
        <w:t xml:space="preserve">the factors in different sending and receiving countries which facilitate or mitigate the rates of intercountry adoption.  </w:t>
      </w:r>
    </w:p>
    <w:p w14:paraId="4B683F76" w14:textId="6A177FB2" w:rsidR="00E32FF0" w:rsidRDefault="00427955" w:rsidP="00A7471B">
      <w:pPr>
        <w:pStyle w:val="BodyText"/>
      </w:pPr>
      <w:r>
        <w:t xml:space="preserve">While the report examines both barriers and facilitators of intercountry adoption, it must be noted that the </w:t>
      </w:r>
      <w:r w:rsidR="00E32FF0">
        <w:t xml:space="preserve">current emphasis in the </w:t>
      </w:r>
      <w:r>
        <w:t xml:space="preserve">vast majority of the </w:t>
      </w:r>
      <w:r w:rsidR="00E32FF0">
        <w:t xml:space="preserve">research literature </w:t>
      </w:r>
      <w:r w:rsidR="00A7471B">
        <w:t xml:space="preserve">is </w:t>
      </w:r>
      <w:r w:rsidR="00E32FF0">
        <w:t xml:space="preserve">on </w:t>
      </w:r>
      <w:r w:rsidR="00A7471B">
        <w:t xml:space="preserve">examining </w:t>
      </w:r>
      <w:r w:rsidR="00E32FF0">
        <w:t>factors that help to explain the global decline in intercountry adoption. Peter Selman’s work in compiling and analysing the movement of children to and from countries is most influential and shows that the numbers of intercountry adoptions peaked globally in 2004, and there has been in a rapid and steady decline since. Selman’s analysis (2014, latest figures presented in Appendix A) shows a 64% reduction in total numbers of intercountry adoptions between 2004 (n=45,281) and 2013 (n=16,100). This pattern of peak and decline in numbers of children for receiving countries characterises intercountry adoption during the last decade although some countries peaked later than others. Australia has followed the global pattern: intercountry adoptions peaked in 2005 with a total of 434 and by 201</w:t>
      </w:r>
      <w:r w:rsidR="006622ED">
        <w:t>4/15</w:t>
      </w:r>
      <w:r w:rsidR="00E32FF0">
        <w:t xml:space="preserve">, only </w:t>
      </w:r>
      <w:r w:rsidR="006622ED">
        <w:t>83</w:t>
      </w:r>
      <w:r w:rsidR="00E32FF0">
        <w:t xml:space="preserve"> adoptions were processed. This represents a reduction of </w:t>
      </w:r>
      <w:r w:rsidR="006622ED">
        <w:t>81</w:t>
      </w:r>
      <w:r w:rsidR="00E32FF0">
        <w:t xml:space="preserve">% in </w:t>
      </w:r>
      <w:r w:rsidR="006622ED">
        <w:t>10</w:t>
      </w:r>
      <w:r w:rsidR="00E32FF0">
        <w:t xml:space="preserve"> years</w:t>
      </w:r>
      <w:r w:rsidR="006622ED">
        <w:t xml:space="preserve"> (AIHW, 2015)</w:t>
      </w:r>
      <w:r w:rsidR="00E32FF0">
        <w:t>.</w:t>
      </w:r>
      <w:r w:rsidR="00AF7C86">
        <w:t xml:space="preserve">  The literature does not identify any countries in which rates of intercountry adoptions are increasing.</w:t>
      </w:r>
    </w:p>
    <w:p w14:paraId="79577CA3" w14:textId="228AB784" w:rsidR="00E32FF0" w:rsidRDefault="00E32FF0" w:rsidP="00E32FF0">
      <w:pPr>
        <w:pStyle w:val="BodyText"/>
      </w:pPr>
      <w:r>
        <w:t xml:space="preserve">A number of reasons have been proposed for the global decline in intercountry adoption. Economic and social changes including rising living standards associated with increased prosperity in emerging economies, and </w:t>
      </w:r>
      <w:r w:rsidR="004651CD">
        <w:t xml:space="preserve">changing attitudes to single parenthood </w:t>
      </w:r>
      <w:r>
        <w:t>have reduced the number of adoptable children worldwide (</w:t>
      </w:r>
      <w:proofErr w:type="spellStart"/>
      <w:r>
        <w:t>Mignot</w:t>
      </w:r>
      <w:proofErr w:type="spellEnd"/>
      <w:r>
        <w:t xml:space="preserve">, 2015). The growing prosperity of sending countries has also increased their capacity to build more effective local child protection systems, and implement social and </w:t>
      </w:r>
      <w:r>
        <w:lastRenderedPageBreak/>
        <w:t>family policies that support orphaned or abandoned children domestically (</w:t>
      </w:r>
      <w:proofErr w:type="spellStart"/>
      <w:r>
        <w:t>Mignot</w:t>
      </w:r>
      <w:proofErr w:type="spellEnd"/>
      <w:r>
        <w:t>, 2015; Selman, 2012).</w:t>
      </w:r>
    </w:p>
    <w:p w14:paraId="0FC29D07" w14:textId="0160E90B" w:rsidR="004651CD" w:rsidRDefault="00E32FF0" w:rsidP="00E40078">
      <w:pPr>
        <w:pStyle w:val="BodyText"/>
      </w:pPr>
      <w:r>
        <w:t xml:space="preserve">Other reasons proposed in the literature </w:t>
      </w:r>
      <w:r w:rsidR="00E40078">
        <w:t>relate to the implementation of the Hague Convention. Ishizawa and Kubo (2014) argue that the implementation of the Hague Convention by the United States in 2008</w:t>
      </w:r>
      <w:r w:rsidR="00E40078">
        <w:rPr>
          <w:rStyle w:val="FootnoteReference"/>
        </w:rPr>
        <w:footnoteReference w:id="1"/>
      </w:r>
      <w:r w:rsidR="00E40078">
        <w:t xml:space="preserve"> has </w:t>
      </w:r>
      <w:r w:rsidR="00A81156">
        <w:t xml:space="preserve">contributed </w:t>
      </w:r>
      <w:r w:rsidR="00E40078">
        <w:t xml:space="preserve">to the global decline in intercountry adoption numbers. This is because increased efforts are now directed at preventing acts of corruption such as child trafficking. Indeed, </w:t>
      </w:r>
      <w:r>
        <w:t xml:space="preserve">the continuing exposure of unethical and corrupt intercountry adoption practices </w:t>
      </w:r>
      <w:r w:rsidR="00FA05CD">
        <w:t xml:space="preserve">has resulted in the </w:t>
      </w:r>
      <w:r>
        <w:t xml:space="preserve">suspensions of intercountry adoptions </w:t>
      </w:r>
      <w:r w:rsidR="00A81156">
        <w:t xml:space="preserve">in some countries </w:t>
      </w:r>
      <w:r>
        <w:t>(</w:t>
      </w:r>
      <w:proofErr w:type="spellStart"/>
      <w:r>
        <w:t>Mignot</w:t>
      </w:r>
      <w:proofErr w:type="spellEnd"/>
      <w:r>
        <w:t xml:space="preserve">, 2015; Petersen, 2014; </w:t>
      </w:r>
      <w:proofErr w:type="spellStart"/>
      <w:r>
        <w:t>Rotabi</w:t>
      </w:r>
      <w:proofErr w:type="spellEnd"/>
      <w:r>
        <w:t xml:space="preserve">, 2012; </w:t>
      </w:r>
      <w:proofErr w:type="spellStart"/>
      <w:r>
        <w:t>Smolin</w:t>
      </w:r>
      <w:proofErr w:type="spellEnd"/>
      <w:r>
        <w:t>, 2013). Countries that have placed a moratorium on intercountry adoption so that they can bring their practices into line with the Hague Convention and eradicate child trafficking include Guatemala since 2009 and Vietnam since its ratification of the Hague Convention in 2011 (</w:t>
      </w:r>
      <w:proofErr w:type="spellStart"/>
      <w:r>
        <w:t>Mignot</w:t>
      </w:r>
      <w:proofErr w:type="spellEnd"/>
      <w:r>
        <w:t xml:space="preserve">, 2015). </w:t>
      </w:r>
    </w:p>
    <w:p w14:paraId="2C557333" w14:textId="7943CE30" w:rsidR="00E32FF0" w:rsidRDefault="00E32FF0" w:rsidP="00E32FF0">
      <w:pPr>
        <w:pStyle w:val="BodyText"/>
      </w:pPr>
      <w:r>
        <w:t>Publicised instances of mistreatment of children adopted internationally</w:t>
      </w:r>
      <w:r w:rsidR="00187FBB">
        <w:t>, particularly Russian children adopted by American families,</w:t>
      </w:r>
      <w:r>
        <w:t xml:space="preserve"> have also </w:t>
      </w:r>
      <w:r w:rsidR="00427955">
        <w:t>driven down numbers of intercountry adoptions</w:t>
      </w:r>
      <w:r>
        <w:t xml:space="preserve"> (</w:t>
      </w:r>
      <w:proofErr w:type="spellStart"/>
      <w:r>
        <w:t>Hegar</w:t>
      </w:r>
      <w:proofErr w:type="spellEnd"/>
      <w:r>
        <w:t>, 2015</w:t>
      </w:r>
      <w:r w:rsidR="00D421CC">
        <w:t xml:space="preserve">; </w:t>
      </w:r>
      <w:proofErr w:type="spellStart"/>
      <w:r w:rsidR="00D421CC">
        <w:t>Rotabi</w:t>
      </w:r>
      <w:proofErr w:type="spellEnd"/>
      <w:r w:rsidR="00D421CC">
        <w:t xml:space="preserve"> &amp; Bromfield, 2012</w:t>
      </w:r>
      <w:r>
        <w:t>). Finally, a growing interest in domestic adoption and other alternatives</w:t>
      </w:r>
      <w:r w:rsidR="00A7471B">
        <w:t xml:space="preserve"> such as </w:t>
      </w:r>
      <w:r w:rsidR="00637493">
        <w:t>global</w:t>
      </w:r>
      <w:r w:rsidR="00A7471B">
        <w:t xml:space="preserve"> surrogacy</w:t>
      </w:r>
      <w:r>
        <w:t xml:space="preserve"> has also </w:t>
      </w:r>
      <w:r w:rsidR="0059373B">
        <w:t xml:space="preserve">impacted on the number of children being adopted across international borders (Selman, 2012; </w:t>
      </w:r>
      <w:proofErr w:type="spellStart"/>
      <w:r w:rsidR="0059373B">
        <w:t>Rotabi</w:t>
      </w:r>
      <w:proofErr w:type="spellEnd"/>
      <w:r w:rsidR="0059373B">
        <w:t xml:space="preserve"> &amp; Bromfield, 2012)</w:t>
      </w:r>
      <w:r>
        <w:t>.</w:t>
      </w:r>
    </w:p>
    <w:p w14:paraId="2C958BF6" w14:textId="77777777" w:rsidR="00E32FF0" w:rsidRDefault="00E32FF0" w:rsidP="00E32FF0">
      <w:pPr>
        <w:pStyle w:val="Heading3"/>
        <w:numPr>
          <w:ilvl w:val="0"/>
          <w:numId w:val="0"/>
        </w:numPr>
      </w:pPr>
      <w:r>
        <w:t>Method</w:t>
      </w:r>
    </w:p>
    <w:p w14:paraId="002731DD" w14:textId="77777777" w:rsidR="00E32FF0" w:rsidRDefault="00E32FF0" w:rsidP="00E32FF0">
      <w:pPr>
        <w:pStyle w:val="BodyText"/>
      </w:pPr>
      <w:r>
        <w:t>The review process comprised the following steps:</w:t>
      </w:r>
    </w:p>
    <w:p w14:paraId="7AB0A86C" w14:textId="77777777" w:rsidR="00E32FF0" w:rsidRDefault="00E32FF0" w:rsidP="00E32FF0">
      <w:pPr>
        <w:pStyle w:val="BodyText"/>
        <w:numPr>
          <w:ilvl w:val="0"/>
          <w:numId w:val="20"/>
        </w:numPr>
      </w:pPr>
      <w:r>
        <w:t>development of an appropriate search strategy;</w:t>
      </w:r>
    </w:p>
    <w:p w14:paraId="663A3FD4" w14:textId="77777777" w:rsidR="00E32FF0" w:rsidRDefault="00E32FF0" w:rsidP="00E32FF0">
      <w:pPr>
        <w:pStyle w:val="BodyText"/>
        <w:numPr>
          <w:ilvl w:val="0"/>
          <w:numId w:val="20"/>
        </w:numPr>
      </w:pPr>
      <w:r>
        <w:t>a literature search across multiple databases;</w:t>
      </w:r>
    </w:p>
    <w:p w14:paraId="63AF9556" w14:textId="77777777" w:rsidR="00E32FF0" w:rsidRDefault="00E32FF0" w:rsidP="00E32FF0">
      <w:pPr>
        <w:pStyle w:val="BodyText"/>
        <w:numPr>
          <w:ilvl w:val="0"/>
          <w:numId w:val="20"/>
        </w:numPr>
      </w:pPr>
      <w:r>
        <w:t>screening and selection of studies, articles and other documents according to predetermined inclusion and exclusion criteria;</w:t>
      </w:r>
    </w:p>
    <w:p w14:paraId="6200DE9B" w14:textId="77777777" w:rsidR="00E32FF0" w:rsidRDefault="00E32FF0" w:rsidP="00E32FF0">
      <w:pPr>
        <w:pStyle w:val="BodyText"/>
        <w:numPr>
          <w:ilvl w:val="0"/>
          <w:numId w:val="20"/>
        </w:numPr>
      </w:pPr>
      <w:r>
        <w:t>review and information extraction from all documents; and</w:t>
      </w:r>
    </w:p>
    <w:p w14:paraId="5668BC65" w14:textId="77777777" w:rsidR="00E32FF0" w:rsidRDefault="00E32FF0" w:rsidP="00E32FF0">
      <w:pPr>
        <w:pStyle w:val="BodyText"/>
        <w:numPr>
          <w:ilvl w:val="0"/>
          <w:numId w:val="20"/>
        </w:numPr>
      </w:pPr>
      <w:proofErr w:type="gramStart"/>
      <w:r>
        <w:t>thematic</w:t>
      </w:r>
      <w:proofErr w:type="gramEnd"/>
      <w:r>
        <w:t xml:space="preserve"> synthesis and write up of results.</w:t>
      </w:r>
    </w:p>
    <w:p w14:paraId="0B10519A" w14:textId="77777777" w:rsidR="00E32FF0" w:rsidRDefault="00E32FF0" w:rsidP="00E32FF0">
      <w:pPr>
        <w:pStyle w:val="BodyText"/>
      </w:pPr>
      <w:r>
        <w:t>A detailed account of the method is outlined in chapter 2. The documents sourced are dated between August 2015 and 1993 – when the Hague Convention on the Protection of Children and Co-Operation with Respect to Intercountry Adoption was established.</w:t>
      </w:r>
    </w:p>
    <w:p w14:paraId="0C172B6F" w14:textId="77777777" w:rsidR="00E32FF0" w:rsidRDefault="00E32FF0" w:rsidP="00E32FF0">
      <w:pPr>
        <w:pStyle w:val="BodyText"/>
      </w:pPr>
      <w:r>
        <w:lastRenderedPageBreak/>
        <w:t xml:space="preserve">The first round of searching resulted in the identification of 45 articles and other documents for inclusion (for example books and reports). While writing the review a second round of searching was undertaken when additional information was required on factors identified in the first round of searching. This second round of searching was unanticipated but necessary because there were large gaps in information. It is suggested that this is because no </w:t>
      </w:r>
      <w:proofErr w:type="gramStart"/>
      <w:r>
        <w:t>meta</w:t>
      </w:r>
      <w:proofErr w:type="gramEnd"/>
      <w:r>
        <w:t xml:space="preserve"> literature reviews were found examining the factors driving intercountry adoption; and only a small number of empirical studies were identified. Typically, these studies were small in scope and examined one feature of intercountry adoption only such as the motivations of prospective parents (Welsh et al, 2008; Young, 2012). The bulk of the literature included in this review is commentary and analysis that draws on secondary data sources.</w:t>
      </w:r>
    </w:p>
    <w:p w14:paraId="6FE9F46C" w14:textId="77777777" w:rsidR="00E32FF0" w:rsidRDefault="00E32FF0" w:rsidP="00E32FF0">
      <w:pPr>
        <w:pStyle w:val="BodyText"/>
      </w:pPr>
      <w:r>
        <w:t>It is important therefore to interpret the findings and commentary presented in this report in the context of methodological limitations. For this project the main limitation is that the review is not a systematic examination of intercountry adoption, but rather a comprehensive examination of one area of current policy interest: the factors driving intercountry adoption and lessons for Australia.</w:t>
      </w:r>
    </w:p>
    <w:p w14:paraId="7D52CECA" w14:textId="77777777" w:rsidR="00E32FF0" w:rsidRDefault="00E32FF0" w:rsidP="00E32FF0">
      <w:pPr>
        <w:pStyle w:val="Heading3"/>
        <w:numPr>
          <w:ilvl w:val="0"/>
          <w:numId w:val="0"/>
        </w:numPr>
      </w:pPr>
      <w:r>
        <w:t>Key findings</w:t>
      </w:r>
    </w:p>
    <w:p w14:paraId="6CD40973" w14:textId="2FBF00A6" w:rsidR="00826BB8" w:rsidRDefault="00E32FF0" w:rsidP="00E32FF0">
      <w:pPr>
        <w:pStyle w:val="BodyText"/>
      </w:pPr>
      <w:r>
        <w:t>The review examines a number of factors that drive intercountry adoption</w:t>
      </w:r>
      <w:r w:rsidR="0010285E">
        <w:t xml:space="preserve"> rates</w:t>
      </w:r>
      <w:r>
        <w:t xml:space="preserve">. These factors operate at macro levels such as economic and social conditions that </w:t>
      </w:r>
      <w:r w:rsidR="00E16B95">
        <w:t>impact on</w:t>
      </w:r>
      <w:r>
        <w:t xml:space="preserve"> intercountry adoption in sending countries and </w:t>
      </w:r>
      <w:proofErr w:type="spellStart"/>
      <w:r w:rsidR="0010285E">
        <w:t>and</w:t>
      </w:r>
      <w:proofErr w:type="spellEnd"/>
      <w:r w:rsidR="0010285E">
        <w:t xml:space="preserve"> micro levels including </w:t>
      </w:r>
      <w:r>
        <w:t>the personal desire to have a child that drives many people to make an application</w:t>
      </w:r>
      <w:r w:rsidR="00826BB8">
        <w:t xml:space="preserve"> in receiving countries</w:t>
      </w:r>
      <w:r>
        <w:t xml:space="preserve">. </w:t>
      </w:r>
    </w:p>
    <w:p w14:paraId="1D7B7A8A" w14:textId="4D88A35D" w:rsidR="00E32FF0" w:rsidRDefault="00E32FF0" w:rsidP="00E32FF0">
      <w:pPr>
        <w:pStyle w:val="BodyText"/>
      </w:pPr>
      <w:r>
        <w:t xml:space="preserve">For sending countries the </w:t>
      </w:r>
      <w:r w:rsidR="0010285E">
        <w:t xml:space="preserve">literature identifies the following </w:t>
      </w:r>
      <w:r>
        <w:t>key factors and conditions:</w:t>
      </w:r>
    </w:p>
    <w:p w14:paraId="2518BA0E" w14:textId="77777777" w:rsidR="00E32FF0" w:rsidRDefault="00E32FF0" w:rsidP="00E32FF0">
      <w:pPr>
        <w:pStyle w:val="BodyText"/>
        <w:numPr>
          <w:ilvl w:val="0"/>
          <w:numId w:val="19"/>
        </w:numPr>
      </w:pPr>
      <w:r>
        <w:t>poverty and other political, social and cultural factors;</w:t>
      </w:r>
    </w:p>
    <w:p w14:paraId="2B5CBEF1" w14:textId="2015E4BE" w:rsidR="0010285E" w:rsidRDefault="0010285E" w:rsidP="00E32FF0">
      <w:pPr>
        <w:pStyle w:val="BodyText"/>
        <w:numPr>
          <w:ilvl w:val="0"/>
          <w:numId w:val="19"/>
        </w:numPr>
      </w:pPr>
      <w:r>
        <w:t>the nature of the child welfare, out of home care and adoption systems;</w:t>
      </w:r>
    </w:p>
    <w:p w14:paraId="40A66E39" w14:textId="77777777" w:rsidR="00E32FF0" w:rsidRDefault="00E32FF0" w:rsidP="00E32FF0">
      <w:pPr>
        <w:pStyle w:val="BodyText"/>
        <w:numPr>
          <w:ilvl w:val="0"/>
          <w:numId w:val="19"/>
        </w:numPr>
      </w:pPr>
      <w:r>
        <w:t>war, natural disaster and pandemics;</w:t>
      </w:r>
      <w:r w:rsidR="00D445AC">
        <w:t xml:space="preserve"> and</w:t>
      </w:r>
    </w:p>
    <w:p w14:paraId="4BDF50F4" w14:textId="77777777" w:rsidR="00E32FF0" w:rsidRDefault="00E32FF0" w:rsidP="00E32FF0">
      <w:pPr>
        <w:pStyle w:val="BodyText"/>
        <w:numPr>
          <w:ilvl w:val="0"/>
          <w:numId w:val="19"/>
        </w:numPr>
      </w:pPr>
      <w:proofErr w:type="gramStart"/>
      <w:r>
        <w:t>revenue</w:t>
      </w:r>
      <w:proofErr w:type="gramEnd"/>
      <w:r>
        <w:t xml:space="preserve"> associated</w:t>
      </w:r>
      <w:r w:rsidR="00D445AC">
        <w:t xml:space="preserve"> with intercountry adoption.</w:t>
      </w:r>
    </w:p>
    <w:p w14:paraId="51318F16" w14:textId="77777777" w:rsidR="00E32FF0" w:rsidRDefault="00E32FF0" w:rsidP="00E32FF0">
      <w:pPr>
        <w:pStyle w:val="BodyText"/>
      </w:pPr>
      <w:r>
        <w:t>For receiving countries the key factors that drive intercountry adoption are:</w:t>
      </w:r>
    </w:p>
    <w:p w14:paraId="754B0ECA" w14:textId="77777777" w:rsidR="00E32FF0" w:rsidRDefault="00E32FF0" w:rsidP="00E32FF0">
      <w:pPr>
        <w:pStyle w:val="BodyText"/>
        <w:numPr>
          <w:ilvl w:val="0"/>
          <w:numId w:val="21"/>
        </w:numPr>
      </w:pPr>
      <w:r>
        <w:t>Demand from prospective parents;</w:t>
      </w:r>
    </w:p>
    <w:p w14:paraId="5B834661" w14:textId="77777777" w:rsidR="00E32FF0" w:rsidRDefault="00E32FF0" w:rsidP="00E32FF0">
      <w:pPr>
        <w:pStyle w:val="BodyText"/>
        <w:numPr>
          <w:ilvl w:val="0"/>
          <w:numId w:val="21"/>
        </w:numPr>
      </w:pPr>
      <w:r>
        <w:t>The influence of intercountry adoption advocates and lobbyists;</w:t>
      </w:r>
    </w:p>
    <w:p w14:paraId="562FDFC3" w14:textId="77777777" w:rsidR="00E32FF0" w:rsidRDefault="00E32FF0" w:rsidP="00E32FF0">
      <w:pPr>
        <w:pStyle w:val="BodyText"/>
        <w:numPr>
          <w:ilvl w:val="0"/>
          <w:numId w:val="21"/>
        </w:numPr>
      </w:pPr>
      <w:r>
        <w:t>Acceptance of older children and those with special needs;</w:t>
      </w:r>
      <w:r w:rsidR="00D445AC">
        <w:t xml:space="preserve"> and</w:t>
      </w:r>
    </w:p>
    <w:p w14:paraId="05A82498" w14:textId="77777777" w:rsidR="00E32FF0" w:rsidRDefault="00D445AC" w:rsidP="00E32FF0">
      <w:pPr>
        <w:pStyle w:val="BodyText"/>
        <w:numPr>
          <w:ilvl w:val="0"/>
          <w:numId w:val="21"/>
        </w:numPr>
      </w:pPr>
      <w:r>
        <w:t xml:space="preserve">Parental views about </w:t>
      </w:r>
      <w:r w:rsidR="00E32FF0">
        <w:t>domestic adoption.</w:t>
      </w:r>
    </w:p>
    <w:p w14:paraId="1E908C26" w14:textId="77777777" w:rsidR="006E6C01" w:rsidRDefault="00E32FF0" w:rsidP="00E32FF0">
      <w:pPr>
        <w:pStyle w:val="BodyText"/>
      </w:pPr>
      <w:r>
        <w:lastRenderedPageBreak/>
        <w:t xml:space="preserve">The review findings indicate that the factors that </w:t>
      </w:r>
      <w:r w:rsidR="006E6C01">
        <w:t xml:space="preserve">largely </w:t>
      </w:r>
      <w:r>
        <w:t>drive intercountry adoption in sending countries are outside the control of the government</w:t>
      </w:r>
      <w:r w:rsidR="006E6C01">
        <w:t xml:space="preserve"> of Australia. </w:t>
      </w:r>
    </w:p>
    <w:p w14:paraId="2A5D58BC" w14:textId="5E0016E7" w:rsidR="006E6C01" w:rsidRDefault="006E6C01" w:rsidP="006E6C01">
      <w:pPr>
        <w:pStyle w:val="BodyText"/>
      </w:pPr>
      <w:r>
        <w:t>The two case studies presented in chapter 6 that examine intercountry adoption in Spain and Ireland highlight that the</w:t>
      </w:r>
      <w:r w:rsidR="004042DF">
        <w:t xml:space="preserve"> specific</w:t>
      </w:r>
      <w:r>
        <w:t xml:space="preserve"> historical, cultural and social context of a country </w:t>
      </w:r>
      <w:r w:rsidR="00E16B95">
        <w:t xml:space="preserve">that </w:t>
      </w:r>
      <w:r>
        <w:t xml:space="preserve">greatly influences beliefs about, and the practice of, intercountry adoption. </w:t>
      </w:r>
      <w:r w:rsidR="00117674">
        <w:t>While these case studies present a unique picture of intercountry adoption in Spain and Ireland, they provide</w:t>
      </w:r>
      <w:r w:rsidR="00D445AC">
        <w:t xml:space="preserve"> </w:t>
      </w:r>
      <w:r w:rsidR="000F6929">
        <w:t xml:space="preserve">few </w:t>
      </w:r>
      <w:r w:rsidR="00D445AC">
        <w:t>lessons for Australia</w:t>
      </w:r>
      <w:r w:rsidR="0010285E">
        <w:t>n policy in this area, in that the main drivers of adoption rates appear to be cultural and social rather than specific policies related to intercountry adoption</w:t>
      </w:r>
      <w:r w:rsidR="00D445AC">
        <w:t xml:space="preserve">. </w:t>
      </w:r>
      <w:r w:rsidR="0010285E">
        <w:t xml:space="preserve">However there are some similarities </w:t>
      </w:r>
      <w:r w:rsidR="007A079B">
        <w:t xml:space="preserve">between Australia and these countries </w:t>
      </w:r>
      <w:r w:rsidR="0010285E">
        <w:t xml:space="preserve">in that adoption practice in Australia is similarly heavily influenced by past experiences and social attitudes. </w:t>
      </w:r>
    </w:p>
    <w:p w14:paraId="5A21F059" w14:textId="568A8107" w:rsidR="00164004" w:rsidRDefault="00D61F73" w:rsidP="00904B77">
      <w:pPr>
        <w:pStyle w:val="BodyText"/>
      </w:pPr>
      <w:r>
        <w:t>Intercountry adoption rates are lower now than they were a decade ago in all receiving countries (Selman, 2014)</w:t>
      </w:r>
      <w:r w:rsidR="00C20B12">
        <w:t>.</w:t>
      </w:r>
      <w:r w:rsidR="00904B77" w:rsidRPr="00904B77">
        <w:t xml:space="preserve"> </w:t>
      </w:r>
      <w:proofErr w:type="spellStart"/>
      <w:r w:rsidR="00904B77">
        <w:t>Smolin</w:t>
      </w:r>
      <w:proofErr w:type="spellEnd"/>
      <w:r w:rsidR="00904B77">
        <w:t xml:space="preserve"> (2015) argues that this decline is likely to continue into the foreseeable future, and the recent closure of many intercountry adoption agencies and dismantling of related infrastructure such as intercountry adoption peak bodies in the United States (</w:t>
      </w:r>
      <w:proofErr w:type="spellStart"/>
      <w:r w:rsidR="00904B77">
        <w:t>Smolin</w:t>
      </w:r>
      <w:proofErr w:type="spellEnd"/>
      <w:r w:rsidR="00904B77">
        <w:t xml:space="preserve">, 2015) suggests that key industry stakeholders agree with his </w:t>
      </w:r>
      <w:r w:rsidR="0067700F">
        <w:t>prediction</w:t>
      </w:r>
      <w:r w:rsidR="00904B77">
        <w:t>.</w:t>
      </w:r>
      <w:r w:rsidR="00164004">
        <w:t xml:space="preserve"> </w:t>
      </w:r>
    </w:p>
    <w:p w14:paraId="7C297092" w14:textId="74CC3B4D" w:rsidR="004042DF" w:rsidRDefault="00056F09" w:rsidP="00904B77">
      <w:pPr>
        <w:pStyle w:val="BodyText"/>
      </w:pPr>
      <w:r>
        <w:t>T</w:t>
      </w:r>
      <w:r w:rsidR="00164004">
        <w:t xml:space="preserve">he review found </w:t>
      </w:r>
      <w:r w:rsidR="007A079B">
        <w:t xml:space="preserve">a lack of </w:t>
      </w:r>
      <w:r w:rsidR="00164004">
        <w:t xml:space="preserve">evidence </w:t>
      </w:r>
      <w:r w:rsidR="004042DF">
        <w:t xml:space="preserve">linking bureaucratic processes associated with intercountry adoption to rates of </w:t>
      </w:r>
      <w:r w:rsidR="0067700F">
        <w:t xml:space="preserve">adoption. </w:t>
      </w:r>
      <w:r w:rsidR="00717844">
        <w:t>T</w:t>
      </w:r>
      <w:r w:rsidR="0067700F">
        <w:t xml:space="preserve">he review </w:t>
      </w:r>
      <w:r w:rsidR="00717844">
        <w:t xml:space="preserve">also </w:t>
      </w:r>
      <w:r w:rsidR="0067700F">
        <w:t xml:space="preserve">found </w:t>
      </w:r>
      <w:r w:rsidR="0062248C">
        <w:t>little</w:t>
      </w:r>
      <w:r w:rsidR="0067700F">
        <w:t xml:space="preserve"> evidence to </w:t>
      </w:r>
      <w:r w:rsidR="00717844">
        <w:t xml:space="preserve">indicate </w:t>
      </w:r>
      <w:r w:rsidR="0067700F">
        <w:t xml:space="preserve">that providing </w:t>
      </w:r>
      <w:r w:rsidR="00C27512">
        <w:t xml:space="preserve">increased </w:t>
      </w:r>
      <w:r w:rsidR="0067700F">
        <w:t xml:space="preserve">support to families throughout the process of intercountry </w:t>
      </w:r>
      <w:r w:rsidR="00717844">
        <w:t xml:space="preserve">adoption </w:t>
      </w:r>
      <w:r w:rsidR="0067700F">
        <w:t>impact</w:t>
      </w:r>
      <w:r w:rsidR="00717844">
        <w:t>s</w:t>
      </w:r>
      <w:r w:rsidR="0067700F">
        <w:t xml:space="preserve"> adoption rates. </w:t>
      </w:r>
      <w:r w:rsidR="00A244A3">
        <w:t xml:space="preserve">However this link is not </w:t>
      </w:r>
      <w:r w:rsidR="0062248C">
        <w:t xml:space="preserve">examined in </w:t>
      </w:r>
      <w:r w:rsidR="00A244A3">
        <w:t>the current empirical literature</w:t>
      </w:r>
      <w:r w:rsidR="0062248C">
        <w:t>; support for prospective adopters is not identified as a driver adoption rates in the empirical literature to date, although it is identified as a cause of frustration for many prospective adopters</w:t>
      </w:r>
      <w:r w:rsidR="00A244A3">
        <w:t xml:space="preserve">. Further research will need to be undertaken to specifically examine the relationship between the nature of support to prospective adopters and how this influences the rate of intercountry adoption. </w:t>
      </w:r>
      <w:r w:rsidR="00717844">
        <w:t xml:space="preserve">The Australian Government has recently implemented a number of adoption reforms aimed at enhancing the support provided to prospective Australian parents. </w:t>
      </w:r>
    </w:p>
    <w:p w14:paraId="4B954F5D" w14:textId="77777777" w:rsidR="00717844" w:rsidRDefault="00717844" w:rsidP="00904B77">
      <w:pPr>
        <w:pStyle w:val="BodyText"/>
      </w:pPr>
    </w:p>
    <w:p w14:paraId="3D9A1261" w14:textId="77777777" w:rsidR="00706D55" w:rsidRDefault="00706D55" w:rsidP="00706D55">
      <w:pPr>
        <w:pStyle w:val="Heading1"/>
      </w:pPr>
      <w:bookmarkStart w:id="2" w:name="_Toc438463471"/>
      <w:bookmarkStart w:id="3" w:name="_Toc438463883"/>
      <w:bookmarkStart w:id="4" w:name="_Toc438463472"/>
      <w:bookmarkStart w:id="5" w:name="_Toc438463884"/>
      <w:bookmarkStart w:id="6" w:name="_Toc438463473"/>
      <w:bookmarkStart w:id="7" w:name="_Toc438463885"/>
      <w:bookmarkStart w:id="8" w:name="_Toc438559516"/>
      <w:bookmarkEnd w:id="2"/>
      <w:bookmarkEnd w:id="3"/>
      <w:bookmarkEnd w:id="4"/>
      <w:bookmarkEnd w:id="5"/>
      <w:bookmarkEnd w:id="6"/>
      <w:bookmarkEnd w:id="7"/>
      <w:r>
        <w:lastRenderedPageBreak/>
        <w:t>Introduction</w:t>
      </w:r>
      <w:bookmarkEnd w:id="8"/>
    </w:p>
    <w:p w14:paraId="5ABFD89F" w14:textId="77777777" w:rsidR="004E629F" w:rsidRDefault="00706D55" w:rsidP="00AB6A47">
      <w:pPr>
        <w:pStyle w:val="BodyText"/>
      </w:pPr>
      <w:r>
        <w:t xml:space="preserve">The Australian Government Department of Social Services commissioned the Social Policy Research Centre (SPRC) at the University </w:t>
      </w:r>
      <w:proofErr w:type="gramStart"/>
      <w:r>
        <w:t>of</w:t>
      </w:r>
      <w:proofErr w:type="gramEnd"/>
      <w:r>
        <w:t xml:space="preserve"> New South Wales (UNSW) to conduct a literature review</w:t>
      </w:r>
      <w:r w:rsidR="00EE114C">
        <w:t xml:space="preserve"> examining</w:t>
      </w:r>
      <w:r>
        <w:t xml:space="preserve"> </w:t>
      </w:r>
      <w:r w:rsidR="004712E8">
        <w:t xml:space="preserve">the factors that influence </w:t>
      </w:r>
      <w:r>
        <w:t>intercountry adoption rates</w:t>
      </w:r>
      <w:r w:rsidR="004712E8">
        <w:t xml:space="preserve"> for sending and receiving countries</w:t>
      </w:r>
      <w:r>
        <w:t xml:space="preserve">. </w:t>
      </w:r>
      <w:r w:rsidR="004E629F">
        <w:t>The focus of this review is on examining:</w:t>
      </w:r>
    </w:p>
    <w:p w14:paraId="0CE62D3F" w14:textId="77777777" w:rsidR="00706D55" w:rsidRDefault="00706D55" w:rsidP="00AB6A47">
      <w:pPr>
        <w:pStyle w:val="BodyText"/>
        <w:numPr>
          <w:ilvl w:val="0"/>
          <w:numId w:val="17"/>
        </w:numPr>
      </w:pPr>
      <w:r>
        <w:t xml:space="preserve">The </w:t>
      </w:r>
      <w:r w:rsidR="004712E8">
        <w:t>factors that influence</w:t>
      </w:r>
      <w:r>
        <w:t xml:space="preserve"> intercountry adoption rates within countries of </w:t>
      </w:r>
      <w:r w:rsidR="00EE114C">
        <w:t>o</w:t>
      </w:r>
      <w:r>
        <w:t>rigin (countries that send children) and receiving countries;</w:t>
      </w:r>
    </w:p>
    <w:p w14:paraId="7562896C" w14:textId="77777777" w:rsidR="00706D55" w:rsidRDefault="00706D55" w:rsidP="00AB6A47">
      <w:pPr>
        <w:pStyle w:val="BodyText"/>
        <w:numPr>
          <w:ilvl w:val="0"/>
          <w:numId w:val="17"/>
        </w:numPr>
      </w:pPr>
      <w:r>
        <w:t>Factors or measures that could be used to increase intercountry adoption rates in Australia;</w:t>
      </w:r>
    </w:p>
    <w:p w14:paraId="603EF5A2" w14:textId="77777777" w:rsidR="00706D55" w:rsidRDefault="00706D55" w:rsidP="00AB6A47">
      <w:pPr>
        <w:pStyle w:val="BodyText"/>
        <w:numPr>
          <w:ilvl w:val="0"/>
          <w:numId w:val="17"/>
        </w:numPr>
      </w:pPr>
      <w:r>
        <w:t>Best practice or lessons that can be learned from countries with higher rates of intercountry adoption.</w:t>
      </w:r>
    </w:p>
    <w:p w14:paraId="6A623C5D" w14:textId="77777777" w:rsidR="00706D55" w:rsidRDefault="00706D55" w:rsidP="00AB6A47">
      <w:pPr>
        <w:pStyle w:val="BodyText"/>
      </w:pPr>
      <w:r>
        <w:t>The review will only examine practices where the needs of the child are paramount, and that meet the 1993 Hague Convention on the Protection of Children and Co-operation in Respect of Intercountry Adoption.</w:t>
      </w:r>
    </w:p>
    <w:p w14:paraId="55B2A6EE" w14:textId="77777777" w:rsidR="00706D55" w:rsidRDefault="00706D55" w:rsidP="00195422">
      <w:pPr>
        <w:pStyle w:val="Heading2"/>
      </w:pPr>
      <w:bookmarkStart w:id="9" w:name="_Toc438559517"/>
      <w:r>
        <w:t xml:space="preserve">Project </w:t>
      </w:r>
      <w:r w:rsidRPr="00195422">
        <w:t>Background</w:t>
      </w:r>
      <w:bookmarkEnd w:id="9"/>
    </w:p>
    <w:p w14:paraId="41BAEEEC" w14:textId="05948B43" w:rsidR="00AB4689" w:rsidRDefault="00706D55" w:rsidP="00AB6A47">
      <w:pPr>
        <w:pStyle w:val="BodyText"/>
      </w:pPr>
      <w:r>
        <w:t>Australia has comparatively low</w:t>
      </w:r>
      <w:r w:rsidR="00B9780F">
        <w:t xml:space="preserve"> rates of a</w:t>
      </w:r>
      <w:r w:rsidR="007A7A80">
        <w:t>doptions of children from overseas countries</w:t>
      </w:r>
      <w:r w:rsidR="00B9780F">
        <w:t>, and the</w:t>
      </w:r>
      <w:r w:rsidR="00770A4E">
        <w:t xml:space="preserve"> number of intercountry adoptions </w:t>
      </w:r>
      <w:r w:rsidR="00B9780F">
        <w:t>have declin</w:t>
      </w:r>
      <w:r w:rsidR="00770A4E">
        <w:t>ed</w:t>
      </w:r>
      <w:r w:rsidR="00B9780F">
        <w:t xml:space="preserve"> over the last decade</w:t>
      </w:r>
      <w:r w:rsidR="00333021">
        <w:t xml:space="preserve"> </w:t>
      </w:r>
      <w:r w:rsidR="004712E8">
        <w:t xml:space="preserve">– from 370 children in 2004 to </w:t>
      </w:r>
      <w:r w:rsidR="009F3965">
        <w:t>83</w:t>
      </w:r>
      <w:r w:rsidR="004712E8">
        <w:t xml:space="preserve"> in 2014</w:t>
      </w:r>
      <w:r w:rsidR="009F3965">
        <w:t>/15</w:t>
      </w:r>
      <w:r w:rsidR="004712E8">
        <w:t xml:space="preserve"> </w:t>
      </w:r>
      <w:r w:rsidR="00333021">
        <w:t>(</w:t>
      </w:r>
      <w:r w:rsidR="004712E8">
        <w:t xml:space="preserve">Selman, 2013; </w:t>
      </w:r>
      <w:r w:rsidR="00333021">
        <w:t>AIHW, 201</w:t>
      </w:r>
      <w:r w:rsidR="009F3965">
        <w:t>5</w:t>
      </w:r>
      <w:r w:rsidR="00333021">
        <w:t>)</w:t>
      </w:r>
      <w:r w:rsidR="007A7A80">
        <w:t xml:space="preserve">. </w:t>
      </w:r>
      <w:r w:rsidR="004712E8">
        <w:t xml:space="preserve">This decline in intercountry adoption numbers is a trend that is reflected globally. </w:t>
      </w:r>
      <w:r w:rsidR="00D95EE6">
        <w:t xml:space="preserve">From 2004 </w:t>
      </w:r>
      <w:r w:rsidR="00AB4689">
        <w:t xml:space="preserve">when total numbers </w:t>
      </w:r>
      <w:r w:rsidR="001C1511">
        <w:t>of intercountry adoptions peaked,</w:t>
      </w:r>
      <w:r w:rsidR="00AB4689">
        <w:t xml:space="preserve"> </w:t>
      </w:r>
      <w:r w:rsidR="00D95EE6">
        <w:t>to 2012 there was an estimated 60% decline in intercountry adoptions a</w:t>
      </w:r>
      <w:r w:rsidR="001C1511">
        <w:t xml:space="preserve">round the world (Selman, 2014). The decline in Australia over the same period of time was slightly greater at </w:t>
      </w:r>
      <w:r w:rsidR="001540D9">
        <w:t xml:space="preserve">around </w:t>
      </w:r>
      <w:r w:rsidR="001C1511">
        <w:t>67%</w:t>
      </w:r>
      <w:r w:rsidR="001B3290">
        <w:t xml:space="preserve"> (Selman, 2012)</w:t>
      </w:r>
      <w:r w:rsidR="001C1511">
        <w:t>.</w:t>
      </w:r>
    </w:p>
    <w:p w14:paraId="544B8690" w14:textId="7B706032" w:rsidR="007A7A80" w:rsidRDefault="007E582E" w:rsidP="00AB6A47">
      <w:pPr>
        <w:pStyle w:val="BodyText"/>
      </w:pPr>
      <w:r>
        <w:t xml:space="preserve">The Australian Government has recently implemented a number of measures to make it easier for Australians to adopt from overseas when it is considered to be in the best interests of the child. </w:t>
      </w:r>
      <w:r w:rsidR="00BD721A">
        <w:t xml:space="preserve">At the end of 2013, the </w:t>
      </w:r>
      <w:r w:rsidR="004A4255">
        <w:t xml:space="preserve">former </w:t>
      </w:r>
      <w:r w:rsidR="00BD721A">
        <w:t>Prime Minister</w:t>
      </w:r>
      <w:r>
        <w:t>, Tony Abbott,</w:t>
      </w:r>
      <w:r w:rsidR="00BD721A">
        <w:t xml:space="preserve"> established an Interdepartmental Committee on Intercountry Adoption. The Committee’s terms of reference were to identify barriers to intercountry adoption and to propose short and long term recommendations for reform that would ease the process for Australians. </w:t>
      </w:r>
      <w:r w:rsidR="00060A2C">
        <w:t>T</w:t>
      </w:r>
      <w:r w:rsidR="00BD721A">
        <w:t xml:space="preserve">he Committee examined the issue and produced a report </w:t>
      </w:r>
      <w:r w:rsidR="00060A2C">
        <w:t xml:space="preserve">(Commonwealth of Australia, 2014) informed by </w:t>
      </w:r>
      <w:r w:rsidR="00BD721A">
        <w:t>over 100 submissions from organisations and individuals interested in and affected by intercountry adoption.</w:t>
      </w:r>
      <w:r w:rsidR="00060A2C">
        <w:t xml:space="preserve"> A number of the report recommendations have been implemented to date, including the </w:t>
      </w:r>
      <w:r w:rsidR="00060180">
        <w:t>establishment</w:t>
      </w:r>
      <w:r w:rsidR="00060A2C">
        <w:t xml:space="preserve"> of new </w:t>
      </w:r>
      <w:r w:rsidR="007A7A80">
        <w:t>adoption program</w:t>
      </w:r>
      <w:r w:rsidR="004F5D98">
        <w:t>s</w:t>
      </w:r>
      <w:r w:rsidR="007A7A80">
        <w:t xml:space="preserve"> with South Africa</w:t>
      </w:r>
      <w:r w:rsidR="004F5D98">
        <w:t>, Poland and Latvia</w:t>
      </w:r>
      <w:r w:rsidR="00060A2C">
        <w:t xml:space="preserve">; and the </w:t>
      </w:r>
      <w:r w:rsidR="001540D9">
        <w:t>passing</w:t>
      </w:r>
      <w:r w:rsidR="00060A2C">
        <w:t xml:space="preserve"> of</w:t>
      </w:r>
      <w:r w:rsidR="003B37AD">
        <w:t xml:space="preserve"> the</w:t>
      </w:r>
      <w:r w:rsidR="00060A2C">
        <w:t xml:space="preserve"> </w:t>
      </w:r>
      <w:r w:rsidR="001C6271">
        <w:t xml:space="preserve">Citizenship Amendment (Intercountry Adoption) </w:t>
      </w:r>
      <w:r w:rsidR="00F61EE3">
        <w:t xml:space="preserve">Act </w:t>
      </w:r>
      <w:r w:rsidR="001C6271">
        <w:t>(2014) that grants citizenship to intercountry adoptees as soon as the</w:t>
      </w:r>
      <w:r w:rsidR="003B37AD">
        <w:t xml:space="preserve"> adoption process is finalised.</w:t>
      </w:r>
    </w:p>
    <w:p w14:paraId="70762C8F" w14:textId="77777777" w:rsidR="00706D55" w:rsidRDefault="005C5791" w:rsidP="00AB6A47">
      <w:pPr>
        <w:pStyle w:val="BodyText"/>
      </w:pPr>
      <w:r>
        <w:lastRenderedPageBreak/>
        <w:t>Another indication of the gove</w:t>
      </w:r>
      <w:r w:rsidR="003B37AD">
        <w:t>r</w:t>
      </w:r>
      <w:r>
        <w:t>nment’s increased</w:t>
      </w:r>
      <w:r w:rsidR="00706D55">
        <w:t xml:space="preserve"> commitment to </w:t>
      </w:r>
      <w:r w:rsidR="004A4255">
        <w:t>streamlining the delivery</w:t>
      </w:r>
      <w:r w:rsidR="002D0817">
        <w:t xml:space="preserve"> </w:t>
      </w:r>
      <w:r w:rsidR="004A4255">
        <w:t>of intercountry adoption services</w:t>
      </w:r>
      <w:r w:rsidR="00CC0CD6">
        <w:t xml:space="preserve">, and </w:t>
      </w:r>
      <w:r w:rsidR="004A4255">
        <w:t xml:space="preserve">supporting </w:t>
      </w:r>
      <w:r w:rsidR="00706D55">
        <w:t xml:space="preserve">people </w:t>
      </w:r>
      <w:r>
        <w:t xml:space="preserve">through the process is the </w:t>
      </w:r>
      <w:r w:rsidR="00706D55">
        <w:t>recent establish</w:t>
      </w:r>
      <w:r>
        <w:t xml:space="preserve">ment of </w:t>
      </w:r>
      <w:r w:rsidR="00706D55">
        <w:t xml:space="preserve">Intercountry Adoption Australia. This </w:t>
      </w:r>
      <w:r>
        <w:t xml:space="preserve">national </w:t>
      </w:r>
      <w:r w:rsidR="00706D55">
        <w:t xml:space="preserve">service provides a range of supports for </w:t>
      </w:r>
      <w:r>
        <w:t>Australians</w:t>
      </w:r>
      <w:r w:rsidR="00706D55">
        <w:t xml:space="preserve"> wanting to adopt a child from overseas. The website provides information for people at all stages of the process – those thinking about adoption, those part way through the process, and those who have completed the process but would like support to manage some of the challenges involved in bringing a new child into a family. The website provides information resources, contact details for state and territory authorities; and services that can assist </w:t>
      </w:r>
      <w:r w:rsidR="00CC0CD6">
        <w:t>prospective parents</w:t>
      </w:r>
      <w:r w:rsidR="00706D55">
        <w:t xml:space="preserve"> at all stage of the process. Intercountry Adoption Australia also provides a free telephone information line</w:t>
      </w:r>
      <w:r w:rsidR="004A4255">
        <w:t xml:space="preserve"> which is staffed by qualified social workers, who provide general support, help with immigration, citizenship and passport processes as well as referrals to support services</w:t>
      </w:r>
    </w:p>
    <w:p w14:paraId="00985986" w14:textId="21276B68" w:rsidR="00706D55" w:rsidRDefault="003B37AD" w:rsidP="00AB6A47">
      <w:pPr>
        <w:pStyle w:val="BodyText"/>
      </w:pPr>
      <w:r>
        <w:t>The Department of Social Services</w:t>
      </w:r>
      <w:r w:rsidR="004F5D98">
        <w:t>’</w:t>
      </w:r>
      <w:r>
        <w:t xml:space="preserve"> commissioning of this literature review to examine the </w:t>
      </w:r>
      <w:r w:rsidR="00C36B75">
        <w:t xml:space="preserve">factors that influence </w:t>
      </w:r>
      <w:r>
        <w:t>intercountry adoption and compare Australia with other countries similarly reflects the government’s commitment to examine the issue</w:t>
      </w:r>
      <w:r w:rsidR="001540D9">
        <w:t xml:space="preserve">, </w:t>
      </w:r>
      <w:r w:rsidR="00C36B75">
        <w:t>enhance the process</w:t>
      </w:r>
      <w:r w:rsidR="003B3268">
        <w:t>,</w:t>
      </w:r>
      <w:r w:rsidR="001540D9">
        <w:t xml:space="preserve"> and</w:t>
      </w:r>
      <w:r w:rsidR="00C36B75">
        <w:t xml:space="preserve"> </w:t>
      </w:r>
      <w:r>
        <w:t xml:space="preserve">make improvements where possible. </w:t>
      </w:r>
    </w:p>
    <w:p w14:paraId="6FAF089F" w14:textId="77777777" w:rsidR="00FB73F7" w:rsidRDefault="00FB73F7" w:rsidP="00FB73F7">
      <w:pPr>
        <w:pStyle w:val="Heading2"/>
      </w:pPr>
      <w:bookmarkStart w:id="10" w:name="_Toc438559518"/>
      <w:r>
        <w:t xml:space="preserve">Defining </w:t>
      </w:r>
      <w:r w:rsidR="00DC54AD">
        <w:t xml:space="preserve">key </w:t>
      </w:r>
      <w:r>
        <w:t>terms and review scope</w:t>
      </w:r>
      <w:bookmarkEnd w:id="10"/>
    </w:p>
    <w:p w14:paraId="28EABCA4" w14:textId="194A709D" w:rsidR="00C36B75" w:rsidRDefault="00C36B75" w:rsidP="00C36B75">
      <w:pPr>
        <w:pStyle w:val="BodyText"/>
      </w:pPr>
      <w:r>
        <w:t xml:space="preserve">Adoption is a legal process where rights and responsibilities are transferred from </w:t>
      </w:r>
      <w:r w:rsidR="00371EB3">
        <w:t>children’s</w:t>
      </w:r>
      <w:r>
        <w:t xml:space="preserve"> biological parents to their adoptive parents (AIHW, 2014). Intercountry adoption is </w:t>
      </w:r>
      <w:r w:rsidR="00371EB3">
        <w:t xml:space="preserve">one </w:t>
      </w:r>
      <w:r>
        <w:t>category of adoption. Other categories used in Australian national reporting include local adoptions</w:t>
      </w:r>
      <w:r w:rsidR="0060031B">
        <w:rPr>
          <w:rStyle w:val="FootnoteReference"/>
        </w:rPr>
        <w:footnoteReference w:id="2"/>
      </w:r>
      <w:r>
        <w:t>, expatriate adoptions and ‘known’ child adoptions</w:t>
      </w:r>
      <w:r w:rsidR="0060031B">
        <w:rPr>
          <w:rStyle w:val="FootnoteReference"/>
        </w:rPr>
        <w:footnoteReference w:id="3"/>
      </w:r>
      <w:r>
        <w:t>.</w:t>
      </w:r>
    </w:p>
    <w:p w14:paraId="5053AEC7" w14:textId="77777777" w:rsidR="00F61EE3" w:rsidRDefault="00C36B75" w:rsidP="00C36B75">
      <w:pPr>
        <w:pStyle w:val="BodyText"/>
      </w:pPr>
      <w:r>
        <w:t>For the purposes of this project, intercountry adoption</w:t>
      </w:r>
      <w:r w:rsidR="00F61EE3">
        <w:t>s</w:t>
      </w:r>
      <w:r>
        <w:t xml:space="preserve"> </w:t>
      </w:r>
      <w:r w:rsidR="00F61EE3">
        <w:t xml:space="preserve">are </w:t>
      </w:r>
      <w:r>
        <w:t xml:space="preserve">defined as adoptions of children from other countries who are legally able to be placed for adoption, but who generally have had no previous contact or relationship with the adoptive parent (AIHW, 2014). </w:t>
      </w:r>
    </w:p>
    <w:p w14:paraId="3564E1E8" w14:textId="77777777" w:rsidR="00F61EE3" w:rsidRPr="00E32FF0" w:rsidRDefault="00E32FF0" w:rsidP="00C36B75">
      <w:pPr>
        <w:pStyle w:val="BodyText"/>
        <w:rPr>
          <w:b/>
        </w:rPr>
      </w:pPr>
      <w:r w:rsidRPr="00E32FF0">
        <w:rPr>
          <w:b/>
        </w:rPr>
        <w:t>Expatriate Adoptions</w:t>
      </w:r>
    </w:p>
    <w:p w14:paraId="7A3B6468" w14:textId="797DE836" w:rsidR="00C36B75" w:rsidRDefault="00F61EE3" w:rsidP="00C36B75">
      <w:pPr>
        <w:pStyle w:val="BodyText"/>
      </w:pPr>
      <w:r>
        <w:t>E</w:t>
      </w:r>
      <w:r w:rsidR="00C36B75">
        <w:t>xpatriate adoptions</w:t>
      </w:r>
      <w:r w:rsidR="00E32FF0">
        <w:t xml:space="preserve"> </w:t>
      </w:r>
      <w:r w:rsidR="00C36B75">
        <w:t>occur when an Australian citizen or permanent resident living abroad for more than 12 months adopts a child through an overseas agency or government authority. Australian adoption authorities play no role in these adoptions and do not assess or approve applicants</w:t>
      </w:r>
      <w:r w:rsidR="00371EB3">
        <w:t>.</w:t>
      </w:r>
      <w:r w:rsidR="00C36B75">
        <w:t xml:space="preserve"> </w:t>
      </w:r>
      <w:r w:rsidR="00371EB3">
        <w:t>T</w:t>
      </w:r>
      <w:r w:rsidR="00C36B75">
        <w:t xml:space="preserve">he adoption is </w:t>
      </w:r>
      <w:r w:rsidR="00371EB3">
        <w:t xml:space="preserve">therefore carried out </w:t>
      </w:r>
      <w:r w:rsidR="00C36B75">
        <w:t xml:space="preserve">without any of the safeguards which exist in Commonwealth managed intercountry </w:t>
      </w:r>
      <w:r w:rsidR="00C36B75">
        <w:lastRenderedPageBreak/>
        <w:t>adoption programs. Rather, the adoption occurs through another country’s domestic processes and is finalised in that country. The Australian Government’s involvement in expatriate adoptions is limited to determining whether the child meets immigration requirements to be granted a visa to enter and remain in Australia. Expatriate adoptions are not included in the counts of intercountry adoptions reported by the Australian Institute of Health and Welfare</w:t>
      </w:r>
      <w:r w:rsidR="00C36B75">
        <w:rPr>
          <w:rStyle w:val="FootnoteReference"/>
        </w:rPr>
        <w:footnoteReference w:id="4"/>
      </w:r>
      <w:r w:rsidR="00C36B75">
        <w:t xml:space="preserve"> (AIHW, 2014), and similarly this form of adoption is excluded from the analysis presented in this report.</w:t>
      </w:r>
    </w:p>
    <w:p w14:paraId="5387F5E5" w14:textId="77777777" w:rsidR="00F61EE3" w:rsidRPr="00E32FF0" w:rsidRDefault="00F61EE3" w:rsidP="00C36B75">
      <w:pPr>
        <w:pStyle w:val="BodyText"/>
        <w:rPr>
          <w:b/>
        </w:rPr>
      </w:pPr>
      <w:r w:rsidRPr="00E32FF0">
        <w:rPr>
          <w:b/>
        </w:rPr>
        <w:t>Customary Adoption</w:t>
      </w:r>
    </w:p>
    <w:p w14:paraId="21F145CF" w14:textId="77777777" w:rsidR="00C36B75" w:rsidRDefault="00C36B75" w:rsidP="00C36B75">
      <w:pPr>
        <w:pStyle w:val="BodyText"/>
      </w:pPr>
      <w:r>
        <w:t>Intercountry adoption involves the migration of children from one country and culture to another (Hague Conference on Private International Law, 2008). To this end, customary adoption – a practice generally restricted to Indigenous people of the Torres Strait Islands that involves the permanent placement of children with members of extended family – is also excluded from the analysis presented in this report.</w:t>
      </w:r>
    </w:p>
    <w:p w14:paraId="400FD417" w14:textId="77777777" w:rsidR="006B286E" w:rsidRDefault="001031DF" w:rsidP="00C41D64">
      <w:pPr>
        <w:pStyle w:val="BodyText"/>
      </w:pPr>
      <w:r>
        <w:t>I</w:t>
      </w:r>
      <w:r w:rsidR="00ED46BC">
        <w:t>nternational and transnational adoption</w:t>
      </w:r>
      <w:r w:rsidR="008F41D0">
        <w:t>s</w:t>
      </w:r>
      <w:r w:rsidR="00ED46BC">
        <w:t xml:space="preserve"> are </w:t>
      </w:r>
      <w:r>
        <w:t xml:space="preserve">two </w:t>
      </w:r>
      <w:r w:rsidR="006B286E">
        <w:t xml:space="preserve">related </w:t>
      </w:r>
      <w:r w:rsidR="00ED46BC">
        <w:t>terms</w:t>
      </w:r>
      <w:r w:rsidR="006B286E">
        <w:t>. T</w:t>
      </w:r>
      <w:r w:rsidR="00ED46BC">
        <w:t xml:space="preserve">he search results indicate that </w:t>
      </w:r>
      <w:r w:rsidR="006B286E">
        <w:t xml:space="preserve">while these terms are often used interchangeably with intercountry adoption, the term ‘international adoption’ dominates the literature having </w:t>
      </w:r>
      <w:r w:rsidR="00591B9C">
        <w:t>produced the greatest number of results.</w:t>
      </w:r>
    </w:p>
    <w:p w14:paraId="3A48518B" w14:textId="77777777" w:rsidR="00191A98" w:rsidRPr="00E32FF0" w:rsidRDefault="00191A98" w:rsidP="00E32FF0">
      <w:pPr>
        <w:pStyle w:val="Heading2"/>
      </w:pPr>
      <w:bookmarkStart w:id="11" w:name="_Toc438559519"/>
      <w:r w:rsidRPr="00E32FF0">
        <w:t>Aims of the review</w:t>
      </w:r>
      <w:bookmarkEnd w:id="11"/>
    </w:p>
    <w:p w14:paraId="036D1D83" w14:textId="24E08436" w:rsidR="00033E3B" w:rsidRDefault="000E3125" w:rsidP="00AB6A47">
      <w:pPr>
        <w:pStyle w:val="BodyText"/>
      </w:pPr>
      <w:r>
        <w:t xml:space="preserve">The Department of Social Services commissioned this report to examine the </w:t>
      </w:r>
      <w:r w:rsidR="001031DF">
        <w:t>fac</w:t>
      </w:r>
      <w:r w:rsidR="00E84D84">
        <w:t>t</w:t>
      </w:r>
      <w:r w:rsidR="001031DF">
        <w:t>ors that influence</w:t>
      </w:r>
      <w:r>
        <w:t xml:space="preserve"> intercountry adoption and identify </w:t>
      </w:r>
      <w:r w:rsidR="004301BA">
        <w:t xml:space="preserve">factors influencing adoption </w:t>
      </w:r>
      <w:proofErr w:type="gramStart"/>
      <w:r w:rsidR="004301BA">
        <w:t xml:space="preserve">in </w:t>
      </w:r>
      <w:r>
        <w:t xml:space="preserve"> countries</w:t>
      </w:r>
      <w:proofErr w:type="gramEnd"/>
      <w:r>
        <w:t xml:space="preserve"> that have higher rates of intercountry adoption. The focus of this project is </w:t>
      </w:r>
      <w:r w:rsidR="00CF1C7F">
        <w:t>to</w:t>
      </w:r>
      <w:r>
        <w:t xml:space="preserve"> hig</w:t>
      </w:r>
      <w:r w:rsidR="00CF1C7F">
        <w:t xml:space="preserve">hlight ways and processes that may </w:t>
      </w:r>
      <w:r>
        <w:t>improve intercountry adoption process</w:t>
      </w:r>
      <w:r w:rsidR="002B6F64">
        <w:t>es</w:t>
      </w:r>
      <w:r>
        <w:t xml:space="preserve"> for Australian prospective parents. </w:t>
      </w:r>
      <w:r w:rsidR="00C5125C">
        <w:t>This report is not therefore a systematic review of intercountry adoption</w:t>
      </w:r>
      <w:r w:rsidR="00371EB3">
        <w:t xml:space="preserve">, nor does it </w:t>
      </w:r>
      <w:r>
        <w:t>examine the bar</w:t>
      </w:r>
      <w:r w:rsidR="00CF1C7F">
        <w:t>riers to intercountry adoption</w:t>
      </w:r>
      <w:r w:rsidR="00034112">
        <w:t xml:space="preserve"> in Australia</w:t>
      </w:r>
      <w:r w:rsidR="00371EB3">
        <w:rPr>
          <w:rStyle w:val="FootnoteReference"/>
        </w:rPr>
        <w:footnoteReference w:id="5"/>
      </w:r>
      <w:r w:rsidR="00CF1C7F">
        <w:t xml:space="preserve">. </w:t>
      </w:r>
    </w:p>
    <w:p w14:paraId="4EB30FF3" w14:textId="0321D510" w:rsidR="00AD2C87" w:rsidRDefault="00371EB3" w:rsidP="00AD2C87">
      <w:pPr>
        <w:pStyle w:val="BodyText"/>
      </w:pPr>
      <w:r>
        <w:t>T</w:t>
      </w:r>
      <w:r w:rsidR="00D76949">
        <w:t>he global context of intercountry adoption</w:t>
      </w:r>
      <w:r w:rsidR="00616D66">
        <w:t xml:space="preserve"> </w:t>
      </w:r>
      <w:r w:rsidR="00D76949">
        <w:t>is characterised by a rapid and sig</w:t>
      </w:r>
      <w:r w:rsidR="00EF47BE">
        <w:t xml:space="preserve">nificant decline in adoption numbers over the past decade (Selman, </w:t>
      </w:r>
      <w:r w:rsidR="008928D6">
        <w:t xml:space="preserve">2012). </w:t>
      </w:r>
      <w:r w:rsidR="00C5125C">
        <w:t xml:space="preserve">Commentators and researchers have proposed </w:t>
      </w:r>
      <w:r w:rsidR="00616D66">
        <w:t xml:space="preserve">a number of reasons </w:t>
      </w:r>
      <w:r w:rsidR="006077D8">
        <w:t>for th</w:t>
      </w:r>
      <w:r w:rsidR="00EF47BE">
        <w:t>e global decline</w:t>
      </w:r>
      <w:r w:rsidR="0090587A">
        <w:t xml:space="preserve"> in intercountry adoption. These have included country specific factors such as the continuing exposure of unethical and corrupt intercountry adoption practices (as in the case of Guatemala) and the subsequent suspensions of intercountry adoptions (Petersen, 2014; </w:t>
      </w:r>
      <w:proofErr w:type="spellStart"/>
      <w:r w:rsidR="0090587A">
        <w:t>Rotabi</w:t>
      </w:r>
      <w:proofErr w:type="spellEnd"/>
      <w:r w:rsidR="0090587A">
        <w:t xml:space="preserve">, 2012; </w:t>
      </w:r>
      <w:proofErr w:type="spellStart"/>
      <w:r w:rsidR="0090587A">
        <w:t>Smolin</w:t>
      </w:r>
      <w:proofErr w:type="spellEnd"/>
      <w:r w:rsidR="0090587A">
        <w:t>, 2013)</w:t>
      </w:r>
      <w:r w:rsidR="00AC70B6">
        <w:t xml:space="preserve">. To protect children from </w:t>
      </w:r>
      <w:r w:rsidR="00AC70B6">
        <w:lastRenderedPageBreak/>
        <w:t>trafficking, some countries (such as Guatemala since 2009; Vietnam since its ratification of the Hague Convention in 2011, and Bulgaria since 2005) have placed a moratorium on intercountry adoption so that they can bring their practices into line with the Hague Convention (</w:t>
      </w:r>
      <w:proofErr w:type="spellStart"/>
      <w:r w:rsidR="00AC70B6">
        <w:t>Mignot</w:t>
      </w:r>
      <w:proofErr w:type="spellEnd"/>
      <w:r w:rsidR="00AC70B6">
        <w:t>, 2015).</w:t>
      </w:r>
    </w:p>
    <w:p w14:paraId="0F768EE7" w14:textId="0D5DE40E" w:rsidR="00AD2C87" w:rsidRDefault="00AC70B6" w:rsidP="00AD2C87">
      <w:pPr>
        <w:pStyle w:val="BodyText"/>
      </w:pPr>
      <w:r>
        <w:t xml:space="preserve">In South Korea there has been a </w:t>
      </w:r>
      <w:r w:rsidR="0090587A">
        <w:t>growing demand</w:t>
      </w:r>
      <w:r w:rsidR="00AD2C87">
        <w:t xml:space="preserve"> by adoptees and birth mothers</w:t>
      </w:r>
      <w:r w:rsidR="0090587A">
        <w:t xml:space="preserve"> for stronger regulation of the practice and th</w:t>
      </w:r>
      <w:r w:rsidR="00AD2C87">
        <w:t xml:space="preserve">is has resulted in the </w:t>
      </w:r>
      <w:r w:rsidR="0090587A">
        <w:t>introduction of local legislation to restrict the sending of children across national borders (Selman, 2012)</w:t>
      </w:r>
      <w:r w:rsidR="00AD2C87">
        <w:t xml:space="preserve">. </w:t>
      </w:r>
    </w:p>
    <w:p w14:paraId="0C1DD1FD" w14:textId="0C6F3627" w:rsidR="00AD2C87" w:rsidRDefault="00AD2C87" w:rsidP="00AD2C87">
      <w:pPr>
        <w:pStyle w:val="BodyText"/>
      </w:pPr>
      <w:r>
        <w:t xml:space="preserve">Other factors that influence the rates of intercountry adoption include a </w:t>
      </w:r>
      <w:r w:rsidR="0090587A">
        <w:t>rising interest in domestic adoption (as in the case of China)</w:t>
      </w:r>
      <w:r>
        <w:t xml:space="preserve"> and alternatives such as global surrogacy</w:t>
      </w:r>
      <w:r w:rsidR="0090587A">
        <w:t xml:space="preserve"> (</w:t>
      </w:r>
      <w:proofErr w:type="spellStart"/>
      <w:r>
        <w:t>Rotabi</w:t>
      </w:r>
      <w:proofErr w:type="spellEnd"/>
      <w:r>
        <w:t xml:space="preserve"> &amp; Bromfield, 2012; </w:t>
      </w:r>
      <w:r w:rsidR="0090587A">
        <w:t>Selman, 2012)</w:t>
      </w:r>
      <w:r>
        <w:t>; and</w:t>
      </w:r>
      <w:r w:rsidR="0090587A">
        <w:t xml:space="preserve"> publicised instances of the mistreatment of children adopted internationally</w:t>
      </w:r>
      <w:r>
        <w:t xml:space="preserve"> – particularly Russian children adopted by American families</w:t>
      </w:r>
      <w:r w:rsidR="0090587A">
        <w:t xml:space="preserve"> (</w:t>
      </w:r>
      <w:proofErr w:type="spellStart"/>
      <w:r w:rsidR="0090587A">
        <w:t>Hegar</w:t>
      </w:r>
      <w:proofErr w:type="spellEnd"/>
      <w:r w:rsidR="0090587A">
        <w:t>, 2015)</w:t>
      </w:r>
      <w:r>
        <w:t>.</w:t>
      </w:r>
    </w:p>
    <w:p w14:paraId="4C7371E6" w14:textId="13A5AF04" w:rsidR="0090587A" w:rsidRDefault="00AD2C87" w:rsidP="006F1D62">
      <w:pPr>
        <w:pStyle w:val="BodyText"/>
      </w:pPr>
      <w:r>
        <w:t>More general factors that have been proposed in the literature for the global decline in intercountry adoption include economic and social changes including rising living standards associated with increased prosperity in emerging economies. T</w:t>
      </w:r>
      <w:r w:rsidR="0090587A">
        <w:t xml:space="preserve">he growing prosperity of sending countries </w:t>
      </w:r>
      <w:r>
        <w:t xml:space="preserve">has </w:t>
      </w:r>
      <w:r w:rsidR="0090587A">
        <w:t>increase</w:t>
      </w:r>
      <w:r w:rsidR="006F1D62">
        <w:t>d</w:t>
      </w:r>
      <w:r w:rsidR="0090587A">
        <w:t xml:space="preserve"> their capacity to build more effective local child protection systems </w:t>
      </w:r>
      <w:r>
        <w:t>and implement family policies that support child</w:t>
      </w:r>
      <w:r w:rsidR="006F1D62">
        <w:t>ren</w:t>
      </w:r>
      <w:r>
        <w:t xml:space="preserve"> domestically </w:t>
      </w:r>
      <w:r w:rsidR="0090587A">
        <w:t>(</w:t>
      </w:r>
      <w:proofErr w:type="spellStart"/>
      <w:r>
        <w:t>Mignot</w:t>
      </w:r>
      <w:proofErr w:type="spellEnd"/>
      <w:r>
        <w:t xml:space="preserve">, 2015; </w:t>
      </w:r>
      <w:r w:rsidR="0090587A">
        <w:t>Selman, 2012).</w:t>
      </w:r>
      <w:r w:rsidR="006F1D62">
        <w:t xml:space="preserve"> Further, changing attitudes to single parenthood including the </w:t>
      </w:r>
      <w:r w:rsidR="0090587A">
        <w:t xml:space="preserve">de-stigmatization of unwed mothers </w:t>
      </w:r>
      <w:r w:rsidR="006F1D62">
        <w:t xml:space="preserve">and illegitimate children </w:t>
      </w:r>
      <w:r w:rsidR="0090587A">
        <w:t>have reduced the number of adoptable children worldwide (</w:t>
      </w:r>
      <w:proofErr w:type="spellStart"/>
      <w:r w:rsidR="0090587A">
        <w:t>Mignot</w:t>
      </w:r>
      <w:proofErr w:type="spellEnd"/>
      <w:r w:rsidR="0090587A">
        <w:t>, 2015).</w:t>
      </w:r>
    </w:p>
    <w:p w14:paraId="24D1803A" w14:textId="4249BB61" w:rsidR="008928D6" w:rsidRDefault="00933821" w:rsidP="00AB6A47">
      <w:pPr>
        <w:pStyle w:val="BodyText"/>
      </w:pPr>
      <w:r>
        <w:t>These factors which are leading to a decline in overall patterns tend to overshadow the factors which</w:t>
      </w:r>
      <w:r w:rsidR="003E19D1">
        <w:t xml:space="preserve"> facilitate intercountry adoption</w:t>
      </w:r>
      <w:r w:rsidR="00616D66">
        <w:t xml:space="preserve"> both</w:t>
      </w:r>
      <w:r w:rsidR="003E19D1">
        <w:t xml:space="preserve"> in </w:t>
      </w:r>
      <w:r w:rsidR="004B5138">
        <w:t>sending and receiving countries</w:t>
      </w:r>
      <w:r>
        <w:t>. The factors which are driving rates of adoption down are therefore the focus of the empirical research in this area</w:t>
      </w:r>
      <w:proofErr w:type="gramStart"/>
      <w:r>
        <w:t>.</w:t>
      </w:r>
      <w:r w:rsidR="00C5125C">
        <w:t>.</w:t>
      </w:r>
      <w:proofErr w:type="gramEnd"/>
      <w:r w:rsidR="00C5125C" w:rsidDel="00C5125C">
        <w:t xml:space="preserve"> </w:t>
      </w:r>
    </w:p>
    <w:p w14:paraId="14310A2A" w14:textId="77777777" w:rsidR="00706D55" w:rsidRDefault="00706D55" w:rsidP="00195422">
      <w:pPr>
        <w:pStyle w:val="Heading2"/>
      </w:pPr>
      <w:bookmarkStart w:id="12" w:name="_Toc438559520"/>
      <w:r>
        <w:t>Review Structure</w:t>
      </w:r>
      <w:bookmarkEnd w:id="12"/>
    </w:p>
    <w:p w14:paraId="385F9F9C" w14:textId="709E5CDD" w:rsidR="00706D55" w:rsidRDefault="00706D55" w:rsidP="00706D55">
      <w:pPr>
        <w:pStyle w:val="BodyText"/>
      </w:pPr>
      <w:r>
        <w:t>This li</w:t>
      </w:r>
      <w:r w:rsidR="00C41D64">
        <w:t xml:space="preserve">terature review </w:t>
      </w:r>
      <w:r w:rsidR="001C3851">
        <w:t xml:space="preserve">comprises </w:t>
      </w:r>
      <w:r w:rsidR="009E1D8F">
        <w:t>seven</w:t>
      </w:r>
      <w:r w:rsidR="00ED46BC">
        <w:t xml:space="preserve"> chapters and an executive summary. The introductory chapter outlines the project background and scope. </w:t>
      </w:r>
      <w:r w:rsidR="001C3851">
        <w:t xml:space="preserve">Chapter 2 details the </w:t>
      </w:r>
      <w:r w:rsidR="00ED46BC">
        <w:t>method through which literature was identified and reviewed for inclusion in this</w:t>
      </w:r>
      <w:r w:rsidR="000B0EF2">
        <w:t xml:space="preserve"> </w:t>
      </w:r>
      <w:r w:rsidR="00C5125C">
        <w:t>report</w:t>
      </w:r>
      <w:r w:rsidR="000B0EF2">
        <w:t xml:space="preserve">. Chapter 3 examines the </w:t>
      </w:r>
      <w:r w:rsidR="009F3965">
        <w:t xml:space="preserve">international and national framework that regulates </w:t>
      </w:r>
      <w:r w:rsidR="000B0EF2">
        <w:t xml:space="preserve">intercountry adoption. Chapters 4 and 5 examine the factors driving intercountry adoption in sending and receiving countries respectively. Chapter 6 </w:t>
      </w:r>
      <w:r w:rsidR="00EE4C27">
        <w:t>provides case studies of two countries that have maintained high rates of intercountry adoption during a period of global decline</w:t>
      </w:r>
      <w:r w:rsidR="009E1D8F">
        <w:t xml:space="preserve">. </w:t>
      </w:r>
      <w:r w:rsidR="00EE4C27">
        <w:t xml:space="preserve">Chapter 7, </w:t>
      </w:r>
      <w:r w:rsidR="000B0EF2">
        <w:t xml:space="preserve">the conclusion, highlights lessons that could inform </w:t>
      </w:r>
      <w:r w:rsidR="001C3851">
        <w:t xml:space="preserve">and enhance </w:t>
      </w:r>
      <w:r w:rsidR="000B0EF2">
        <w:t>Australian policy.</w:t>
      </w:r>
    </w:p>
    <w:p w14:paraId="477AFFE9" w14:textId="77777777" w:rsidR="00F52ADE" w:rsidRDefault="001B2DAB" w:rsidP="00706D55">
      <w:pPr>
        <w:pStyle w:val="BodyText"/>
      </w:pPr>
      <w:r>
        <w:t xml:space="preserve">Supplementary information is provided in Appendix A </w:t>
      </w:r>
      <w:r w:rsidR="006D6DF8">
        <w:t xml:space="preserve">which </w:t>
      </w:r>
      <w:r>
        <w:t>comprises comparative tables of statistics on intercountry adoption for sending and receiving countries.</w:t>
      </w:r>
    </w:p>
    <w:p w14:paraId="54B8581F" w14:textId="77777777" w:rsidR="001B2DAB" w:rsidRDefault="001B2DAB" w:rsidP="00706D55">
      <w:pPr>
        <w:pStyle w:val="BodyText"/>
      </w:pPr>
    </w:p>
    <w:p w14:paraId="3F198C3B" w14:textId="77777777" w:rsidR="003F7B22" w:rsidRDefault="003F7B22" w:rsidP="00F52ADE">
      <w:pPr>
        <w:pStyle w:val="Heading1"/>
      </w:pPr>
      <w:bookmarkStart w:id="13" w:name="_Toc438559521"/>
      <w:r>
        <w:lastRenderedPageBreak/>
        <w:t>Methodology</w:t>
      </w:r>
      <w:bookmarkEnd w:id="13"/>
    </w:p>
    <w:p w14:paraId="52258DA5" w14:textId="77777777" w:rsidR="00D20C41" w:rsidRPr="00275D9D" w:rsidRDefault="00D20C41" w:rsidP="00275D9D">
      <w:pPr>
        <w:pStyle w:val="BodyText"/>
      </w:pPr>
      <w:r w:rsidRPr="00275D9D">
        <w:t xml:space="preserve">This </w:t>
      </w:r>
      <w:r w:rsidR="00B56112">
        <w:t>chapter</w:t>
      </w:r>
      <w:r w:rsidRPr="00275D9D">
        <w:t xml:space="preserve"> provides an overview of the methodology used to</w:t>
      </w:r>
      <w:r w:rsidR="00BC3404" w:rsidRPr="00275D9D">
        <w:t xml:space="preserve"> conduct the literature review.</w:t>
      </w:r>
    </w:p>
    <w:p w14:paraId="05B7E775" w14:textId="77777777" w:rsidR="00B56112" w:rsidRDefault="00FB5D5D" w:rsidP="00275D9D">
      <w:pPr>
        <w:pStyle w:val="BodyText"/>
      </w:pPr>
      <w:r w:rsidRPr="00275D9D">
        <w:t>The review examined international and Australia</w:t>
      </w:r>
      <w:r w:rsidR="00D20C41" w:rsidRPr="00275D9D">
        <w:t>n</w:t>
      </w:r>
      <w:r w:rsidRPr="00275D9D">
        <w:t xml:space="preserve"> peer reviewed articles sourced from a number of academic databases</w:t>
      </w:r>
      <w:r w:rsidR="00D20C41" w:rsidRPr="00275D9D">
        <w:t xml:space="preserve"> (see </w:t>
      </w:r>
      <w:r w:rsidR="006B286E">
        <w:t xml:space="preserve">section </w:t>
      </w:r>
      <w:r w:rsidR="00D20C41" w:rsidRPr="00275D9D">
        <w:t>2.</w:t>
      </w:r>
      <w:r w:rsidR="006B286E">
        <w:t>2 below</w:t>
      </w:r>
      <w:r w:rsidR="00D20C41" w:rsidRPr="00275D9D">
        <w:t xml:space="preserve"> for </w:t>
      </w:r>
      <w:r w:rsidR="006B286E">
        <w:t xml:space="preserve">a complete </w:t>
      </w:r>
      <w:r w:rsidR="00D20C41" w:rsidRPr="00275D9D">
        <w:t>list of databases)</w:t>
      </w:r>
      <w:r w:rsidRPr="00275D9D">
        <w:t xml:space="preserve">. In addition, the review examined grey literature sourced from </w:t>
      </w:r>
      <w:r w:rsidR="00D20C41" w:rsidRPr="00275D9D">
        <w:t xml:space="preserve">a number of additional online search engines where the focus was on identifying </w:t>
      </w:r>
      <w:r w:rsidR="00BA0A62" w:rsidRPr="00275D9D">
        <w:t xml:space="preserve">relevant </w:t>
      </w:r>
      <w:r w:rsidR="00D20C41" w:rsidRPr="00275D9D">
        <w:t xml:space="preserve">government </w:t>
      </w:r>
      <w:r w:rsidR="00B56112">
        <w:t xml:space="preserve">and other </w:t>
      </w:r>
      <w:r w:rsidR="00D20C41" w:rsidRPr="00275D9D">
        <w:t>reports not found on academic databases</w:t>
      </w:r>
      <w:r w:rsidR="00B56112">
        <w:t>.</w:t>
      </w:r>
    </w:p>
    <w:p w14:paraId="7B373849" w14:textId="77777777" w:rsidR="00BA7F7C" w:rsidRDefault="00BA7F7C" w:rsidP="00195422">
      <w:pPr>
        <w:pStyle w:val="Heading2"/>
      </w:pPr>
      <w:bookmarkStart w:id="14" w:name="_Toc438559522"/>
      <w:r>
        <w:t>Review Methods</w:t>
      </w:r>
      <w:bookmarkEnd w:id="14"/>
    </w:p>
    <w:p w14:paraId="10773EFC" w14:textId="77777777" w:rsidR="003F7B22" w:rsidRPr="00275D9D" w:rsidRDefault="003F7B22" w:rsidP="00275D9D">
      <w:pPr>
        <w:pStyle w:val="BodyText"/>
      </w:pPr>
      <w:r w:rsidRPr="00275D9D">
        <w:t xml:space="preserve">The review included a number of methods: a literature search across multiple databases; screening and selection of </w:t>
      </w:r>
      <w:r w:rsidR="004A4255">
        <w:t>articles</w:t>
      </w:r>
      <w:r w:rsidR="004A4255" w:rsidRPr="00275D9D">
        <w:t xml:space="preserve"> </w:t>
      </w:r>
      <w:r w:rsidRPr="00275D9D">
        <w:t xml:space="preserve">according to pre-determined inclusion/exclusion criteria; </w:t>
      </w:r>
      <w:r w:rsidR="00CB5571">
        <w:t xml:space="preserve">reading and review of identified articles and reports; </w:t>
      </w:r>
      <w:r w:rsidRPr="00275D9D">
        <w:t xml:space="preserve">and </w:t>
      </w:r>
      <w:r w:rsidR="00CB5571">
        <w:t xml:space="preserve">the </w:t>
      </w:r>
      <w:r w:rsidRPr="00275D9D">
        <w:t>thematic synthesis of results.</w:t>
      </w:r>
    </w:p>
    <w:p w14:paraId="49B803C4" w14:textId="77777777" w:rsidR="003F7B22" w:rsidRDefault="003F7B22" w:rsidP="00195422">
      <w:pPr>
        <w:pStyle w:val="Heading2"/>
      </w:pPr>
      <w:bookmarkStart w:id="15" w:name="_Toc438559523"/>
      <w:r>
        <w:t>Search Strategy</w:t>
      </w:r>
      <w:bookmarkEnd w:id="15"/>
    </w:p>
    <w:p w14:paraId="33755537" w14:textId="77777777" w:rsidR="003F7B22" w:rsidRDefault="004E629F" w:rsidP="00FB73F7">
      <w:pPr>
        <w:pStyle w:val="BodyText"/>
      </w:pPr>
      <w:r>
        <w:t xml:space="preserve">As indicated in </w:t>
      </w:r>
      <w:r w:rsidR="006B286E">
        <w:fldChar w:fldCharType="begin"/>
      </w:r>
      <w:r w:rsidR="006B286E">
        <w:instrText xml:space="preserve"> REF _Ref429921659 \h </w:instrText>
      </w:r>
      <w:r w:rsidR="006B286E">
        <w:fldChar w:fldCharType="separate"/>
      </w:r>
      <w:r w:rsidR="008F13FF">
        <w:t xml:space="preserve">Table </w:t>
      </w:r>
      <w:r w:rsidR="008F13FF">
        <w:rPr>
          <w:noProof/>
        </w:rPr>
        <w:t>2</w:t>
      </w:r>
      <w:r w:rsidR="008F13FF">
        <w:t>.</w:t>
      </w:r>
      <w:r w:rsidR="008F13FF">
        <w:rPr>
          <w:noProof/>
        </w:rPr>
        <w:t>1</w:t>
      </w:r>
      <w:r w:rsidR="006B286E">
        <w:fldChar w:fldCharType="end"/>
      </w:r>
      <w:r>
        <w:t xml:space="preserve"> below, the search strategy comprised three key words and six secondary words to</w:t>
      </w:r>
      <w:r w:rsidR="00FB73F7">
        <w:t xml:space="preserve"> focus</w:t>
      </w:r>
      <w:r>
        <w:t xml:space="preserve"> the search.</w:t>
      </w:r>
      <w:r w:rsidR="00FB73F7">
        <w:t xml:space="preserve"> </w:t>
      </w:r>
    </w:p>
    <w:p w14:paraId="3752DEBF" w14:textId="77777777" w:rsidR="004E629F" w:rsidRDefault="006B286E" w:rsidP="006B286E">
      <w:pPr>
        <w:pStyle w:val="Caption"/>
      </w:pPr>
      <w:bookmarkStart w:id="16" w:name="_Ref429921659"/>
      <w:proofErr w:type="gramStart"/>
      <w:r>
        <w:t xml:space="preserve">Table </w:t>
      </w:r>
      <w:fldSimple w:instr=" STYLEREF 1 \s ">
        <w:r w:rsidR="008F13FF">
          <w:rPr>
            <w:noProof/>
          </w:rPr>
          <w:t>2</w:t>
        </w:r>
      </w:fldSimple>
      <w:r w:rsidR="001B6414">
        <w:t>.</w:t>
      </w:r>
      <w:proofErr w:type="gramEnd"/>
      <w:r w:rsidR="006622ED">
        <w:fldChar w:fldCharType="begin"/>
      </w:r>
      <w:r w:rsidR="006622ED">
        <w:instrText xml:space="preserve"> SEQ Table \* ARABIC \s 1 </w:instrText>
      </w:r>
      <w:r w:rsidR="006622ED">
        <w:fldChar w:fldCharType="separate"/>
      </w:r>
      <w:r w:rsidR="008F13FF">
        <w:rPr>
          <w:noProof/>
        </w:rPr>
        <w:t>1</w:t>
      </w:r>
      <w:r w:rsidR="006622ED">
        <w:rPr>
          <w:noProof/>
        </w:rPr>
        <w:fldChar w:fldCharType="end"/>
      </w:r>
      <w:bookmarkEnd w:id="16"/>
      <w:r>
        <w:t>:</w:t>
      </w:r>
      <w:r w:rsidR="004E629F">
        <w:t xml:space="preserve"> Literature review search terms</w:t>
      </w:r>
    </w:p>
    <w:tbl>
      <w:tblPr>
        <w:tblStyle w:val="LightShading-Accent3"/>
        <w:tblW w:w="0" w:type="auto"/>
        <w:tblLook w:val="04A0" w:firstRow="1" w:lastRow="0" w:firstColumn="1" w:lastColumn="0" w:noHBand="0" w:noVBand="1"/>
        <w:tblCaption w:val="Table 2.1: Literature revidw search terms"/>
        <w:tblDescription w:val="Key and secondary words used to focus the literature review search"/>
      </w:tblPr>
      <w:tblGrid>
        <w:gridCol w:w="4219"/>
        <w:gridCol w:w="4219"/>
      </w:tblGrid>
      <w:tr w:rsidR="003F7B22" w14:paraId="2E892124" w14:textId="77777777" w:rsidTr="00F242A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19" w:type="dxa"/>
          </w:tcPr>
          <w:p w14:paraId="01380EF8" w14:textId="77777777" w:rsidR="003F7B22" w:rsidRDefault="003F7B22" w:rsidP="003F7B22">
            <w:pPr>
              <w:pStyle w:val="BodyText"/>
              <w:spacing w:after="0" w:line="240" w:lineRule="auto"/>
            </w:pPr>
            <w:r>
              <w:t>Search term 1</w:t>
            </w:r>
          </w:p>
        </w:tc>
        <w:tc>
          <w:tcPr>
            <w:tcW w:w="4219" w:type="dxa"/>
          </w:tcPr>
          <w:p w14:paraId="5EA301CE" w14:textId="77777777" w:rsidR="003F7B22" w:rsidRDefault="003F7B22" w:rsidP="003F7B22">
            <w:pPr>
              <w:pStyle w:val="BodyText"/>
              <w:spacing w:after="0" w:line="240" w:lineRule="auto"/>
              <w:cnfStyle w:val="100000000000" w:firstRow="1" w:lastRow="0" w:firstColumn="0" w:lastColumn="0" w:oddVBand="0" w:evenVBand="0" w:oddHBand="0" w:evenHBand="0" w:firstRowFirstColumn="0" w:firstRowLastColumn="0" w:lastRowFirstColumn="0" w:lastRowLastColumn="0"/>
            </w:pPr>
            <w:r>
              <w:t>Search term 2</w:t>
            </w:r>
          </w:p>
        </w:tc>
      </w:tr>
      <w:tr w:rsidR="003F7B22" w14:paraId="32120846" w14:textId="77777777" w:rsidTr="003F7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5DC93732" w14:textId="77777777" w:rsidR="003F7B22" w:rsidRPr="00D20C41" w:rsidRDefault="003F7B22" w:rsidP="003F7B22">
            <w:pPr>
              <w:pStyle w:val="BodyText"/>
              <w:spacing w:after="0" w:line="240" w:lineRule="auto"/>
              <w:rPr>
                <w:b w:val="0"/>
              </w:rPr>
            </w:pPr>
            <w:r w:rsidRPr="00D20C41">
              <w:rPr>
                <w:b w:val="0"/>
              </w:rPr>
              <w:t>Intercountry/Inter-country adoption</w:t>
            </w:r>
          </w:p>
        </w:tc>
        <w:tc>
          <w:tcPr>
            <w:tcW w:w="4219" w:type="dxa"/>
          </w:tcPr>
          <w:p w14:paraId="0B576032" w14:textId="77777777" w:rsidR="003F7B22" w:rsidRDefault="003F7B22" w:rsidP="003F7B22">
            <w:pPr>
              <w:pStyle w:val="BodyText"/>
              <w:spacing w:after="0" w:line="240" w:lineRule="auto"/>
              <w:cnfStyle w:val="000000100000" w:firstRow="0" w:lastRow="0" w:firstColumn="0" w:lastColumn="0" w:oddVBand="0" w:evenVBand="0" w:oddHBand="1" w:evenHBand="0" w:firstRowFirstColumn="0" w:firstRowLastColumn="0" w:lastRowFirstColumn="0" w:lastRowLastColumn="0"/>
            </w:pPr>
            <w:r>
              <w:t>Drivers</w:t>
            </w:r>
          </w:p>
        </w:tc>
      </w:tr>
      <w:tr w:rsidR="003F7B22" w14:paraId="0C388A76" w14:textId="77777777" w:rsidTr="003F7B22">
        <w:tc>
          <w:tcPr>
            <w:cnfStyle w:val="001000000000" w:firstRow="0" w:lastRow="0" w:firstColumn="1" w:lastColumn="0" w:oddVBand="0" w:evenVBand="0" w:oddHBand="0" w:evenHBand="0" w:firstRowFirstColumn="0" w:firstRowLastColumn="0" w:lastRowFirstColumn="0" w:lastRowLastColumn="0"/>
            <w:tcW w:w="4219" w:type="dxa"/>
          </w:tcPr>
          <w:p w14:paraId="78D4426A" w14:textId="77777777" w:rsidR="003F7B22" w:rsidRPr="00D20C41" w:rsidRDefault="003F7B22" w:rsidP="003F7B22">
            <w:pPr>
              <w:pStyle w:val="BodyText"/>
              <w:spacing w:after="0" w:line="240" w:lineRule="auto"/>
              <w:rPr>
                <w:b w:val="0"/>
              </w:rPr>
            </w:pPr>
            <w:r w:rsidRPr="00D20C41">
              <w:rPr>
                <w:b w:val="0"/>
              </w:rPr>
              <w:t>International adoption</w:t>
            </w:r>
          </w:p>
        </w:tc>
        <w:tc>
          <w:tcPr>
            <w:tcW w:w="4219" w:type="dxa"/>
          </w:tcPr>
          <w:p w14:paraId="0204C650" w14:textId="77777777" w:rsidR="003F7B22" w:rsidRDefault="003F7B22" w:rsidP="003F7B22">
            <w:pPr>
              <w:pStyle w:val="BodyText"/>
              <w:spacing w:after="0" w:line="240" w:lineRule="auto"/>
              <w:cnfStyle w:val="000000000000" w:firstRow="0" w:lastRow="0" w:firstColumn="0" w:lastColumn="0" w:oddVBand="0" w:evenVBand="0" w:oddHBand="0" w:evenHBand="0" w:firstRowFirstColumn="0" w:firstRowLastColumn="0" w:lastRowFirstColumn="0" w:lastRowLastColumn="0"/>
            </w:pPr>
            <w:r>
              <w:t>Comparisons</w:t>
            </w:r>
          </w:p>
        </w:tc>
      </w:tr>
      <w:tr w:rsidR="003F7B22" w14:paraId="02704A65" w14:textId="77777777" w:rsidTr="003F7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70248877" w14:textId="77777777" w:rsidR="003F7B22" w:rsidRPr="00D20C41" w:rsidRDefault="003F7B22" w:rsidP="003F7B22">
            <w:pPr>
              <w:pStyle w:val="BodyText"/>
              <w:spacing w:after="0" w:line="240" w:lineRule="auto"/>
              <w:rPr>
                <w:b w:val="0"/>
              </w:rPr>
            </w:pPr>
            <w:r w:rsidRPr="00D20C41">
              <w:rPr>
                <w:b w:val="0"/>
              </w:rPr>
              <w:t>Transnational adoption</w:t>
            </w:r>
          </w:p>
        </w:tc>
        <w:tc>
          <w:tcPr>
            <w:tcW w:w="4219" w:type="dxa"/>
          </w:tcPr>
          <w:p w14:paraId="44942585" w14:textId="77777777" w:rsidR="002F24DA" w:rsidRDefault="003F7B22" w:rsidP="003F7B22">
            <w:pPr>
              <w:pStyle w:val="BodyText"/>
              <w:spacing w:after="0" w:line="240" w:lineRule="auto"/>
              <w:cnfStyle w:val="000000100000" w:firstRow="0" w:lastRow="0" w:firstColumn="0" w:lastColumn="0" w:oddVBand="0" w:evenVBand="0" w:oddHBand="1" w:evenHBand="0" w:firstRowFirstColumn="0" w:firstRowLastColumn="0" w:lastRowFirstColumn="0" w:lastRowLastColumn="0"/>
            </w:pPr>
            <w:r>
              <w:t>Rates</w:t>
            </w:r>
          </w:p>
        </w:tc>
      </w:tr>
      <w:tr w:rsidR="003F7B22" w14:paraId="018DBF06" w14:textId="77777777" w:rsidTr="003F7B22">
        <w:tc>
          <w:tcPr>
            <w:cnfStyle w:val="001000000000" w:firstRow="0" w:lastRow="0" w:firstColumn="1" w:lastColumn="0" w:oddVBand="0" w:evenVBand="0" w:oddHBand="0" w:evenHBand="0" w:firstRowFirstColumn="0" w:firstRowLastColumn="0" w:lastRowFirstColumn="0" w:lastRowLastColumn="0"/>
            <w:tcW w:w="4219" w:type="dxa"/>
          </w:tcPr>
          <w:p w14:paraId="28E2A776" w14:textId="77777777" w:rsidR="003F7B22" w:rsidRDefault="003F7B22" w:rsidP="003F7B22">
            <w:pPr>
              <w:pStyle w:val="BodyText"/>
              <w:spacing w:after="0" w:line="240" w:lineRule="auto"/>
            </w:pPr>
          </w:p>
        </w:tc>
        <w:tc>
          <w:tcPr>
            <w:tcW w:w="4219" w:type="dxa"/>
          </w:tcPr>
          <w:p w14:paraId="1A3F1823" w14:textId="77777777" w:rsidR="003F7B22" w:rsidRDefault="003F7B22" w:rsidP="003F7B22">
            <w:pPr>
              <w:pStyle w:val="BodyText"/>
              <w:spacing w:after="0" w:line="240" w:lineRule="auto"/>
              <w:cnfStyle w:val="000000000000" w:firstRow="0" w:lastRow="0" w:firstColumn="0" w:lastColumn="0" w:oddVBand="0" w:evenVBand="0" w:oddHBand="0" w:evenHBand="0" w:firstRowFirstColumn="0" w:firstRowLastColumn="0" w:lastRowFirstColumn="0" w:lastRowLastColumn="0"/>
            </w:pPr>
            <w:r>
              <w:t>Statistics</w:t>
            </w:r>
          </w:p>
        </w:tc>
      </w:tr>
      <w:tr w:rsidR="003F7B22" w14:paraId="3229FA64" w14:textId="77777777" w:rsidTr="003F7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35E60785" w14:textId="77777777" w:rsidR="003F7B22" w:rsidRDefault="003F7B22" w:rsidP="003F7B22">
            <w:pPr>
              <w:pStyle w:val="BodyText"/>
              <w:spacing w:after="0" w:line="240" w:lineRule="auto"/>
            </w:pPr>
          </w:p>
        </w:tc>
        <w:tc>
          <w:tcPr>
            <w:tcW w:w="4219" w:type="dxa"/>
          </w:tcPr>
          <w:p w14:paraId="54BB57F3" w14:textId="77777777" w:rsidR="003F7B22" w:rsidRDefault="003F7B22" w:rsidP="003F7B22">
            <w:pPr>
              <w:pStyle w:val="BodyText"/>
              <w:spacing w:after="0" w:line="240" w:lineRule="auto"/>
              <w:cnfStyle w:val="000000100000" w:firstRow="0" w:lastRow="0" w:firstColumn="0" w:lastColumn="0" w:oddVBand="0" w:evenVBand="0" w:oddHBand="1" w:evenHBand="0" w:firstRowFirstColumn="0" w:firstRowLastColumn="0" w:lastRowFirstColumn="0" w:lastRowLastColumn="0"/>
            </w:pPr>
            <w:r>
              <w:t>Facilitators</w:t>
            </w:r>
          </w:p>
        </w:tc>
      </w:tr>
      <w:tr w:rsidR="003F7B22" w14:paraId="058A10FF" w14:textId="77777777" w:rsidTr="003F7B22">
        <w:tc>
          <w:tcPr>
            <w:cnfStyle w:val="001000000000" w:firstRow="0" w:lastRow="0" w:firstColumn="1" w:lastColumn="0" w:oddVBand="0" w:evenVBand="0" w:oddHBand="0" w:evenHBand="0" w:firstRowFirstColumn="0" w:firstRowLastColumn="0" w:lastRowFirstColumn="0" w:lastRowLastColumn="0"/>
            <w:tcW w:w="4219" w:type="dxa"/>
          </w:tcPr>
          <w:p w14:paraId="0F77A480" w14:textId="77777777" w:rsidR="003F7B22" w:rsidRDefault="003F7B22" w:rsidP="003F7B22">
            <w:pPr>
              <w:pStyle w:val="BodyText"/>
              <w:spacing w:after="0" w:line="240" w:lineRule="auto"/>
            </w:pPr>
          </w:p>
        </w:tc>
        <w:tc>
          <w:tcPr>
            <w:tcW w:w="4219" w:type="dxa"/>
          </w:tcPr>
          <w:p w14:paraId="7BEE71A0" w14:textId="77777777" w:rsidR="003F7B22" w:rsidRDefault="003F7B22" w:rsidP="003F7B22">
            <w:pPr>
              <w:pStyle w:val="BodyText"/>
              <w:spacing w:after="0" w:line="240" w:lineRule="auto"/>
              <w:cnfStyle w:val="000000000000" w:firstRow="0" w:lastRow="0" w:firstColumn="0" w:lastColumn="0" w:oddVBand="0" w:evenVBand="0" w:oddHBand="0" w:evenHBand="0" w:firstRowFirstColumn="0" w:firstRowLastColumn="0" w:lastRowFirstColumn="0" w:lastRowLastColumn="0"/>
            </w:pPr>
            <w:r>
              <w:t>Motivations</w:t>
            </w:r>
          </w:p>
        </w:tc>
      </w:tr>
      <w:tr w:rsidR="005720A4" w14:paraId="6B496A65" w14:textId="77777777" w:rsidTr="003F7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1CBAC282" w14:textId="77777777" w:rsidR="005720A4" w:rsidRDefault="005720A4" w:rsidP="003F7B22">
            <w:pPr>
              <w:pStyle w:val="BodyText"/>
              <w:spacing w:after="0" w:line="240" w:lineRule="auto"/>
            </w:pPr>
          </w:p>
        </w:tc>
        <w:tc>
          <w:tcPr>
            <w:tcW w:w="4219" w:type="dxa"/>
          </w:tcPr>
          <w:p w14:paraId="43C4ADB9" w14:textId="77777777" w:rsidR="005720A4" w:rsidRDefault="005720A4" w:rsidP="003F7B22">
            <w:pPr>
              <w:pStyle w:val="BodyText"/>
              <w:spacing w:after="0" w:line="240" w:lineRule="auto"/>
              <w:cnfStyle w:val="000000100000" w:firstRow="0" w:lastRow="0" w:firstColumn="0" w:lastColumn="0" w:oddVBand="0" w:evenVBand="0" w:oddHBand="1" w:evenHBand="0" w:firstRowFirstColumn="0" w:firstRowLastColumn="0" w:lastRowFirstColumn="0" w:lastRowLastColumn="0"/>
            </w:pPr>
            <w:r>
              <w:t>Supply and demand</w:t>
            </w:r>
          </w:p>
        </w:tc>
      </w:tr>
      <w:tr w:rsidR="005720A4" w14:paraId="205AD373" w14:textId="77777777" w:rsidTr="003F7B22">
        <w:tc>
          <w:tcPr>
            <w:cnfStyle w:val="001000000000" w:firstRow="0" w:lastRow="0" w:firstColumn="1" w:lastColumn="0" w:oddVBand="0" w:evenVBand="0" w:oddHBand="0" w:evenHBand="0" w:firstRowFirstColumn="0" w:firstRowLastColumn="0" w:lastRowFirstColumn="0" w:lastRowLastColumn="0"/>
            <w:tcW w:w="4219" w:type="dxa"/>
          </w:tcPr>
          <w:p w14:paraId="7A839CE0" w14:textId="77777777" w:rsidR="005720A4" w:rsidRDefault="005720A4" w:rsidP="003F7B22">
            <w:pPr>
              <w:pStyle w:val="BodyText"/>
              <w:spacing w:after="0" w:line="240" w:lineRule="auto"/>
            </w:pPr>
          </w:p>
        </w:tc>
        <w:tc>
          <w:tcPr>
            <w:tcW w:w="4219" w:type="dxa"/>
          </w:tcPr>
          <w:p w14:paraId="262624B4" w14:textId="77777777" w:rsidR="005720A4" w:rsidRDefault="005720A4" w:rsidP="003F7B22">
            <w:pPr>
              <w:pStyle w:val="BodyText"/>
              <w:spacing w:after="0" w:line="240" w:lineRule="auto"/>
              <w:cnfStyle w:val="000000000000" w:firstRow="0" w:lastRow="0" w:firstColumn="0" w:lastColumn="0" w:oddVBand="0" w:evenVBand="0" w:oddHBand="0" w:evenHBand="0" w:firstRowFirstColumn="0" w:firstRowLastColumn="0" w:lastRowFirstColumn="0" w:lastRowLastColumn="0"/>
            </w:pPr>
            <w:r>
              <w:t>Push and pull</w:t>
            </w:r>
          </w:p>
        </w:tc>
      </w:tr>
      <w:tr w:rsidR="005720A4" w14:paraId="6F882238" w14:textId="77777777" w:rsidTr="003F7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576EB63F" w14:textId="77777777" w:rsidR="005720A4" w:rsidRDefault="005720A4" w:rsidP="003F7B22">
            <w:pPr>
              <w:pStyle w:val="BodyText"/>
              <w:spacing w:after="0" w:line="240" w:lineRule="auto"/>
            </w:pPr>
          </w:p>
        </w:tc>
        <w:tc>
          <w:tcPr>
            <w:tcW w:w="4219" w:type="dxa"/>
          </w:tcPr>
          <w:p w14:paraId="4D527610" w14:textId="77777777" w:rsidR="005720A4" w:rsidRDefault="005720A4" w:rsidP="003F7B22">
            <w:pPr>
              <w:pStyle w:val="BodyText"/>
              <w:spacing w:after="0" w:line="240" w:lineRule="auto"/>
              <w:cnfStyle w:val="000000100000" w:firstRow="0" w:lastRow="0" w:firstColumn="0" w:lastColumn="0" w:oddVBand="0" w:evenVBand="0" w:oddHBand="1" w:evenHBand="0" w:firstRowFirstColumn="0" w:firstRowLastColumn="0" w:lastRowFirstColumn="0" w:lastRowLastColumn="0"/>
            </w:pPr>
            <w:r>
              <w:t>Market forces</w:t>
            </w:r>
          </w:p>
        </w:tc>
      </w:tr>
      <w:tr w:rsidR="005720A4" w14:paraId="68D74419" w14:textId="77777777" w:rsidTr="003F7B22">
        <w:tc>
          <w:tcPr>
            <w:cnfStyle w:val="001000000000" w:firstRow="0" w:lastRow="0" w:firstColumn="1" w:lastColumn="0" w:oddVBand="0" w:evenVBand="0" w:oddHBand="0" w:evenHBand="0" w:firstRowFirstColumn="0" w:firstRowLastColumn="0" w:lastRowFirstColumn="0" w:lastRowLastColumn="0"/>
            <w:tcW w:w="4219" w:type="dxa"/>
          </w:tcPr>
          <w:p w14:paraId="5495B973" w14:textId="77777777" w:rsidR="005720A4" w:rsidRDefault="005720A4" w:rsidP="003F7B22">
            <w:pPr>
              <w:pStyle w:val="BodyText"/>
              <w:spacing w:after="0" w:line="240" w:lineRule="auto"/>
            </w:pPr>
          </w:p>
        </w:tc>
        <w:tc>
          <w:tcPr>
            <w:tcW w:w="4219" w:type="dxa"/>
          </w:tcPr>
          <w:p w14:paraId="0EF85B67" w14:textId="77777777" w:rsidR="005720A4" w:rsidRDefault="005720A4" w:rsidP="003F7B22">
            <w:pPr>
              <w:pStyle w:val="BodyText"/>
              <w:spacing w:after="0" w:line="240" w:lineRule="auto"/>
              <w:cnfStyle w:val="000000000000" w:firstRow="0" w:lastRow="0" w:firstColumn="0" w:lastColumn="0" w:oddVBand="0" w:evenVBand="0" w:oddHBand="0" w:evenHBand="0" w:firstRowFirstColumn="0" w:firstRowLastColumn="0" w:lastRowFirstColumn="0" w:lastRowLastColumn="0"/>
            </w:pPr>
            <w:r>
              <w:t>Incentives</w:t>
            </w:r>
          </w:p>
        </w:tc>
      </w:tr>
    </w:tbl>
    <w:p w14:paraId="255C7070" w14:textId="77777777" w:rsidR="003F7B22" w:rsidRDefault="003F7B22" w:rsidP="003F7B22">
      <w:pPr>
        <w:pStyle w:val="BodyText"/>
      </w:pPr>
    </w:p>
    <w:p w14:paraId="66524E1B" w14:textId="77777777" w:rsidR="003F7B22" w:rsidRDefault="00FE4E5B" w:rsidP="00275D9D">
      <w:pPr>
        <w:pStyle w:val="BodyText"/>
      </w:pPr>
      <w:r>
        <w:t xml:space="preserve">The </w:t>
      </w:r>
      <w:r w:rsidR="00FB73F7">
        <w:t xml:space="preserve">identified </w:t>
      </w:r>
      <w:r>
        <w:t xml:space="preserve">key </w:t>
      </w:r>
      <w:r w:rsidR="00FB73F7">
        <w:t xml:space="preserve">words </w:t>
      </w:r>
      <w:r>
        <w:t xml:space="preserve">were used to search the following </w:t>
      </w:r>
      <w:r w:rsidR="00FB73F7">
        <w:t xml:space="preserve">academic </w:t>
      </w:r>
      <w:r>
        <w:t>databases:</w:t>
      </w:r>
    </w:p>
    <w:p w14:paraId="7E8B3E57" w14:textId="77777777" w:rsidR="00FE4E5B" w:rsidRPr="00551510" w:rsidRDefault="00FE4E5B" w:rsidP="00275D9D">
      <w:pPr>
        <w:pStyle w:val="BodyText"/>
        <w:numPr>
          <w:ilvl w:val="0"/>
          <w:numId w:val="16"/>
        </w:numPr>
        <w:spacing w:after="0"/>
        <w:ind w:left="714" w:hanging="357"/>
      </w:pPr>
      <w:r w:rsidRPr="00551510">
        <w:t>Applied Social Sciences Indexes and Abstracts (ASSIA)</w:t>
      </w:r>
    </w:p>
    <w:p w14:paraId="3EE39C52" w14:textId="77777777" w:rsidR="00CD226E" w:rsidRDefault="00CD226E" w:rsidP="00275D9D">
      <w:pPr>
        <w:pStyle w:val="BodyText"/>
        <w:numPr>
          <w:ilvl w:val="0"/>
          <w:numId w:val="16"/>
        </w:numPr>
        <w:spacing w:after="0"/>
        <w:ind w:left="714" w:hanging="357"/>
      </w:pPr>
      <w:r>
        <w:t>Cochrane Library</w:t>
      </w:r>
    </w:p>
    <w:p w14:paraId="3CF0D46D" w14:textId="77777777" w:rsidR="00FE4E5B" w:rsidRPr="00551510" w:rsidRDefault="00FE4E5B" w:rsidP="00275D9D">
      <w:pPr>
        <w:pStyle w:val="BodyText"/>
        <w:numPr>
          <w:ilvl w:val="0"/>
          <w:numId w:val="16"/>
        </w:numPr>
        <w:spacing w:after="0"/>
        <w:ind w:left="714" w:hanging="357"/>
      </w:pPr>
      <w:r w:rsidRPr="00551510">
        <w:t xml:space="preserve">FAMILY: Australian Family and Society Abstracts Database – </w:t>
      </w:r>
      <w:proofErr w:type="spellStart"/>
      <w:r w:rsidRPr="00551510">
        <w:t>Informit</w:t>
      </w:r>
      <w:proofErr w:type="spellEnd"/>
    </w:p>
    <w:p w14:paraId="7E121CE1" w14:textId="77777777" w:rsidR="00FE4E5B" w:rsidRPr="00551510" w:rsidRDefault="00FE4E5B" w:rsidP="00275D9D">
      <w:pPr>
        <w:pStyle w:val="BodyText"/>
        <w:numPr>
          <w:ilvl w:val="0"/>
          <w:numId w:val="16"/>
        </w:numPr>
        <w:spacing w:after="0"/>
        <w:ind w:left="714" w:hanging="357"/>
      </w:pPr>
      <w:r w:rsidRPr="00551510">
        <w:t>MEDLINE</w:t>
      </w:r>
    </w:p>
    <w:p w14:paraId="17EAE84A" w14:textId="77777777" w:rsidR="00FE4E5B" w:rsidRPr="00551510" w:rsidRDefault="00FE4E5B" w:rsidP="00275D9D">
      <w:pPr>
        <w:pStyle w:val="BodyText"/>
        <w:numPr>
          <w:ilvl w:val="0"/>
          <w:numId w:val="16"/>
        </w:numPr>
        <w:spacing w:after="0"/>
        <w:ind w:left="714" w:hanging="357"/>
      </w:pPr>
      <w:proofErr w:type="spellStart"/>
      <w:r w:rsidRPr="00551510">
        <w:t>PolicyFile</w:t>
      </w:r>
      <w:proofErr w:type="spellEnd"/>
    </w:p>
    <w:p w14:paraId="29DE1ECC" w14:textId="77777777" w:rsidR="009873CA" w:rsidRDefault="00FE4E5B" w:rsidP="00275D9D">
      <w:pPr>
        <w:pStyle w:val="BodyText"/>
        <w:numPr>
          <w:ilvl w:val="0"/>
          <w:numId w:val="16"/>
        </w:numPr>
        <w:spacing w:after="0"/>
        <w:ind w:left="714" w:hanging="357"/>
      </w:pPr>
      <w:r w:rsidRPr="009873CA">
        <w:t xml:space="preserve">ProQuest </w:t>
      </w:r>
      <w:r w:rsidR="009873CA" w:rsidRPr="009873CA">
        <w:t>Databases</w:t>
      </w:r>
    </w:p>
    <w:p w14:paraId="49504FA0" w14:textId="77777777" w:rsidR="00FE4E5B" w:rsidRPr="009873CA" w:rsidRDefault="00FE4E5B" w:rsidP="00275D9D">
      <w:pPr>
        <w:pStyle w:val="BodyText"/>
        <w:numPr>
          <w:ilvl w:val="0"/>
          <w:numId w:val="16"/>
        </w:numPr>
        <w:spacing w:after="0"/>
        <w:ind w:left="714" w:hanging="357"/>
      </w:pPr>
      <w:r w:rsidRPr="009873CA">
        <w:lastRenderedPageBreak/>
        <w:t xml:space="preserve">ProQuest </w:t>
      </w:r>
      <w:r w:rsidR="009873CA">
        <w:t>Central</w:t>
      </w:r>
    </w:p>
    <w:p w14:paraId="290B8CF6" w14:textId="77777777" w:rsidR="00FE4E5B" w:rsidRPr="00551510" w:rsidRDefault="009873CA" w:rsidP="00275D9D">
      <w:pPr>
        <w:pStyle w:val="BodyText"/>
        <w:numPr>
          <w:ilvl w:val="0"/>
          <w:numId w:val="16"/>
        </w:numPr>
        <w:spacing w:after="0"/>
        <w:ind w:left="714" w:hanging="357"/>
      </w:pPr>
      <w:proofErr w:type="spellStart"/>
      <w:r>
        <w:t>PsycARTICLES</w:t>
      </w:r>
      <w:proofErr w:type="spellEnd"/>
    </w:p>
    <w:p w14:paraId="3B2B790F" w14:textId="77777777" w:rsidR="00FE4E5B" w:rsidRPr="00551510" w:rsidRDefault="009873CA" w:rsidP="00275D9D">
      <w:pPr>
        <w:pStyle w:val="BodyText"/>
        <w:numPr>
          <w:ilvl w:val="0"/>
          <w:numId w:val="16"/>
        </w:numPr>
        <w:spacing w:after="0"/>
        <w:ind w:left="714" w:hanging="357"/>
      </w:pPr>
      <w:proofErr w:type="spellStart"/>
      <w:r>
        <w:t>PsycINFO</w:t>
      </w:r>
      <w:proofErr w:type="spellEnd"/>
    </w:p>
    <w:p w14:paraId="0DCFF710" w14:textId="77777777" w:rsidR="00FE4E5B" w:rsidRPr="00551510" w:rsidRDefault="00FE4E5B" w:rsidP="00275D9D">
      <w:pPr>
        <w:pStyle w:val="BodyText"/>
        <w:numPr>
          <w:ilvl w:val="0"/>
          <w:numId w:val="16"/>
        </w:numPr>
        <w:spacing w:after="0"/>
        <w:ind w:left="714" w:hanging="357"/>
      </w:pPr>
      <w:r w:rsidRPr="00551510">
        <w:t>Social Sciences Citation Index</w:t>
      </w:r>
    </w:p>
    <w:p w14:paraId="7E45E6A4" w14:textId="77777777" w:rsidR="00FE4E5B" w:rsidRPr="00551510" w:rsidRDefault="00FE4E5B" w:rsidP="00275D9D">
      <w:pPr>
        <w:pStyle w:val="BodyText"/>
        <w:numPr>
          <w:ilvl w:val="0"/>
          <w:numId w:val="16"/>
        </w:numPr>
        <w:spacing w:after="0"/>
        <w:ind w:left="714" w:hanging="357"/>
      </w:pPr>
      <w:r w:rsidRPr="00551510">
        <w:t>Social Services Abstracts</w:t>
      </w:r>
    </w:p>
    <w:p w14:paraId="5AAE2CDE" w14:textId="77777777" w:rsidR="00FE4E5B" w:rsidRPr="00551510" w:rsidRDefault="00FE4E5B" w:rsidP="00275D9D">
      <w:pPr>
        <w:pStyle w:val="BodyText"/>
        <w:numPr>
          <w:ilvl w:val="0"/>
          <w:numId w:val="16"/>
        </w:numPr>
        <w:spacing w:after="0"/>
        <w:ind w:left="714" w:hanging="357"/>
      </w:pPr>
      <w:r w:rsidRPr="00551510">
        <w:t>Social Work Abstracts</w:t>
      </w:r>
    </w:p>
    <w:p w14:paraId="66FC3443" w14:textId="77777777" w:rsidR="00FE4E5B" w:rsidRPr="00551510" w:rsidRDefault="00FE4E5B" w:rsidP="00275D9D">
      <w:pPr>
        <w:pStyle w:val="BodyText"/>
        <w:numPr>
          <w:ilvl w:val="0"/>
          <w:numId w:val="16"/>
        </w:numPr>
        <w:spacing w:after="0"/>
        <w:ind w:left="714" w:hanging="357"/>
      </w:pPr>
      <w:r w:rsidRPr="00551510">
        <w:t>Sociological Abstracts</w:t>
      </w:r>
    </w:p>
    <w:p w14:paraId="746DD297" w14:textId="77777777" w:rsidR="00FE4E5B" w:rsidRPr="007E39BE" w:rsidRDefault="00FE4E5B" w:rsidP="00275D9D">
      <w:pPr>
        <w:pStyle w:val="BodyText"/>
        <w:numPr>
          <w:ilvl w:val="0"/>
          <w:numId w:val="16"/>
        </w:numPr>
        <w:spacing w:after="0"/>
        <w:ind w:left="714" w:hanging="357"/>
      </w:pPr>
      <w:r w:rsidRPr="00551510">
        <w:t>Web of Science</w:t>
      </w:r>
    </w:p>
    <w:p w14:paraId="3434EC68" w14:textId="77777777" w:rsidR="00FE4E5B" w:rsidRDefault="00FE4E5B" w:rsidP="00275D9D">
      <w:pPr>
        <w:pStyle w:val="BodyText"/>
        <w:numPr>
          <w:ilvl w:val="0"/>
          <w:numId w:val="16"/>
        </w:numPr>
        <w:spacing w:after="0"/>
        <w:ind w:left="714" w:hanging="357"/>
      </w:pPr>
      <w:r>
        <w:t>In addition, the following sites were search</w:t>
      </w:r>
      <w:r w:rsidR="00FB73F7">
        <w:t>ed</w:t>
      </w:r>
      <w:r>
        <w:t xml:space="preserve"> for related grey literature:</w:t>
      </w:r>
    </w:p>
    <w:p w14:paraId="6D5E2DDE" w14:textId="77777777" w:rsidR="00FE4E5B" w:rsidRDefault="00FE4E5B" w:rsidP="00275D9D">
      <w:pPr>
        <w:pStyle w:val="BodyText"/>
        <w:numPr>
          <w:ilvl w:val="0"/>
          <w:numId w:val="16"/>
        </w:numPr>
        <w:spacing w:after="0"/>
        <w:ind w:left="714" w:hanging="357"/>
      </w:pPr>
      <w:r>
        <w:t>Google Scholar</w:t>
      </w:r>
    </w:p>
    <w:p w14:paraId="5112808E" w14:textId="77777777" w:rsidR="00FE4E5B" w:rsidRDefault="00FE4E5B" w:rsidP="00275D9D">
      <w:pPr>
        <w:pStyle w:val="BodyText"/>
        <w:numPr>
          <w:ilvl w:val="0"/>
          <w:numId w:val="16"/>
        </w:numPr>
        <w:spacing w:after="0"/>
        <w:ind w:left="714" w:hanging="357"/>
      </w:pPr>
      <w:proofErr w:type="spellStart"/>
      <w:r>
        <w:t>OpenGrey</w:t>
      </w:r>
      <w:proofErr w:type="spellEnd"/>
    </w:p>
    <w:p w14:paraId="4DDA986F" w14:textId="77777777" w:rsidR="00FE4E5B" w:rsidRDefault="00FE4E5B" w:rsidP="00275D9D">
      <w:pPr>
        <w:pStyle w:val="BodyText"/>
        <w:numPr>
          <w:ilvl w:val="0"/>
          <w:numId w:val="16"/>
        </w:numPr>
        <w:spacing w:after="0"/>
        <w:ind w:left="714" w:hanging="357"/>
      </w:pPr>
      <w:r>
        <w:t>Australian Institute of Family Studies library</w:t>
      </w:r>
    </w:p>
    <w:p w14:paraId="5616B3CA" w14:textId="77777777" w:rsidR="00FE4E5B" w:rsidRDefault="00FE4E5B" w:rsidP="00275D9D">
      <w:pPr>
        <w:pStyle w:val="BodyText"/>
        <w:numPr>
          <w:ilvl w:val="0"/>
          <w:numId w:val="16"/>
        </w:numPr>
        <w:spacing w:after="0"/>
        <w:ind w:left="714" w:hanging="357"/>
      </w:pPr>
      <w:r>
        <w:t>Adoption-Child Welfare Information Gateway</w:t>
      </w:r>
    </w:p>
    <w:p w14:paraId="3FFC2194" w14:textId="77777777" w:rsidR="00FE4E5B" w:rsidRDefault="00FE4E5B" w:rsidP="00275D9D">
      <w:pPr>
        <w:pStyle w:val="BodyText"/>
        <w:numPr>
          <w:ilvl w:val="0"/>
          <w:numId w:val="16"/>
        </w:numPr>
      </w:pPr>
      <w:r>
        <w:t>Social Care Online</w:t>
      </w:r>
    </w:p>
    <w:p w14:paraId="46A0F266" w14:textId="77777777" w:rsidR="005B4EF6" w:rsidRDefault="007A11B2" w:rsidP="007A11B2">
      <w:pPr>
        <w:pStyle w:val="BodyText"/>
      </w:pPr>
      <w:r>
        <w:t xml:space="preserve">The first wave of searching involved a </w:t>
      </w:r>
      <w:r w:rsidR="00CD226E">
        <w:t>meta-search of all</w:t>
      </w:r>
      <w:r w:rsidR="003F4CAF">
        <w:t xml:space="preserve"> academic</w:t>
      </w:r>
      <w:r w:rsidR="00CD226E">
        <w:t xml:space="preserve"> databases (excluding Cochrane Library</w:t>
      </w:r>
      <w:r w:rsidR="00CD226E">
        <w:rPr>
          <w:rStyle w:val="FootnoteReference"/>
        </w:rPr>
        <w:footnoteReference w:id="6"/>
      </w:r>
      <w:r w:rsidR="00CD226E">
        <w:t>) using the phrase ‘intercountry adoption’ with no date restrictions</w:t>
      </w:r>
      <w:r>
        <w:t xml:space="preserve">. This </w:t>
      </w:r>
      <w:r w:rsidR="00CD226E">
        <w:t>re</w:t>
      </w:r>
      <w:r w:rsidR="002C66BE">
        <w:t>sulted in the identification of 559</w:t>
      </w:r>
      <w:r w:rsidR="00CD226E">
        <w:t xml:space="preserve"> sources of information</w:t>
      </w:r>
      <w:r w:rsidR="002C66BE">
        <w:t>.</w:t>
      </w:r>
      <w:r w:rsidR="005B4EF6">
        <w:t xml:space="preserve"> Source results were significantly smaller when a secondary search term was added (intercountry </w:t>
      </w:r>
      <w:r w:rsidR="006841E5">
        <w:t>adoption</w:t>
      </w:r>
      <w:r w:rsidR="005B4EF6">
        <w:t xml:space="preserve"> &amp; drivers = 3 results; intercountry adoption &amp; comparison = 49 results; </w:t>
      </w:r>
      <w:r w:rsidR="00D27A7D">
        <w:t xml:space="preserve">intercountry adoption &amp; rates = 49 results; </w:t>
      </w:r>
      <w:r w:rsidR="00BF3A30">
        <w:t>intercountry adoption &amp; statistics = 67</w:t>
      </w:r>
      <w:r w:rsidR="009E0B1D">
        <w:t>; intercountry adoption &amp; facilitators = 18 results</w:t>
      </w:r>
      <w:r w:rsidR="00D014C9">
        <w:t xml:space="preserve">; intercountry adoption &amp; </w:t>
      </w:r>
      <w:proofErr w:type="spellStart"/>
      <w:r w:rsidR="00D014C9">
        <w:t>motiv</w:t>
      </w:r>
      <w:proofErr w:type="spellEnd"/>
      <w:r w:rsidR="00D014C9">
        <w:t>* = 53 results</w:t>
      </w:r>
      <w:r w:rsidR="008533CD">
        <w:t xml:space="preserve">; intercountry adoption &amp; supply and demand = 15 results; intercountry adoption and push and pull = 1 result; intercountry adoption and market forces = 14 results; intercountry adoption and </w:t>
      </w:r>
      <w:r w:rsidR="00144969">
        <w:t>incentives = 11 results</w:t>
      </w:r>
      <w:r w:rsidR="00BF3A30">
        <w:t>).</w:t>
      </w:r>
    </w:p>
    <w:p w14:paraId="277FFF69" w14:textId="77777777" w:rsidR="00F81FA7" w:rsidRDefault="00D014C9" w:rsidP="00275D9D">
      <w:pPr>
        <w:pStyle w:val="BodyText"/>
      </w:pPr>
      <w:r>
        <w:t xml:space="preserve">This same </w:t>
      </w:r>
      <w:r w:rsidR="00F81FA7">
        <w:t xml:space="preserve">meta-search </w:t>
      </w:r>
      <w:r>
        <w:t xml:space="preserve">process was followed for </w:t>
      </w:r>
      <w:r w:rsidR="00F81FA7">
        <w:t>‘</w:t>
      </w:r>
      <w:r>
        <w:t>international adoption</w:t>
      </w:r>
      <w:r w:rsidR="00F81FA7">
        <w:t>’</w:t>
      </w:r>
      <w:r>
        <w:t xml:space="preserve"> (single word search resulting in 4,199 </w:t>
      </w:r>
      <w:proofErr w:type="gramStart"/>
      <w:r>
        <w:t>sources )</w:t>
      </w:r>
      <w:proofErr w:type="gramEnd"/>
      <w:r>
        <w:t xml:space="preserve"> and </w:t>
      </w:r>
      <w:r w:rsidR="00F81FA7">
        <w:t>‘</w:t>
      </w:r>
      <w:r>
        <w:t>transnational adoption</w:t>
      </w:r>
      <w:r w:rsidR="00F81FA7">
        <w:t>’</w:t>
      </w:r>
      <w:r>
        <w:t xml:space="preserve"> (212).</w:t>
      </w:r>
      <w:r w:rsidR="00F81FA7">
        <w:t xml:space="preserve"> Again, result numbers were significantly reduced when combined with secondary search terms. Results were then examined and inclusion/exclusion criteria were applied</w:t>
      </w:r>
      <w:r w:rsidR="00FB73F7">
        <w:t xml:space="preserve"> to finalise included lite</w:t>
      </w:r>
      <w:r w:rsidR="00B82754">
        <w:t>r</w:t>
      </w:r>
      <w:r w:rsidR="00FB73F7">
        <w:t>ature</w:t>
      </w:r>
      <w:r w:rsidR="00F81FA7">
        <w:t xml:space="preserve">. </w:t>
      </w:r>
    </w:p>
    <w:p w14:paraId="74761624" w14:textId="77777777" w:rsidR="00CD226E" w:rsidRDefault="00FB73F7" w:rsidP="00275D9D">
      <w:pPr>
        <w:pStyle w:val="BodyText"/>
      </w:pPr>
      <w:r>
        <w:t>The inclusion criteria for this review are:</w:t>
      </w:r>
    </w:p>
    <w:p w14:paraId="713C495A" w14:textId="77777777" w:rsidR="002C66BE" w:rsidRDefault="002C66BE" w:rsidP="002C66BE">
      <w:pPr>
        <w:pStyle w:val="BodyText"/>
        <w:numPr>
          <w:ilvl w:val="0"/>
          <w:numId w:val="14"/>
        </w:numPr>
      </w:pPr>
      <w:r>
        <w:t xml:space="preserve">Documents sourced are dated between 1993 (when the Hague Convention on the Protection of Children and Co-Operation with Respect to Intercountry Adoption was </w:t>
      </w:r>
      <w:r w:rsidR="00E200E7">
        <w:t>concluded</w:t>
      </w:r>
      <w:r>
        <w:t>) and 2015.</w:t>
      </w:r>
    </w:p>
    <w:p w14:paraId="30D6FFA7" w14:textId="77777777" w:rsidR="009E0B1D" w:rsidRDefault="009E0B1D" w:rsidP="002C66BE">
      <w:pPr>
        <w:pStyle w:val="BodyText"/>
        <w:numPr>
          <w:ilvl w:val="0"/>
          <w:numId w:val="14"/>
        </w:numPr>
      </w:pPr>
      <w:r>
        <w:t>Documents included in the review are directly related to the review topic of drivers of intercountry adoption and comparison rates. Literature searches identified articles/books on topics not under consideration for this review (such as parents</w:t>
      </w:r>
      <w:r w:rsidR="006722C3">
        <w:t>’</w:t>
      </w:r>
      <w:r>
        <w:t xml:space="preserve"> experiences of intercountry adoption; outcomes for </w:t>
      </w:r>
      <w:r>
        <w:lastRenderedPageBreak/>
        <w:t xml:space="preserve">children; </w:t>
      </w:r>
      <w:r w:rsidR="00D014C9">
        <w:t xml:space="preserve">human rights </w:t>
      </w:r>
      <w:r>
        <w:t>and theoretical approaches for examining the topic) and these were excluded from the review.</w:t>
      </w:r>
    </w:p>
    <w:p w14:paraId="431A6A2E" w14:textId="77777777" w:rsidR="006E298C" w:rsidRDefault="006E298C" w:rsidP="008245A2">
      <w:pPr>
        <w:pStyle w:val="BodyText"/>
        <w:numPr>
          <w:ilvl w:val="0"/>
          <w:numId w:val="14"/>
        </w:numPr>
      </w:pPr>
      <w:r>
        <w:t xml:space="preserve">Source documents are predominantly articles or reports. Books </w:t>
      </w:r>
      <w:r w:rsidR="007A11B2">
        <w:t xml:space="preserve">are </w:t>
      </w:r>
      <w:r>
        <w:t xml:space="preserve">only included where they are directly relevant to </w:t>
      </w:r>
      <w:r w:rsidR="007A11B2">
        <w:t xml:space="preserve">the </w:t>
      </w:r>
      <w:r>
        <w:t>review topic.</w:t>
      </w:r>
    </w:p>
    <w:p w14:paraId="67684F9C" w14:textId="77777777" w:rsidR="00C35FAB" w:rsidRDefault="006E298C" w:rsidP="00C35FAB">
      <w:pPr>
        <w:pStyle w:val="BodyText"/>
        <w:numPr>
          <w:ilvl w:val="0"/>
          <w:numId w:val="14"/>
        </w:numPr>
      </w:pPr>
      <w:r>
        <w:t xml:space="preserve">Documents sourced are </w:t>
      </w:r>
      <w:r w:rsidR="00360CED">
        <w:t>English language only</w:t>
      </w:r>
      <w:r w:rsidR="00BF3A30">
        <w:t>.</w:t>
      </w:r>
      <w:r w:rsidR="006722C3">
        <w:t xml:space="preserve"> All articles written in languages other than English are excluded.</w:t>
      </w:r>
    </w:p>
    <w:p w14:paraId="27C2F8E7" w14:textId="77777777" w:rsidR="00C35FAB" w:rsidRDefault="00C35FAB" w:rsidP="00C35FAB">
      <w:pPr>
        <w:pStyle w:val="BodyText"/>
      </w:pPr>
      <w:r>
        <w:t>All articles written in languages other than English were excluded, as were book reviews; newspapers, and magazine articles.</w:t>
      </w:r>
    </w:p>
    <w:p w14:paraId="7DD3789A" w14:textId="77777777" w:rsidR="00F81FA7" w:rsidRDefault="00F81FA7" w:rsidP="00F81FA7">
      <w:pPr>
        <w:pStyle w:val="BodyText"/>
      </w:pPr>
      <w:r>
        <w:t xml:space="preserve">Following this process, the remaining relevant sources of information were downloaded, and categorised into one of three </w:t>
      </w:r>
      <w:r w:rsidR="006E298C">
        <w:t>groups:</w:t>
      </w:r>
    </w:p>
    <w:p w14:paraId="34C69F1C" w14:textId="77777777" w:rsidR="00F81FA7" w:rsidRDefault="006E298C" w:rsidP="00F81FA7">
      <w:pPr>
        <w:pStyle w:val="BodyText"/>
        <w:numPr>
          <w:ilvl w:val="0"/>
          <w:numId w:val="15"/>
        </w:numPr>
      </w:pPr>
      <w:r>
        <w:t>empirical studies;</w:t>
      </w:r>
    </w:p>
    <w:p w14:paraId="42D2D60E" w14:textId="4C3ADEBB" w:rsidR="007A11B2" w:rsidRDefault="000B6C35" w:rsidP="007A11B2">
      <w:pPr>
        <w:pStyle w:val="BodyText"/>
        <w:numPr>
          <w:ilvl w:val="0"/>
          <w:numId w:val="15"/>
        </w:numPr>
      </w:pPr>
      <w:r>
        <w:t xml:space="preserve">reports outlining </w:t>
      </w:r>
      <w:r w:rsidR="002C66BE">
        <w:t xml:space="preserve">circumstances </w:t>
      </w:r>
      <w:r>
        <w:t>in specific countries</w:t>
      </w:r>
      <w:r w:rsidR="002C66BE">
        <w:t xml:space="preserve"> (such as Adoptions Australia 201</w:t>
      </w:r>
      <w:r w:rsidR="00CE27C6">
        <w:t>4</w:t>
      </w:r>
      <w:r w:rsidR="002C66BE">
        <w:t>-1</w:t>
      </w:r>
      <w:r w:rsidR="00CE27C6">
        <w:t>5</w:t>
      </w:r>
      <w:r w:rsidR="002C66BE">
        <w:t>, AIHW)</w:t>
      </w:r>
      <w:r>
        <w:t>; and</w:t>
      </w:r>
    </w:p>
    <w:p w14:paraId="2D6AAB9B" w14:textId="77777777" w:rsidR="00916A6C" w:rsidRDefault="000B6C35" w:rsidP="00F81FA7">
      <w:pPr>
        <w:pStyle w:val="BodyText"/>
        <w:numPr>
          <w:ilvl w:val="0"/>
          <w:numId w:val="15"/>
        </w:numPr>
      </w:pPr>
      <w:proofErr w:type="gramStart"/>
      <w:r>
        <w:t>articles/reports</w:t>
      </w:r>
      <w:proofErr w:type="gramEnd"/>
      <w:r w:rsidR="00916A6C">
        <w:t xml:space="preserve"> that draw on secondary data.</w:t>
      </w:r>
    </w:p>
    <w:p w14:paraId="70462EF3" w14:textId="77777777" w:rsidR="00144969" w:rsidRDefault="007A11B2" w:rsidP="007A11B2">
      <w:pPr>
        <w:pStyle w:val="BodyText"/>
      </w:pPr>
      <w:r>
        <w:t xml:space="preserve">The first wave of searching resulted in the identification, review and inclusion of </w:t>
      </w:r>
      <w:r w:rsidR="00B82754">
        <w:t>32</w:t>
      </w:r>
      <w:r>
        <w:t xml:space="preserve"> articles and other documents. While writing the report it became clear that </w:t>
      </w:r>
      <w:r w:rsidR="00445C73">
        <w:t xml:space="preserve">further information was needed. This second round of searching was unanticipated and was necessary because there is little direct information on factors </w:t>
      </w:r>
      <w:r w:rsidR="009A1A9E">
        <w:t xml:space="preserve">influencing rates of </w:t>
      </w:r>
      <w:r w:rsidR="00445C73">
        <w:t>intercountry adoption</w:t>
      </w:r>
      <w:r w:rsidR="00144969">
        <w:t>, indeed the search did not identify any empirical studies specifically focused on identifying and examining factors that influence intercountry adoption.</w:t>
      </w:r>
    </w:p>
    <w:p w14:paraId="4F8411B8" w14:textId="77777777" w:rsidR="00144969" w:rsidRDefault="00445C73" w:rsidP="007A11B2">
      <w:pPr>
        <w:pStyle w:val="BodyText"/>
      </w:pPr>
      <w:r>
        <w:t>Th</w:t>
      </w:r>
      <w:r w:rsidR="00144969">
        <w:t>e</w:t>
      </w:r>
      <w:r>
        <w:t xml:space="preserve"> second round of searching was used to fill gaps in the report.</w:t>
      </w:r>
      <w:r w:rsidR="00144969">
        <w:t xml:space="preserve"> For this round the authors searched using the surnames of key </w:t>
      </w:r>
      <w:r w:rsidR="006A583F">
        <w:t>authors</w:t>
      </w:r>
      <w:r w:rsidR="00144969">
        <w:t xml:space="preserve"> in the field (such as Selman, </w:t>
      </w:r>
      <w:proofErr w:type="spellStart"/>
      <w:r w:rsidR="00144969">
        <w:t>Smolin</w:t>
      </w:r>
      <w:proofErr w:type="spellEnd"/>
      <w:r w:rsidR="00144969">
        <w:t xml:space="preserve">, </w:t>
      </w:r>
      <w:proofErr w:type="spellStart"/>
      <w:r w:rsidR="00DA7449">
        <w:t>Bartholet</w:t>
      </w:r>
      <w:proofErr w:type="spellEnd"/>
      <w:r w:rsidR="00DA7449">
        <w:t xml:space="preserve">, </w:t>
      </w:r>
      <w:proofErr w:type="spellStart"/>
      <w:r w:rsidR="00DA7449">
        <w:t>Rotabi</w:t>
      </w:r>
      <w:proofErr w:type="spellEnd"/>
      <w:r w:rsidR="00DA7449">
        <w:t>). Further, the researchers searched the same databases listed above for sources directly related to intercountry adoption in the two case study countri</w:t>
      </w:r>
      <w:r w:rsidR="005D6AF9">
        <w:t xml:space="preserve">es: Spain and Ireland. </w:t>
      </w:r>
    </w:p>
    <w:p w14:paraId="18A899FC" w14:textId="77777777" w:rsidR="003F7B22" w:rsidRDefault="003F7B22" w:rsidP="00195422">
      <w:pPr>
        <w:pStyle w:val="Heading2"/>
      </w:pPr>
      <w:bookmarkStart w:id="17" w:name="_Toc438559524"/>
      <w:r>
        <w:t>Review limitations</w:t>
      </w:r>
      <w:bookmarkEnd w:id="17"/>
    </w:p>
    <w:p w14:paraId="17281FBB" w14:textId="77777777" w:rsidR="00275D9D" w:rsidRDefault="00195422" w:rsidP="003F7B22">
      <w:pPr>
        <w:pStyle w:val="BodyText"/>
      </w:pPr>
      <w:r>
        <w:t>It is important to interpret the findings and commentary presented in</w:t>
      </w:r>
      <w:r w:rsidR="00275D9D">
        <w:t xml:space="preserve"> this report in the context of identified limitations.</w:t>
      </w:r>
      <w:r w:rsidR="00445C73">
        <w:t xml:space="preserve"> </w:t>
      </w:r>
      <w:r w:rsidR="00275D9D">
        <w:t xml:space="preserve">This review is not a systematic examination of the issue of intercountry adoption, but rather an examination of </w:t>
      </w:r>
      <w:r w:rsidR="00494958">
        <w:t>one area of current policy interest: the factors driving intercountry adoption and lessons for Australia.</w:t>
      </w:r>
    </w:p>
    <w:p w14:paraId="795611D6" w14:textId="77777777" w:rsidR="003F7B22" w:rsidRPr="003F7B22" w:rsidRDefault="003F7B22" w:rsidP="003F7B22">
      <w:pPr>
        <w:pStyle w:val="BodyText"/>
      </w:pPr>
    </w:p>
    <w:p w14:paraId="75F734D4" w14:textId="77777777" w:rsidR="00706D55" w:rsidRDefault="00706D55" w:rsidP="00F52ADE">
      <w:pPr>
        <w:pStyle w:val="Heading1"/>
      </w:pPr>
      <w:bookmarkStart w:id="18" w:name="_Toc438559525"/>
      <w:r>
        <w:lastRenderedPageBreak/>
        <w:t>Intercountry adoption</w:t>
      </w:r>
      <w:bookmarkEnd w:id="18"/>
    </w:p>
    <w:p w14:paraId="27B28D0C" w14:textId="7C27AF81" w:rsidR="00980A4C" w:rsidRDefault="00D1148D" w:rsidP="00D1148D">
      <w:pPr>
        <w:pStyle w:val="BodyText"/>
      </w:pPr>
      <w:r>
        <w:t xml:space="preserve">Policy and legislation on intercountry adoption is the responsibility of individual countries, but is influenced by an international framework. This </w:t>
      </w:r>
      <w:r w:rsidR="009F3965">
        <w:t>chapter examines th</w:t>
      </w:r>
      <w:r>
        <w:t>is framework and the ways that intercountry adoption is regulated and controlled in Australia.</w:t>
      </w:r>
    </w:p>
    <w:p w14:paraId="07D9CBB9" w14:textId="77777777" w:rsidR="00706D55" w:rsidRPr="006E67EE" w:rsidRDefault="006E67EE" w:rsidP="006E67EE">
      <w:pPr>
        <w:pStyle w:val="Heading2"/>
      </w:pPr>
      <w:bookmarkStart w:id="19" w:name="_Toc438559526"/>
      <w:r w:rsidRPr="006E67EE">
        <w:t xml:space="preserve">International </w:t>
      </w:r>
      <w:r w:rsidR="00706D55" w:rsidRPr="006E67EE">
        <w:t>framework</w:t>
      </w:r>
      <w:bookmarkEnd w:id="19"/>
    </w:p>
    <w:p w14:paraId="49691AD3" w14:textId="77777777" w:rsidR="00980A4C" w:rsidRDefault="00760256" w:rsidP="00980A4C">
      <w:pPr>
        <w:pStyle w:val="BodyText"/>
      </w:pPr>
      <w:r>
        <w:t xml:space="preserve">The international principles that govern intercountry adoption are set out in the </w:t>
      </w:r>
      <w:r w:rsidR="007C53C1">
        <w:t xml:space="preserve">Convention on Protection of Children and Co-Operation in Respect of Intercountry Adoption (hereafter </w:t>
      </w:r>
      <w:r>
        <w:t>Hague Convention</w:t>
      </w:r>
      <w:r w:rsidR="007C53C1">
        <w:t>) (Hague Conference on Private International Law, 1993)</w:t>
      </w:r>
      <w:r>
        <w:t xml:space="preserve">. </w:t>
      </w:r>
      <w:r w:rsidR="00AB4689">
        <w:t>The Hague Convention is an international agreement</w:t>
      </w:r>
      <w:r w:rsidR="00980A4C">
        <w:t xml:space="preserve"> </w:t>
      </w:r>
      <w:r w:rsidR="00AB4689">
        <w:t xml:space="preserve">that establishes </w:t>
      </w:r>
      <w:r w:rsidR="00980A4C">
        <w:t>principles for the protection of children. The major principles of the Hague Convention are to:</w:t>
      </w:r>
    </w:p>
    <w:p w14:paraId="6036E758" w14:textId="77777777" w:rsidR="00980A4C" w:rsidRDefault="00980A4C" w:rsidP="00980A4C">
      <w:pPr>
        <w:pStyle w:val="BodyText"/>
        <w:numPr>
          <w:ilvl w:val="0"/>
          <w:numId w:val="34"/>
        </w:numPr>
      </w:pPr>
      <w:r>
        <w:t>Ensure adoptions take place in the best interests of the child and with respect for his or her fundamental rights;</w:t>
      </w:r>
    </w:p>
    <w:p w14:paraId="3555FAE1" w14:textId="77777777" w:rsidR="00980A4C" w:rsidRDefault="00980A4C" w:rsidP="00980A4C">
      <w:pPr>
        <w:pStyle w:val="BodyText"/>
        <w:numPr>
          <w:ilvl w:val="0"/>
          <w:numId w:val="34"/>
        </w:numPr>
      </w:pPr>
      <w:r>
        <w:t>Establish safeguards to prevent abductions, sale and trafficking in children for adoption;</w:t>
      </w:r>
    </w:p>
    <w:p w14:paraId="3E865065" w14:textId="77777777" w:rsidR="00980A4C" w:rsidRDefault="00980A4C" w:rsidP="00980A4C">
      <w:pPr>
        <w:pStyle w:val="BodyText"/>
        <w:numPr>
          <w:ilvl w:val="0"/>
          <w:numId w:val="34"/>
        </w:numPr>
      </w:pPr>
      <w:r>
        <w:t>Establish co-operation between states;</w:t>
      </w:r>
    </w:p>
    <w:p w14:paraId="41C7178C" w14:textId="77777777" w:rsidR="00980A4C" w:rsidRDefault="00980A4C" w:rsidP="00980A4C">
      <w:pPr>
        <w:pStyle w:val="BodyText"/>
        <w:numPr>
          <w:ilvl w:val="0"/>
          <w:numId w:val="34"/>
        </w:numPr>
      </w:pPr>
      <w:r>
        <w:t>Ensure authorisation of competent authorities (Hague Conference of Private International Law, 2008).</w:t>
      </w:r>
    </w:p>
    <w:p w14:paraId="0DDF1C12" w14:textId="77777777" w:rsidR="00485A53" w:rsidRDefault="007C53C1" w:rsidP="00980A4C">
      <w:pPr>
        <w:pStyle w:val="BodyText"/>
      </w:pPr>
      <w:r>
        <w:t xml:space="preserve">In achieving the best interests of the child in intercountry adoption, the Hague Convention recognises that a child should be raised by his or her birth family or extended family whenever possible. This is known as the principle of subsidiarity and it is central to the enactment of the </w:t>
      </w:r>
      <w:r w:rsidR="00485A53">
        <w:t xml:space="preserve">Hague Convention. According to </w:t>
      </w:r>
      <w:proofErr w:type="gramStart"/>
      <w:r w:rsidR="00485A53">
        <w:t>the</w:t>
      </w:r>
      <w:proofErr w:type="gramEnd"/>
      <w:r w:rsidR="00485A53">
        <w:t xml:space="preserve"> Hague Convention Good Practice Guide</w:t>
      </w:r>
      <w:r w:rsidR="00545107">
        <w:t xml:space="preserve"> (No. 1)</w:t>
      </w:r>
      <w:r w:rsidR="00485A53">
        <w:rPr>
          <w:rStyle w:val="FootnoteReference"/>
        </w:rPr>
        <w:footnoteReference w:id="7"/>
      </w:r>
      <w:r w:rsidR="00485A53">
        <w:t xml:space="preserve"> this principle:</w:t>
      </w:r>
    </w:p>
    <w:p w14:paraId="43449995" w14:textId="77777777" w:rsidR="007C53C1" w:rsidRDefault="00485A53" w:rsidP="00485A53">
      <w:pPr>
        <w:pStyle w:val="BodyText"/>
        <w:ind w:left="720"/>
      </w:pPr>
      <w:proofErr w:type="gramStart"/>
      <w:r>
        <w:t>implies</w:t>
      </w:r>
      <w:proofErr w:type="gramEnd"/>
      <w:r>
        <w:t xml:space="preserve"> that efforts should be made to assist families in remaining intact or in being reunited, or to ensure that a child has the opportunity to be adopted or cared for nationally. It implies also that intercountry adoption procedures should be set within an integrated child protection and care system, which maintains these priorities (Hague Conference on Private International Law, 2008, p. 29).</w:t>
      </w:r>
    </w:p>
    <w:p w14:paraId="39C4C810" w14:textId="77777777" w:rsidR="00B444E0" w:rsidRDefault="00B444E0" w:rsidP="00AB4689">
      <w:pPr>
        <w:pStyle w:val="BodyText"/>
      </w:pPr>
      <w:r>
        <w:t xml:space="preserve">The Hague Convention was developed to create a multilateral agreement which would define substantive principles for the protection of children, establish a legal </w:t>
      </w:r>
      <w:r>
        <w:lastRenderedPageBreak/>
        <w:t>framework for cooperation between sending and receiving countries, and to some degree unify private international law rules on intercountry adoption (Hague Conference on Private International Law, 2008). The need for this agreement became apparent in the 1980s when there was a dramatic increase in the numbers of intercountry adoptions, and growing concern at the complex human, ethical and legal challenges posed by this circumstance.</w:t>
      </w:r>
    </w:p>
    <w:p w14:paraId="4D3BECF9" w14:textId="0FD95EFF" w:rsidR="00F87852" w:rsidRDefault="00E933B8" w:rsidP="00E933B8">
      <w:pPr>
        <w:pStyle w:val="BodyText"/>
      </w:pPr>
      <w:r>
        <w:t>As at mid December 2915, 96 countries were listed as a Party to the Hague Convention</w:t>
      </w:r>
      <w:r w:rsidR="00B444E0" w:rsidRPr="00AD1280">
        <w:rPr>
          <w:vertAlign w:val="superscript"/>
        </w:rPr>
        <w:footnoteReference w:id="8"/>
      </w:r>
      <w:r w:rsidR="00B444E0" w:rsidRPr="00AD1280">
        <w:t xml:space="preserve"> (</w:t>
      </w:r>
      <w:r w:rsidR="00575198">
        <w:t>Hague Conference on International Law</w:t>
      </w:r>
      <w:r w:rsidR="00B444E0" w:rsidRPr="00AD1280">
        <w:t>, 2015).</w:t>
      </w:r>
      <w:r w:rsidR="007B6DE9">
        <w:t xml:space="preserve"> </w:t>
      </w:r>
    </w:p>
    <w:p w14:paraId="01E2992C" w14:textId="6919F53F" w:rsidR="002E6A53" w:rsidRDefault="00AB4689" w:rsidP="002E6A53">
      <w:pPr>
        <w:pStyle w:val="BodyText"/>
      </w:pPr>
      <w:r w:rsidRPr="00AD1280">
        <w:t xml:space="preserve">Australia </w:t>
      </w:r>
      <w:r w:rsidR="00EB456F">
        <w:t xml:space="preserve">signed and ratified the </w:t>
      </w:r>
      <w:r w:rsidRPr="00AD1280">
        <w:t xml:space="preserve">Hague Convention </w:t>
      </w:r>
      <w:r w:rsidR="00EB456F">
        <w:t xml:space="preserve">in August 1998. The Convention came into force here in December 1998. In the same year the </w:t>
      </w:r>
      <w:r w:rsidR="006C726F">
        <w:t xml:space="preserve">Commonwealth </w:t>
      </w:r>
      <w:r w:rsidR="00EB456F">
        <w:t xml:space="preserve">Government </w:t>
      </w:r>
      <w:r w:rsidR="006C726F">
        <w:t>and all Australian states and territories</w:t>
      </w:r>
      <w:r w:rsidRPr="00AD1280">
        <w:t xml:space="preserve"> signed</w:t>
      </w:r>
      <w:r w:rsidR="007B6DE9">
        <w:t xml:space="preserve"> a </w:t>
      </w:r>
      <w:r w:rsidRPr="00AD1280">
        <w:t xml:space="preserve">Commonwealth-State Agreement for the Implementation of the Hague Convention on Protection of Children and Cooperation in Respect of Intercountry Adoption. </w:t>
      </w:r>
      <w:r w:rsidR="006C726F">
        <w:t xml:space="preserve">An updated agreement was signed in 2008 to provide a framework for the continued implementation of the Hague Convention by the Commonwealth and states and territories.  The </w:t>
      </w:r>
      <w:r w:rsidR="002E6A53">
        <w:t xml:space="preserve">updated </w:t>
      </w:r>
      <w:r w:rsidR="006C726F">
        <w:t>agreement sets out the roles and responsibilities for the Commonwealth and the st</w:t>
      </w:r>
      <w:r w:rsidR="002E6A53">
        <w:t>a</w:t>
      </w:r>
      <w:r w:rsidR="006C726F">
        <w:t>tes and territories in relation to intercountry adoption</w:t>
      </w:r>
      <w:r w:rsidR="002E6A53">
        <w:t xml:space="preserve">; </w:t>
      </w:r>
      <w:r w:rsidR="005719E3">
        <w:t xml:space="preserve">and measures for ensuring compliance with the Hague Convention. </w:t>
      </w:r>
    </w:p>
    <w:p w14:paraId="6204183B" w14:textId="43A17A7D" w:rsidR="00AB4689" w:rsidRDefault="00AB4689" w:rsidP="00F87852">
      <w:pPr>
        <w:pStyle w:val="BodyText"/>
      </w:pPr>
      <w:r w:rsidRPr="00AD1280">
        <w:t>The Australian Government Attorney-General’s Department (AGD) is responsible for ensuring that Australia fulfils its obligat</w:t>
      </w:r>
      <w:r>
        <w:t xml:space="preserve">ions </w:t>
      </w:r>
      <w:r w:rsidRPr="00AD1280">
        <w:t xml:space="preserve">as a signatory to the Hague Convention, and to establish and manage our intercountry adoption programs. Currently, Australia has </w:t>
      </w:r>
      <w:r w:rsidR="009D432C">
        <w:t xml:space="preserve">active </w:t>
      </w:r>
      <w:r w:rsidRPr="00AD1280">
        <w:t>programs with 1</w:t>
      </w:r>
      <w:r w:rsidR="00424DEA">
        <w:t>3</w:t>
      </w:r>
      <w:r w:rsidRPr="00AD1280">
        <w:t xml:space="preserve"> countries (see </w:t>
      </w:r>
      <w:hyperlink r:id="rId20" w:tooltip="Information on the Attorney Generals Department - Australian Central Authority" w:history="1">
        <w:r w:rsidRPr="00AD1280">
          <w:rPr>
            <w:rStyle w:val="Hyperlink"/>
          </w:rPr>
          <w:t>http://www.ag.gov.au/FamiliesAndMarriage/IntercountryAdoption/CountryPrograms/Pages/default.aspx</w:t>
        </w:r>
      </w:hyperlink>
      <w:r w:rsidRPr="00AD1280">
        <w:t xml:space="preserve"> for current list). In addition, Australia has established bilateral agreements</w:t>
      </w:r>
      <w:r w:rsidRPr="00AD1280">
        <w:rPr>
          <w:vertAlign w:val="superscript"/>
        </w:rPr>
        <w:footnoteReference w:id="9"/>
      </w:r>
      <w:r w:rsidRPr="00AD1280">
        <w:t xml:space="preserve"> with some countries that </w:t>
      </w:r>
      <w:r w:rsidR="004C1F33">
        <w:t xml:space="preserve">have </w:t>
      </w:r>
      <w:r w:rsidRPr="00AD1280">
        <w:t xml:space="preserve">not </w:t>
      </w:r>
      <w:proofErr w:type="gramStart"/>
      <w:r w:rsidR="004C1F33">
        <w:t xml:space="preserve">ratified </w:t>
      </w:r>
      <w:r w:rsidRPr="00AD1280">
        <w:t xml:space="preserve"> the</w:t>
      </w:r>
      <w:proofErr w:type="gramEnd"/>
      <w:r w:rsidRPr="00AD1280">
        <w:t xml:space="preserve"> Hague Convention. These agreements are only established with countries where Australia is satisfied that adoption processes uphold the principles of the Hague Convention. </w:t>
      </w:r>
      <w:r w:rsidR="004C1F33">
        <w:t>These c</w:t>
      </w:r>
      <w:r w:rsidRPr="00AD1280">
        <w:t>ountries include South Korea</w:t>
      </w:r>
      <w:r w:rsidR="004C1F33">
        <w:rPr>
          <w:rStyle w:val="FootnoteReference"/>
        </w:rPr>
        <w:footnoteReference w:id="10"/>
      </w:r>
      <w:r w:rsidRPr="00AD1280">
        <w:t xml:space="preserve"> and Taiwan.</w:t>
      </w:r>
    </w:p>
    <w:p w14:paraId="52227842" w14:textId="77777777" w:rsidR="006E67EE" w:rsidRDefault="006E67EE" w:rsidP="006E67EE">
      <w:pPr>
        <w:pStyle w:val="Heading2"/>
      </w:pPr>
      <w:bookmarkStart w:id="20" w:name="_Toc438559527"/>
      <w:r>
        <w:t>The Australian system</w:t>
      </w:r>
      <w:bookmarkEnd w:id="20"/>
    </w:p>
    <w:p w14:paraId="0F6C5A3D" w14:textId="77777777" w:rsidR="007B6DE9" w:rsidRDefault="00AD1280" w:rsidP="007B6DE9">
      <w:pPr>
        <w:pStyle w:val="BodyText"/>
      </w:pPr>
      <w:r w:rsidRPr="00AD1280">
        <w:t xml:space="preserve">In Australia, intercountry adoption operates within a strongly regulated framework comprising </w:t>
      </w:r>
      <w:r w:rsidR="007B6DE9">
        <w:t xml:space="preserve">commonwealth responsibilities and federal law, and </w:t>
      </w:r>
      <w:r w:rsidRPr="00AD1280">
        <w:t>state and te</w:t>
      </w:r>
      <w:r w:rsidR="007B6DE9">
        <w:t>rritory legislation.</w:t>
      </w:r>
    </w:p>
    <w:p w14:paraId="4ACE9CF8" w14:textId="77777777" w:rsidR="007B6DE9" w:rsidRDefault="007B6DE9" w:rsidP="007B6DE9">
      <w:pPr>
        <w:pStyle w:val="Heading3"/>
      </w:pPr>
      <w:r>
        <w:lastRenderedPageBreak/>
        <w:t>Commonwealth responsibilities and legislation</w:t>
      </w:r>
    </w:p>
    <w:p w14:paraId="299F778D" w14:textId="688634E4" w:rsidR="008A7952" w:rsidRPr="00AD1280" w:rsidRDefault="00F618FF" w:rsidP="008A7952">
      <w:pPr>
        <w:pStyle w:val="BodyText"/>
      </w:pPr>
      <w:r>
        <w:t xml:space="preserve">The Commonwealth Government is responsible </w:t>
      </w:r>
      <w:r w:rsidR="009D432C">
        <w:t>for</w:t>
      </w:r>
      <w:r>
        <w:t xml:space="preserve"> ensur</w:t>
      </w:r>
      <w:r w:rsidR="009D432C">
        <w:t>ing</w:t>
      </w:r>
      <w:r>
        <w:t xml:space="preserve"> that Australia meets its obligations under the Hague Convention. As part of this role, the Commonwealth Government manages existing overseas adoption programs, and establishes additional bilateral adoption program where appropriate (Commonwealth of Australia, 2014).</w:t>
      </w:r>
    </w:p>
    <w:p w14:paraId="102FACA6" w14:textId="77777777" w:rsidR="007B6DE9" w:rsidRDefault="007B6DE9" w:rsidP="007B6DE9">
      <w:pPr>
        <w:pStyle w:val="BodyText"/>
      </w:pPr>
      <w:r>
        <w:t>A</w:t>
      </w:r>
      <w:r w:rsidRPr="00AD1280">
        <w:t xml:space="preserve"> number of federal laws</w:t>
      </w:r>
      <w:r w:rsidR="00F618FF">
        <w:t xml:space="preserve"> also</w:t>
      </w:r>
      <w:r w:rsidRPr="00AD1280">
        <w:t xml:space="preserve"> impact on intercountry adoption processes. Examples of relevant federal laws include </w:t>
      </w:r>
      <w:r w:rsidR="008825F7">
        <w:t xml:space="preserve">the </w:t>
      </w:r>
      <w:r w:rsidR="008825F7">
        <w:rPr>
          <w:i/>
        </w:rPr>
        <w:t>Family Law Act 1975</w:t>
      </w:r>
      <w:r w:rsidR="008825F7">
        <w:t xml:space="preserve"> that implements the Hague Convention into Australian law, largely through the </w:t>
      </w:r>
      <w:r w:rsidR="008825F7">
        <w:rPr>
          <w:i/>
        </w:rPr>
        <w:t>Family Law (Hague Convention on Intercountry Adoption) Regulations 1998</w:t>
      </w:r>
      <w:r w:rsidR="008825F7">
        <w:t xml:space="preserve">. </w:t>
      </w:r>
      <w:r w:rsidR="00F618FF">
        <w:t xml:space="preserve">In addition, the </w:t>
      </w:r>
      <w:r w:rsidRPr="00F618FF">
        <w:rPr>
          <w:i/>
        </w:rPr>
        <w:t>Immigration (Guardianship of Children) Act 1946</w:t>
      </w:r>
      <w:r w:rsidRPr="00AD1280">
        <w:t xml:space="preserve">, the </w:t>
      </w:r>
      <w:r w:rsidRPr="00F618FF">
        <w:rPr>
          <w:i/>
        </w:rPr>
        <w:t>A</w:t>
      </w:r>
      <w:r w:rsidR="00F618FF" w:rsidRPr="00F618FF">
        <w:rPr>
          <w:i/>
        </w:rPr>
        <w:t>ustralian Citizenship Act 2007</w:t>
      </w:r>
      <w:r w:rsidR="00F618FF">
        <w:t xml:space="preserve">, and the </w:t>
      </w:r>
      <w:r w:rsidR="00F618FF" w:rsidRPr="00F618FF">
        <w:rPr>
          <w:i/>
        </w:rPr>
        <w:t>Migration Act of 1958</w:t>
      </w:r>
      <w:r w:rsidR="00F618FF">
        <w:t xml:space="preserve"> all impact on intercountry adoption processes.</w:t>
      </w:r>
    </w:p>
    <w:p w14:paraId="0FFF182D" w14:textId="77777777" w:rsidR="007B6DE9" w:rsidRDefault="007B6DE9" w:rsidP="007B6DE9">
      <w:pPr>
        <w:pStyle w:val="Heading3"/>
      </w:pPr>
      <w:r>
        <w:t xml:space="preserve">State and Territories </w:t>
      </w:r>
      <w:r w:rsidR="00F43F75">
        <w:t>responsibilities and functions</w:t>
      </w:r>
    </w:p>
    <w:p w14:paraId="484F2ED8" w14:textId="77777777" w:rsidR="007B6DE9" w:rsidRDefault="00963438" w:rsidP="00963438">
      <w:pPr>
        <w:pStyle w:val="BodyText"/>
      </w:pPr>
      <w:r>
        <w:t>S</w:t>
      </w:r>
      <w:r w:rsidR="00F43F75">
        <w:t xml:space="preserve">tate and </w:t>
      </w:r>
      <w:r w:rsidR="00D81852">
        <w:t>territor</w:t>
      </w:r>
      <w:r>
        <w:t>y authorities are responsible for the consideration and facilitation of individual intercountry adoption cases. This role includes preparing and supporting prospective parents; assessing adoption applications and the eligibility of prospective parents; providing advice and assistance prospective parents about adoption programs; providing post-placement support and supervision for successful families; and functioning as the State and Territory Central Authorities under the Hague Convention (Commonwealth of Australia, 2014). This latter role includes l</w:t>
      </w:r>
      <w:r w:rsidR="007B6DE9" w:rsidRPr="00AD1280">
        <w:t>iaising with the central authority or authorised agency in the sending country.</w:t>
      </w:r>
      <w:r w:rsidR="007B6DE9">
        <w:t xml:space="preserve"> The process of matching intercountry adoptive applicants with children is completed by the overseas government adoption authorities or their accredited agencies.</w:t>
      </w:r>
    </w:p>
    <w:p w14:paraId="20C4ECA9" w14:textId="77777777" w:rsidR="00963438" w:rsidRDefault="00963438" w:rsidP="007B6DE9">
      <w:pPr>
        <w:pStyle w:val="BodyText"/>
      </w:pPr>
      <w:r>
        <w:t>State and territory legislation governs the process and administration of intercountry adoptions in Australia, and each has develop</w:t>
      </w:r>
      <w:r w:rsidR="00003A65">
        <w:t>ed their own legislation. There are significant discrepancies in state and territory legislation concerning procedures, participation in country programs, eligibility criteria and fees involves in the intercountry adoption process in each state. In addition, eligibility criteria differ for all states (Commonwealth of Australia, 2014).</w:t>
      </w:r>
    </w:p>
    <w:p w14:paraId="3DB7E137" w14:textId="77777777" w:rsidR="00FB14C2" w:rsidRDefault="00FB14C2" w:rsidP="007B6DE9">
      <w:pPr>
        <w:pStyle w:val="BodyText"/>
      </w:pPr>
      <w:r>
        <w:t xml:space="preserve">There have been a number of attempts to harmonise state and territory legislation related to intercountry adoption but these have so far proved relatively unsuccessful. In the Report of the Interdepartmental Committee on Intercountry Adoption, the Committee concluded that harmonisation </w:t>
      </w:r>
      <w:r w:rsidR="00AC308E">
        <w:t xml:space="preserve">of legislation </w:t>
      </w:r>
      <w:r>
        <w:t xml:space="preserve">would not necessarily improve intercountry adoption processes and </w:t>
      </w:r>
      <w:r w:rsidR="00AC308E">
        <w:t>attempts should not be pursued (Commonwealth of Australia, 2014).</w:t>
      </w:r>
    </w:p>
    <w:p w14:paraId="5247E24E" w14:textId="77777777" w:rsidR="00841A68" w:rsidRDefault="00841A68" w:rsidP="007710FA">
      <w:pPr>
        <w:pStyle w:val="Heading2"/>
      </w:pPr>
      <w:bookmarkStart w:id="21" w:name="_Toc438559528"/>
      <w:r>
        <w:lastRenderedPageBreak/>
        <w:t>Processing intercountry adoptions</w:t>
      </w:r>
      <w:bookmarkEnd w:id="21"/>
    </w:p>
    <w:p w14:paraId="2AC1B6AF" w14:textId="77BD5C6C" w:rsidR="00841A68" w:rsidRDefault="002E3BD0" w:rsidP="00625D0B">
      <w:pPr>
        <w:pStyle w:val="BodyText"/>
      </w:pPr>
      <w:r>
        <w:t xml:space="preserve">The Australian Government is concerned to streamline the intercountry adoption process for Australian families and reduce the wait times. </w:t>
      </w:r>
      <w:r w:rsidR="00841A68">
        <w:t>AIHW (201</w:t>
      </w:r>
      <w:r w:rsidR="00CE27C6">
        <w:t>5</w:t>
      </w:r>
      <w:r w:rsidR="00841A68">
        <w:t>) reports that the median length of time from when an Australian applicant became an official client of a state or territory department to when a child was placed with them was 6</w:t>
      </w:r>
      <w:r w:rsidR="00CE27C6">
        <w:t>4</w:t>
      </w:r>
      <w:r w:rsidR="00841A68">
        <w:t xml:space="preserve"> months (</w:t>
      </w:r>
      <w:r w:rsidR="00625D0B">
        <w:t xml:space="preserve">more than </w:t>
      </w:r>
      <w:r w:rsidR="00841A68">
        <w:t>5 years).</w:t>
      </w:r>
      <w:r w:rsidR="00CE27C6">
        <w:t xml:space="preserve">This is an increase of 4 months in the median wait time from 2013/14. </w:t>
      </w:r>
      <w:r w:rsidR="00841A68">
        <w:t>Wait times varied by country of origin with the median shortest time of 4</w:t>
      </w:r>
      <w:r w:rsidR="00CE27C6">
        <w:t>1</w:t>
      </w:r>
      <w:r w:rsidR="00841A68">
        <w:t xml:space="preserve"> months for children from Taiwan to 9</w:t>
      </w:r>
      <w:r w:rsidR="00CE27C6">
        <w:t>5</w:t>
      </w:r>
      <w:r w:rsidR="00841A68">
        <w:t xml:space="preserve"> months for </w:t>
      </w:r>
      <w:r w:rsidR="00625D0B">
        <w:t xml:space="preserve">children from </w:t>
      </w:r>
      <w:r w:rsidR="00841A68">
        <w:t>China.</w:t>
      </w:r>
    </w:p>
    <w:p w14:paraId="648A2413" w14:textId="395EE32D" w:rsidR="00D81852" w:rsidRDefault="00625D0B" w:rsidP="00706D55">
      <w:pPr>
        <w:pStyle w:val="BodyText"/>
      </w:pPr>
      <w:r>
        <w:t>AIHW (2015) indicates that t</w:t>
      </w:r>
      <w:r w:rsidR="00841A68">
        <w:t>he l</w:t>
      </w:r>
      <w:r w:rsidR="0009359A">
        <w:t>ongest wait</w:t>
      </w:r>
      <w:r>
        <w:t xml:space="preserve"> for families</w:t>
      </w:r>
      <w:r w:rsidR="0009359A">
        <w:t xml:space="preserve"> occurs between the </w:t>
      </w:r>
      <w:proofErr w:type="gramStart"/>
      <w:r w:rsidR="0009359A">
        <w:t>time</w:t>
      </w:r>
      <w:proofErr w:type="gramEnd"/>
      <w:r w:rsidR="0009359A">
        <w:t xml:space="preserve"> when a sending country receives an applicant’s file from Australia, and when the overseas authority allocates a child. </w:t>
      </w:r>
      <w:r w:rsidR="0069618D">
        <w:t xml:space="preserve">Prior to this process, there is often a wait time in sending an applicant’s file </w:t>
      </w:r>
      <w:r w:rsidR="005365E9">
        <w:t>overseas</w:t>
      </w:r>
      <w:r w:rsidR="0069618D">
        <w:t xml:space="preserve"> as some countries </w:t>
      </w:r>
      <w:r w:rsidR="005365E9">
        <w:t xml:space="preserve">will not accept additional applicant </w:t>
      </w:r>
      <w:r w:rsidR="0069618D">
        <w:t>files at a particular time because they do not have the resources to process them. It is important to note that most of the waiting time is not the result of policies and practices in Australia.</w:t>
      </w:r>
    </w:p>
    <w:p w14:paraId="2296D834" w14:textId="77777777" w:rsidR="00841A68" w:rsidRDefault="00841A68" w:rsidP="00706D55">
      <w:pPr>
        <w:pStyle w:val="BodyText"/>
      </w:pPr>
    </w:p>
    <w:p w14:paraId="0FF0FA91" w14:textId="77777777" w:rsidR="00706D55" w:rsidRDefault="00706D55" w:rsidP="00F52ADE">
      <w:pPr>
        <w:pStyle w:val="Heading1"/>
      </w:pPr>
      <w:bookmarkStart w:id="22" w:name="_Toc436407828"/>
      <w:bookmarkStart w:id="23" w:name="_Toc436407829"/>
      <w:bookmarkStart w:id="24" w:name="_Toc436407830"/>
      <w:bookmarkStart w:id="25" w:name="_Toc436407831"/>
      <w:bookmarkStart w:id="26" w:name="_Ref436663849"/>
      <w:bookmarkStart w:id="27" w:name="_Toc438559529"/>
      <w:bookmarkEnd w:id="22"/>
      <w:bookmarkEnd w:id="23"/>
      <w:bookmarkEnd w:id="24"/>
      <w:bookmarkEnd w:id="25"/>
      <w:r>
        <w:lastRenderedPageBreak/>
        <w:t xml:space="preserve">Factors </w:t>
      </w:r>
      <w:r w:rsidR="00940E9F">
        <w:t xml:space="preserve">influencing </w:t>
      </w:r>
      <w:r>
        <w:t>intercountry adoption in sending countries</w:t>
      </w:r>
      <w:bookmarkEnd w:id="26"/>
      <w:bookmarkEnd w:id="27"/>
    </w:p>
    <w:p w14:paraId="2AC93E94" w14:textId="77777777" w:rsidR="00113C6D" w:rsidRDefault="00AC344B" w:rsidP="00706D55">
      <w:pPr>
        <w:pStyle w:val="BodyText"/>
      </w:pPr>
      <w:r>
        <w:t xml:space="preserve">This chapter examines the </w:t>
      </w:r>
      <w:r w:rsidR="00113C6D">
        <w:t xml:space="preserve">macro-level </w:t>
      </w:r>
      <w:r>
        <w:t xml:space="preserve">factors identified in the literature </w:t>
      </w:r>
      <w:r w:rsidR="00113C6D">
        <w:t xml:space="preserve">as sustaining intercountry adoption </w:t>
      </w:r>
      <w:r>
        <w:t>in sending countries.</w:t>
      </w:r>
    </w:p>
    <w:p w14:paraId="05728C8F" w14:textId="77777777" w:rsidR="00412095" w:rsidRDefault="00412095" w:rsidP="00412095">
      <w:pPr>
        <w:pStyle w:val="Heading2"/>
      </w:pPr>
      <w:bookmarkStart w:id="28" w:name="_Toc438559530"/>
      <w:r>
        <w:t xml:space="preserve">Poverty and other </w:t>
      </w:r>
      <w:r w:rsidR="00B31811">
        <w:t>political</w:t>
      </w:r>
      <w:r>
        <w:t>, social and cultural factors in sending countries</w:t>
      </w:r>
      <w:bookmarkEnd w:id="28"/>
    </w:p>
    <w:p w14:paraId="168706CB" w14:textId="77777777" w:rsidR="00412095" w:rsidRDefault="00517F28" w:rsidP="00412095">
      <w:pPr>
        <w:pStyle w:val="BodyText"/>
      </w:pPr>
      <w:r>
        <w:t>E</w:t>
      </w:r>
      <w:r w:rsidR="00412095">
        <w:t>conomic, social and political factors within sending and receiving countries have been important in creating both a supply of children available for adoption, and a demand for children from abroad for adoption.</w:t>
      </w:r>
      <w:r>
        <w:t xml:space="preserve"> </w:t>
      </w:r>
    </w:p>
    <w:p w14:paraId="551C601A" w14:textId="083E1915" w:rsidR="00A97853" w:rsidRDefault="00517F28" w:rsidP="00A97853">
      <w:pPr>
        <w:pStyle w:val="BodyText"/>
      </w:pPr>
      <w:r>
        <w:t>Poverty is most frequently the root cause of parents in developing countries making their children available for adoption</w:t>
      </w:r>
      <w:r w:rsidR="00B31811">
        <w:t xml:space="preserve"> (O’Halloran, 2015)</w:t>
      </w:r>
      <w:r>
        <w:t>. Indeed, i</w:t>
      </w:r>
      <w:r w:rsidR="00412095">
        <w:t>ntercountry adoption</w:t>
      </w:r>
      <w:r w:rsidR="00307B64">
        <w:t xml:space="preserve"> has </w:t>
      </w:r>
      <w:r w:rsidR="00C44BD8">
        <w:t>typically</w:t>
      </w:r>
      <w:r w:rsidR="00412095">
        <w:t xml:space="preserve"> </w:t>
      </w:r>
      <w:r w:rsidR="00C44BD8">
        <w:t xml:space="preserve">been </w:t>
      </w:r>
      <w:r w:rsidR="00412095">
        <w:t xml:space="preserve">characterised by the sending country </w:t>
      </w:r>
      <w:r w:rsidR="002D5199">
        <w:t xml:space="preserve">being </w:t>
      </w:r>
      <w:r w:rsidR="00412095">
        <w:t xml:space="preserve">a </w:t>
      </w:r>
      <w:r w:rsidR="00C44BD8">
        <w:t>low-resource</w:t>
      </w:r>
      <w:r w:rsidR="00412095">
        <w:t xml:space="preserve">, developing nation, and the receiving country </w:t>
      </w:r>
      <w:r w:rsidR="002D5199">
        <w:t xml:space="preserve">being </w:t>
      </w:r>
      <w:r w:rsidR="00412095">
        <w:t>a wealth</w:t>
      </w:r>
      <w:r w:rsidR="00C44BD8">
        <w:t>ier</w:t>
      </w:r>
      <w:r w:rsidR="00412095">
        <w:t xml:space="preserve">, </w:t>
      </w:r>
      <w:r w:rsidR="00C44BD8">
        <w:t>more industrialised</w:t>
      </w:r>
      <w:r w:rsidR="00412095">
        <w:t xml:space="preserve"> nation</w:t>
      </w:r>
      <w:r w:rsidR="00412095">
        <w:rPr>
          <w:rStyle w:val="FootnoteReference"/>
        </w:rPr>
        <w:footnoteReference w:id="11"/>
      </w:r>
      <w:r w:rsidR="00144969">
        <w:t xml:space="preserve"> (Selman, 2009)</w:t>
      </w:r>
      <w:r w:rsidR="00412095">
        <w:t xml:space="preserve">. </w:t>
      </w:r>
      <w:r w:rsidR="002D5199">
        <w:t>T</w:t>
      </w:r>
      <w:r w:rsidR="00412095">
        <w:t xml:space="preserve">his has led many commentators to label intercountry adoption </w:t>
      </w:r>
      <w:r w:rsidR="002D5199">
        <w:t xml:space="preserve">as </w:t>
      </w:r>
      <w:r w:rsidR="00412095">
        <w:t xml:space="preserve">a form of neo-colonialism (see for example </w:t>
      </w:r>
      <w:proofErr w:type="spellStart"/>
      <w:r w:rsidR="00412095">
        <w:t>Smolin</w:t>
      </w:r>
      <w:proofErr w:type="spellEnd"/>
      <w:r w:rsidR="00412095">
        <w:t>, 2007)</w:t>
      </w:r>
      <w:r w:rsidR="002D5199">
        <w:t>.  However</w:t>
      </w:r>
      <w:r w:rsidR="00412095">
        <w:t xml:space="preserve"> </w:t>
      </w:r>
      <w:r w:rsidR="002D5199">
        <w:t xml:space="preserve">poverty also </w:t>
      </w:r>
      <w:r w:rsidR="00412095">
        <w:t xml:space="preserve">affects the sending country by limiting </w:t>
      </w:r>
      <w:r w:rsidR="002D5199">
        <w:t xml:space="preserve">its </w:t>
      </w:r>
      <w:r w:rsidR="00412095">
        <w:t xml:space="preserve">capacity to develop an effective child protection system, as well as </w:t>
      </w:r>
      <w:r w:rsidR="002D5199">
        <w:t xml:space="preserve">limiting </w:t>
      </w:r>
      <w:r w:rsidR="00412095">
        <w:t>the choices available to poor women to con</w:t>
      </w:r>
      <w:r w:rsidR="00555D0B">
        <w:t>duct family planning</w:t>
      </w:r>
      <w:r w:rsidR="00412095">
        <w:t xml:space="preserve"> and care for their children.</w:t>
      </w:r>
    </w:p>
    <w:p w14:paraId="3C9FB4CA" w14:textId="5154E50A" w:rsidR="00412095" w:rsidRDefault="00412095" w:rsidP="00412095">
      <w:pPr>
        <w:pStyle w:val="BodyText"/>
      </w:pPr>
      <w:r>
        <w:t xml:space="preserve">Poverty as a driving factor in intercountry adoption is highlighted in the work of Selman. His analysis of rates in sending countries shows that when countries become more prosperous intercountry adoption sending rates fall. This is most evident in the case of </w:t>
      </w:r>
      <w:r w:rsidR="006D5DBA">
        <w:t xml:space="preserve">South </w:t>
      </w:r>
      <w:r>
        <w:t xml:space="preserve">Korea (Selman, 2012). </w:t>
      </w:r>
      <w:r w:rsidR="002D5199">
        <w:t>This is possibly because as countries wealth increases, they are able to provide better social protection for the poorest parents and are be</w:t>
      </w:r>
      <w:r w:rsidR="009560E7">
        <w:t>tter able to support children.</w:t>
      </w:r>
    </w:p>
    <w:p w14:paraId="55E78013" w14:textId="3C0A1198" w:rsidR="00412095" w:rsidRDefault="00B31811" w:rsidP="00412095">
      <w:pPr>
        <w:pStyle w:val="BodyText"/>
      </w:pPr>
      <w:r>
        <w:t xml:space="preserve">Political factors also help to drive intercountry adoption in some sending countries. </w:t>
      </w:r>
      <w:r w:rsidR="00412095">
        <w:t xml:space="preserve">In Romania for example, Ceausescu’s reproductive policies – </w:t>
      </w:r>
      <w:r w:rsidR="00476F45">
        <w:t>which included</w:t>
      </w:r>
      <w:r w:rsidR="00412095">
        <w:t xml:space="preserve"> every woman of 45 years or younger </w:t>
      </w:r>
      <w:r w:rsidR="00476F45">
        <w:t xml:space="preserve">being </w:t>
      </w:r>
      <w:r w:rsidR="00412095">
        <w:t xml:space="preserve">compelled to have at least four children, coupled with the lowest standard of living in Europe resulted in many families being forced to place one or more of their children in institutional care. After the fall of Ceausescu’s regime in 1989, there </w:t>
      </w:r>
      <w:r w:rsidR="002D5199">
        <w:t>were</w:t>
      </w:r>
      <w:r w:rsidR="00412095">
        <w:t xml:space="preserve"> estimated to be approximately 600-800 institutions, housing 100,000 to 300,000 children (Johnson, 2000). Following the collapse of the </w:t>
      </w:r>
      <w:proofErr w:type="spellStart"/>
      <w:r w:rsidR="00412095">
        <w:t>Ceaususcu</w:t>
      </w:r>
      <w:proofErr w:type="spellEnd"/>
      <w:r w:rsidR="00412095">
        <w:t xml:space="preserve"> regi</w:t>
      </w:r>
      <w:r w:rsidR="00E32FF0">
        <w:t>m</w:t>
      </w:r>
      <w:r w:rsidR="00412095">
        <w:t xml:space="preserve">e, there was a rapid and huge wave of adoptions where it is estimated that more than 10,000 children were sent from Romania. </w:t>
      </w:r>
      <w:r w:rsidR="002D5199">
        <w:t>However in</w:t>
      </w:r>
      <w:r w:rsidR="00412095">
        <w:t xml:space="preserve"> July 1991 the newly established Romanian Adoption Committee imposed a moratorium on intercountry adoption (Selman, 2010).</w:t>
      </w:r>
    </w:p>
    <w:p w14:paraId="2D2938D0" w14:textId="77777777" w:rsidR="00412095" w:rsidRDefault="00412095" w:rsidP="00412095">
      <w:pPr>
        <w:pStyle w:val="BodyText"/>
      </w:pPr>
      <w:r>
        <w:lastRenderedPageBreak/>
        <w:t xml:space="preserve">China’s international adoption program similarly </w:t>
      </w:r>
      <w:r w:rsidR="002D5199">
        <w:t>resulted</w:t>
      </w:r>
      <w:r>
        <w:t xml:space="preserve"> from a</w:t>
      </w:r>
      <w:r w:rsidR="00B31811">
        <w:t xml:space="preserve"> state sanctioned</w:t>
      </w:r>
      <w:r>
        <w:t xml:space="preserve"> policy. The One Child Policy</w:t>
      </w:r>
      <w:r w:rsidR="00C57B98">
        <w:rPr>
          <w:rStyle w:val="FootnoteReference"/>
        </w:rPr>
        <w:footnoteReference w:id="12"/>
      </w:r>
      <w:r>
        <w:t>, introduced in 1979, instituted a set of regulations that limited the number of children per family as an attempt to control the population and reduce poverty in the country. This policy resulted in the abandonment of some infant girls</w:t>
      </w:r>
      <w:r w:rsidR="00461467">
        <w:t>.</w:t>
      </w:r>
      <w:r w:rsidR="00E32FF0">
        <w:t xml:space="preserve"> </w:t>
      </w:r>
      <w:r w:rsidR="002D5199">
        <w:t>B</w:t>
      </w:r>
      <w:r>
        <w:t>oys are more valued in Chinese society (Human Rights Watch, 1996)</w:t>
      </w:r>
      <w:r w:rsidR="002D5199">
        <w:t xml:space="preserve"> </w:t>
      </w:r>
      <w:r>
        <w:t xml:space="preserve">because boys carry on ancestral names, inheritance laws pass property onto sons, and sons are responsible for taking care of aged parents, while daughters who marry are responsible for their husband’s family. Children with disabilities and special needs are also more often abandoned in China as many parents do not have the money to provide for </w:t>
      </w:r>
      <w:r w:rsidR="00B31811">
        <w:t xml:space="preserve">their </w:t>
      </w:r>
      <w:r>
        <w:t>treatment and care.</w:t>
      </w:r>
      <w:r w:rsidR="00200912">
        <w:t xml:space="preserve"> </w:t>
      </w:r>
    </w:p>
    <w:p w14:paraId="21754A39" w14:textId="77777777" w:rsidR="00412095" w:rsidRDefault="00412095" w:rsidP="00412095">
      <w:pPr>
        <w:pStyle w:val="BodyText"/>
      </w:pPr>
      <w:r>
        <w:t xml:space="preserve">In response to the growing number of abandoned children, China implemented a law enabling foreigners to adopt its orphans in 1992. From this time until 2007, intercountry adoptions grew rapidly with children being sent </w:t>
      </w:r>
      <w:proofErr w:type="gramStart"/>
      <w:r>
        <w:t>to</w:t>
      </w:r>
      <w:proofErr w:type="gramEnd"/>
      <w:r>
        <w:t xml:space="preserve"> many developed countries. In 2007 however, China introduced changes to its adoption rules and began restricting applicants for its children by marital status, age, mental and physical health amongst other</w:t>
      </w:r>
      <w:r w:rsidR="00E32FF0">
        <w:t xml:space="preserve"> </w:t>
      </w:r>
      <w:r w:rsidR="00461467">
        <w:t>factors</w:t>
      </w:r>
      <w:r>
        <w:t>. Experts suggest many different theories as to why China began to impose restrictions on intercountry adoption although it is likely to be a response to multiple factors including changing economic and social conditions.</w:t>
      </w:r>
      <w:r w:rsidR="00200912">
        <w:t xml:space="preserve"> </w:t>
      </w:r>
      <w:r>
        <w:t xml:space="preserve"> As China has become more prosperous, more Chinese couples want to adopt children themselves – either because they are infertile or because they have a girl and are willing to pay a fine to also have a boy.</w:t>
      </w:r>
    </w:p>
    <w:p w14:paraId="2BAD2B33" w14:textId="00DF7832" w:rsidR="00412095" w:rsidRDefault="00412095" w:rsidP="00412095">
      <w:pPr>
        <w:pStyle w:val="BodyText"/>
      </w:pPr>
      <w:r>
        <w:t>Moreover, some evidence suggests that attitudes to adoption have changed following recent scandals. Between 2002 and 2008 there w</w:t>
      </w:r>
      <w:r w:rsidR="00476F45">
        <w:t>ere</w:t>
      </w:r>
      <w:r>
        <w:t xml:space="preserve"> expos</w:t>
      </w:r>
      <w:r w:rsidR="00461467">
        <w:t>ures</w:t>
      </w:r>
      <w:r>
        <w:t xml:space="preserve"> of child trafficking in Hunan and </w:t>
      </w:r>
      <w:proofErr w:type="spellStart"/>
      <w:r>
        <w:t>Guandong</w:t>
      </w:r>
      <w:proofErr w:type="spellEnd"/>
      <w:r>
        <w:t xml:space="preserve"> provinces with orphanages exposed as buying children and then sending them to foreigners for adoption</w:t>
      </w:r>
      <w:r w:rsidR="00C47CF4">
        <w:t xml:space="preserve"> (Meier &amp; Zhang, 2009; </w:t>
      </w:r>
      <w:r w:rsidR="00BF041A">
        <w:t>)</w:t>
      </w:r>
      <w:r>
        <w:t>.</w:t>
      </w:r>
    </w:p>
    <w:p w14:paraId="2D5F09BD" w14:textId="1812D016" w:rsidR="008921CE" w:rsidRDefault="00B31811" w:rsidP="008921CE">
      <w:pPr>
        <w:pStyle w:val="BodyText"/>
      </w:pPr>
      <w:r>
        <w:t xml:space="preserve">South Korea is another country where cultural factors have sustained its intercountry adoption program. Despite South Korea having one of the world’s fastest growing economies, and domestic concern about a low birth-rate, it continues to rank as a top sending country. Commentators cite </w:t>
      </w:r>
      <w:r w:rsidR="00476F45">
        <w:t xml:space="preserve">the main drivers as being </w:t>
      </w:r>
      <w:r>
        <w:t xml:space="preserve">the strong cultural stigma against unwed </w:t>
      </w:r>
      <w:r w:rsidR="006D5DBA">
        <w:t xml:space="preserve">South </w:t>
      </w:r>
      <w:r>
        <w:t xml:space="preserve">Korean women who give birth and </w:t>
      </w:r>
      <w:r w:rsidR="00461467">
        <w:t xml:space="preserve">also towards </w:t>
      </w:r>
      <w:r>
        <w:t>couples who adopt as.</w:t>
      </w:r>
      <w:r w:rsidR="008921CE">
        <w:t xml:space="preserve"> The </w:t>
      </w:r>
      <w:r w:rsidR="006D5DBA">
        <w:t xml:space="preserve">South </w:t>
      </w:r>
      <w:r w:rsidR="008921CE">
        <w:t>Korean mothers who give up their children for adoption are mostly under the age of 25, often spend their pregnancies in the agencies</w:t>
      </w:r>
      <w:r w:rsidR="00461467">
        <w:t>’</w:t>
      </w:r>
      <w:r w:rsidR="008921CE">
        <w:t xml:space="preserve"> own maternity homes where they are counselled and coerced to relinquish their children, and the majority come from middle class background</w:t>
      </w:r>
      <w:r w:rsidR="00461467">
        <w:t>s</w:t>
      </w:r>
      <w:r w:rsidR="008921CE">
        <w:t>, where the stigma of premarital or extramarital sexual activity has the potential to ruin future social advancement for both the parent and the child (</w:t>
      </w:r>
      <w:proofErr w:type="spellStart"/>
      <w:r w:rsidR="008921CE">
        <w:t>Hubinette</w:t>
      </w:r>
      <w:proofErr w:type="spellEnd"/>
      <w:r w:rsidR="008921CE">
        <w:t xml:space="preserve">, 2005). </w:t>
      </w:r>
    </w:p>
    <w:p w14:paraId="320552B4" w14:textId="77777777" w:rsidR="00F52ADE" w:rsidRDefault="001619EF" w:rsidP="00EF47CC">
      <w:pPr>
        <w:pStyle w:val="Heading2"/>
      </w:pPr>
      <w:bookmarkStart w:id="29" w:name="_Toc436407834"/>
      <w:bookmarkStart w:id="30" w:name="_Toc438559531"/>
      <w:bookmarkEnd w:id="29"/>
      <w:r>
        <w:lastRenderedPageBreak/>
        <w:t>War</w:t>
      </w:r>
      <w:r w:rsidR="00461467">
        <w:t>,</w:t>
      </w:r>
      <w:r w:rsidR="0083186A">
        <w:t xml:space="preserve"> natural disasters</w:t>
      </w:r>
      <w:r w:rsidR="009C7E7F">
        <w:t xml:space="preserve"> and pandemics</w:t>
      </w:r>
      <w:bookmarkEnd w:id="30"/>
    </w:p>
    <w:p w14:paraId="1142A254" w14:textId="77777777" w:rsidR="00083C8A" w:rsidRDefault="000007F7" w:rsidP="00706D55">
      <w:pPr>
        <w:pStyle w:val="BodyText"/>
      </w:pPr>
      <w:r>
        <w:t>L</w:t>
      </w:r>
      <w:r w:rsidR="00395358">
        <w:t xml:space="preserve">arge-scale intercountry adoption </w:t>
      </w:r>
      <w:r>
        <w:t xml:space="preserve">has often taken place following </w:t>
      </w:r>
      <w:r w:rsidR="00395358">
        <w:t>civil or international war</w:t>
      </w:r>
      <w:r w:rsidR="0083186A">
        <w:t xml:space="preserve"> and </w:t>
      </w:r>
      <w:r w:rsidR="0048226D">
        <w:t>natural</w:t>
      </w:r>
      <w:r w:rsidR="0083186A">
        <w:t xml:space="preserve"> </w:t>
      </w:r>
      <w:r w:rsidR="0048226D">
        <w:t>events</w:t>
      </w:r>
      <w:r>
        <w:t xml:space="preserve">. </w:t>
      </w:r>
      <w:r w:rsidR="00AB6A47">
        <w:t>C</w:t>
      </w:r>
      <w:r w:rsidR="00F72D32">
        <w:t>onflict</w:t>
      </w:r>
      <w:r w:rsidR="00AB6A47">
        <w:t xml:space="preserve"> </w:t>
      </w:r>
      <w:r w:rsidR="008900BD">
        <w:t xml:space="preserve">and natural disasters </w:t>
      </w:r>
      <w:r w:rsidR="00AB6A47">
        <w:t xml:space="preserve">often leave nations in turmoil and families </w:t>
      </w:r>
      <w:r w:rsidR="008900BD">
        <w:t xml:space="preserve">displaced and </w:t>
      </w:r>
      <w:r w:rsidR="00AB6A47">
        <w:t xml:space="preserve">dismantled. War-torn nations </w:t>
      </w:r>
      <w:r w:rsidR="008900BD">
        <w:t xml:space="preserve">and those affected by natural events such as </w:t>
      </w:r>
      <w:r w:rsidR="001A1FD6">
        <w:t xml:space="preserve">famine, </w:t>
      </w:r>
      <w:r w:rsidR="008900BD">
        <w:t xml:space="preserve">earthquakes and tsunamis </w:t>
      </w:r>
      <w:r w:rsidR="00AB6A47">
        <w:t>typically experience an increase in the number of children left homeless and parentless. Intercountry adoption offers outside nations an opportunity to</w:t>
      </w:r>
      <w:r w:rsidR="00B35221">
        <w:t xml:space="preserve"> provide a humanitarian response </w:t>
      </w:r>
      <w:r w:rsidR="00F72D32">
        <w:t xml:space="preserve">by assisting </w:t>
      </w:r>
      <w:r w:rsidR="00AB6A47">
        <w:t>these children.</w:t>
      </w:r>
    </w:p>
    <w:p w14:paraId="445A2950" w14:textId="77777777" w:rsidR="009C7E7F" w:rsidRDefault="00B35221" w:rsidP="00B35221">
      <w:pPr>
        <w:pStyle w:val="BodyText"/>
      </w:pPr>
      <w:r>
        <w:t>Intercountry adoption began at the end of WW2 when European orphans, particularly from Germany and Greece, were adopted by American families</w:t>
      </w:r>
      <w:r w:rsidR="0053029A">
        <w:t xml:space="preserve"> (</w:t>
      </w:r>
      <w:proofErr w:type="spellStart"/>
      <w:r w:rsidR="0053029A">
        <w:t>Altstein</w:t>
      </w:r>
      <w:proofErr w:type="spellEnd"/>
      <w:r w:rsidR="0053029A">
        <w:t xml:space="preserve"> &amp; Simon, 1991)</w:t>
      </w:r>
      <w:r>
        <w:t>. The second wave of large-scale intercountry ad</w:t>
      </w:r>
      <w:r w:rsidR="00A75D39">
        <w:t xml:space="preserve">option </w:t>
      </w:r>
      <w:r w:rsidR="0053029A">
        <w:t xml:space="preserve">occurred in the 1950s following </w:t>
      </w:r>
      <w:r w:rsidR="00A75D39">
        <w:t>the Korean War</w:t>
      </w:r>
      <w:r w:rsidR="00E24B59">
        <w:t>. Thus</w:t>
      </w:r>
      <w:r w:rsidR="00A75D39">
        <w:t xml:space="preserve"> historically</w:t>
      </w:r>
      <w:r w:rsidR="00E24B59">
        <w:t>,</w:t>
      </w:r>
      <w:r w:rsidR="00A75D39">
        <w:t xml:space="preserve"> conflict has facilitated large-scale intercountry adoption</w:t>
      </w:r>
      <w:r w:rsidR="00E24B59">
        <w:t>s</w:t>
      </w:r>
      <w:r w:rsidR="0053029A">
        <w:t xml:space="preserve"> (</w:t>
      </w:r>
      <w:proofErr w:type="spellStart"/>
      <w:r w:rsidR="0053029A">
        <w:t>Altstein</w:t>
      </w:r>
      <w:proofErr w:type="spellEnd"/>
      <w:r w:rsidR="0053029A">
        <w:t xml:space="preserve"> &amp; Simon, 1991)</w:t>
      </w:r>
      <w:r w:rsidR="00A75D39">
        <w:t xml:space="preserve">. </w:t>
      </w:r>
      <w:r w:rsidR="005127F9">
        <w:t xml:space="preserve">In Australia, intercountry adoption began formally with </w:t>
      </w:r>
      <w:r w:rsidR="00552226">
        <w:t xml:space="preserve">involvement in </w:t>
      </w:r>
      <w:r w:rsidR="005127F9">
        <w:t>the Saigon baby lift in April 1975</w:t>
      </w:r>
      <w:r w:rsidR="00552226">
        <w:t>, and the subsequent adoption of Vietnamese children by Australian families (</w:t>
      </w:r>
      <w:proofErr w:type="spellStart"/>
      <w:r w:rsidR="00552226">
        <w:t>Fronek</w:t>
      </w:r>
      <w:proofErr w:type="spellEnd"/>
      <w:r w:rsidR="00552226">
        <w:t xml:space="preserve">, 2012). </w:t>
      </w:r>
      <w:r w:rsidR="00E73B9A">
        <w:t xml:space="preserve">Operation </w:t>
      </w:r>
      <w:proofErr w:type="spellStart"/>
      <w:r w:rsidR="00E73B9A">
        <w:t>Babylift</w:t>
      </w:r>
      <w:proofErr w:type="spellEnd"/>
      <w:r w:rsidR="00E73B9A">
        <w:t xml:space="preserve"> occurred at the end of the Vietnam War before the fall of Saigon to the North Vietnamese Army and involved the airlifting out of the city of several thousand children who were subsequently sent for adoption to the United States, Australia and Europe. </w:t>
      </w:r>
      <w:r w:rsidR="00A75D39">
        <w:t xml:space="preserve">Similarly, natural </w:t>
      </w:r>
      <w:r w:rsidR="001A1FD6">
        <w:t xml:space="preserve">events </w:t>
      </w:r>
      <w:r w:rsidR="00C32776">
        <w:t>often result in large numbers of children</w:t>
      </w:r>
      <w:r w:rsidR="00E24B59">
        <w:t xml:space="preserve"> being</w:t>
      </w:r>
      <w:r w:rsidR="00C32776">
        <w:t xml:space="preserve"> </w:t>
      </w:r>
      <w:r w:rsidR="00E24B59">
        <w:t xml:space="preserve">orphaned </w:t>
      </w:r>
      <w:r w:rsidR="00C32776">
        <w:t>and a reduced local capacity to care for children.</w:t>
      </w:r>
      <w:r w:rsidR="001A1FD6">
        <w:t xml:space="preserve"> This was most recently evident in Haiti following the earthquake in 2010 which resulted in a surge of children sent abroad for adoption (Selman, 2012).</w:t>
      </w:r>
    </w:p>
    <w:p w14:paraId="51EFAFC3" w14:textId="77777777" w:rsidR="00093B32" w:rsidRDefault="00B35221" w:rsidP="00093B32">
      <w:pPr>
        <w:pStyle w:val="BodyText"/>
      </w:pPr>
      <w:r>
        <w:t xml:space="preserve">Because of long-term unrest, </w:t>
      </w:r>
      <w:r w:rsidR="001A1FD6">
        <w:t xml:space="preserve">famine, </w:t>
      </w:r>
      <w:r w:rsidR="009C7E7F">
        <w:t xml:space="preserve">and the impact of </w:t>
      </w:r>
      <w:r w:rsidR="001A1FD6">
        <w:t xml:space="preserve">diseases </w:t>
      </w:r>
      <w:r w:rsidR="009C7E7F">
        <w:t xml:space="preserve">(particularly HIV/AIDS), some </w:t>
      </w:r>
      <w:r>
        <w:t xml:space="preserve">commentators have identified Africa as </w:t>
      </w:r>
      <w:r w:rsidR="0014571B">
        <w:t xml:space="preserve">a </w:t>
      </w:r>
      <w:r>
        <w:t xml:space="preserve">nation </w:t>
      </w:r>
      <w:r w:rsidR="00093B32">
        <w:t xml:space="preserve">where there is great potential for </w:t>
      </w:r>
      <w:r>
        <w:t>large scale sending to take place (Selman, 2012).</w:t>
      </w:r>
      <w:r w:rsidR="000C02F6">
        <w:t xml:space="preserve"> </w:t>
      </w:r>
      <w:r w:rsidR="009C7E7F">
        <w:t>The United Nations reports for example that 3 per cent of the population under the age of 18 in sub-Saharan countries such as Kenya, Malawi, Rwanda, Swaziland and Tanzania, have lost both of their parents (2009).</w:t>
      </w:r>
      <w:r w:rsidR="00093B32">
        <w:t xml:space="preserve"> </w:t>
      </w:r>
      <w:r w:rsidR="00E24B59">
        <w:t>However f</w:t>
      </w:r>
      <w:r w:rsidR="00093B32">
        <w:t>ew African countries have been willing to follow the path of Ethiopia and sending numbers have fallen in countries such as Liberia and Madagascar (Selman, 2012).</w:t>
      </w:r>
    </w:p>
    <w:p w14:paraId="7336B38A" w14:textId="77777777" w:rsidR="00CA3566" w:rsidRDefault="00093B32" w:rsidP="00093B32">
      <w:pPr>
        <w:pStyle w:val="BodyText"/>
      </w:pPr>
      <w:r>
        <w:t xml:space="preserve">The situation in some countries in Africa is complicated by the fact that </w:t>
      </w:r>
      <w:r w:rsidR="000C02F6">
        <w:t xml:space="preserve">countries in which family matters are governed by Sharia Law </w:t>
      </w:r>
      <w:r w:rsidR="00060B67">
        <w:t xml:space="preserve">have different practices of fostering and guardianship to those practiced in western nations. This is partly because the nuclear family model, upon which adoption relies, is </w:t>
      </w:r>
      <w:r w:rsidR="00BA1259">
        <w:t xml:space="preserve">a recent and foreign practice in some societies. Countries governed by Sharia Law </w:t>
      </w:r>
      <w:r w:rsidR="000C02F6">
        <w:t xml:space="preserve">do not </w:t>
      </w:r>
      <w:r w:rsidR="0014571B">
        <w:t>generally permit adoption (United Nation</w:t>
      </w:r>
      <w:r w:rsidR="00D60510">
        <w:t xml:space="preserve">s, 2009) but allow for </w:t>
      </w:r>
      <w:r w:rsidR="00940E9F">
        <w:rPr>
          <w:i/>
        </w:rPr>
        <w:t>Kafala:</w:t>
      </w:r>
      <w:r w:rsidR="00940E9F">
        <w:t xml:space="preserve"> an Islamic form of long-term </w:t>
      </w:r>
      <w:r w:rsidR="00D60510">
        <w:t>gu</w:t>
      </w:r>
      <w:r w:rsidR="000B383E">
        <w:t xml:space="preserve">ardianship of orphaned children. The guardianship status does not align with adoption which is a permanent legal arrangement. </w:t>
      </w:r>
      <w:r w:rsidR="00CA3566">
        <w:t xml:space="preserve">This is why </w:t>
      </w:r>
      <w:r w:rsidR="00D60510">
        <w:t xml:space="preserve">some </w:t>
      </w:r>
      <w:r w:rsidR="00D60510">
        <w:lastRenderedPageBreak/>
        <w:t>African countries</w:t>
      </w:r>
      <w:r w:rsidR="009C7E7F">
        <w:rPr>
          <w:rStyle w:val="FootnoteReference"/>
        </w:rPr>
        <w:footnoteReference w:id="13"/>
      </w:r>
      <w:r w:rsidR="00D60510">
        <w:t xml:space="preserve"> as well as Middle </w:t>
      </w:r>
      <w:r w:rsidR="00CA3566">
        <w:t>Eastern countries</w:t>
      </w:r>
      <w:r w:rsidR="00CA3566">
        <w:rPr>
          <w:rStyle w:val="FootnoteReference"/>
        </w:rPr>
        <w:footnoteReference w:id="14"/>
      </w:r>
      <w:r w:rsidR="00CA3566">
        <w:t xml:space="preserve"> do not permit </w:t>
      </w:r>
      <w:r w:rsidR="00332E03">
        <w:t xml:space="preserve">western legal </w:t>
      </w:r>
      <w:r w:rsidR="00CA3566">
        <w:t>adoption. This is not a firm rule though</w:t>
      </w:r>
      <w:r w:rsidR="00DF0D1C">
        <w:t>,</w:t>
      </w:r>
      <w:r w:rsidR="00CA3566">
        <w:t xml:space="preserve"> and some predominantly Islamic countries such as Indonesia and Tunisia do allow the practice of adoption.</w:t>
      </w:r>
    </w:p>
    <w:p w14:paraId="258B86A7" w14:textId="4C7690BD" w:rsidR="00BE5F16" w:rsidRDefault="00DF0D1C" w:rsidP="00A64691">
      <w:pPr>
        <w:pStyle w:val="BodyText"/>
      </w:pPr>
      <w:r>
        <w:t>D</w:t>
      </w:r>
      <w:r w:rsidR="00156B8F">
        <w:t xml:space="preserve">espite </w:t>
      </w:r>
      <w:r w:rsidR="00573D96">
        <w:t>some</w:t>
      </w:r>
      <w:r w:rsidR="00156B8F">
        <w:t xml:space="preserve"> countries processing intercountry adoptions immediately following wars and natural disasters, global child protection agencies such as UNICEF, UNHCR, and the UN Committee on the Rights of the Child caution against this</w:t>
      </w:r>
      <w:r>
        <w:t xml:space="preserve"> practice</w:t>
      </w:r>
      <w:r w:rsidR="00156B8F">
        <w:t xml:space="preserve">. </w:t>
      </w:r>
      <w:r w:rsidR="00A64691">
        <w:t xml:space="preserve">Following the expediting of </w:t>
      </w:r>
      <w:r w:rsidR="00573D96">
        <w:t xml:space="preserve">pipeline </w:t>
      </w:r>
      <w:r w:rsidR="00A64691">
        <w:t>intercountry adoption</w:t>
      </w:r>
      <w:r w:rsidR="00573D96">
        <w:t xml:space="preserve"> cases</w:t>
      </w:r>
      <w:r w:rsidR="00573D96">
        <w:rPr>
          <w:rStyle w:val="FootnoteReference"/>
        </w:rPr>
        <w:footnoteReference w:id="15"/>
      </w:r>
      <w:r w:rsidR="00A64691">
        <w:t xml:space="preserve"> from Haiti in 2010, </w:t>
      </w:r>
      <w:proofErr w:type="gramStart"/>
      <w:r w:rsidR="00A64691">
        <w:t>the</w:t>
      </w:r>
      <w:proofErr w:type="gramEnd"/>
      <w:r w:rsidR="00A64691">
        <w:t xml:space="preserve"> Hague Conference</w:t>
      </w:r>
      <w:r w:rsidR="00E1520E">
        <w:t xml:space="preserve"> on Private International Law</w:t>
      </w:r>
      <w:r w:rsidR="00A64691">
        <w:t xml:space="preserve"> (2010) called for agreement </w:t>
      </w:r>
      <w:r w:rsidR="00573D96">
        <w:t xml:space="preserve">within the international community and particularly </w:t>
      </w:r>
      <w:r w:rsidR="00A64691">
        <w:t xml:space="preserve">by all contracting states to </w:t>
      </w:r>
      <w:r w:rsidR="006D5DBA">
        <w:t>delay or suspend</w:t>
      </w:r>
      <w:r w:rsidR="00A64691">
        <w:t xml:space="preserve"> </w:t>
      </w:r>
      <w:r>
        <w:t xml:space="preserve">adoption following </w:t>
      </w:r>
      <w:r w:rsidR="00E1520E">
        <w:t xml:space="preserve">natural </w:t>
      </w:r>
      <w:r>
        <w:t>disasters</w:t>
      </w:r>
      <w:r w:rsidR="00A64691">
        <w:t>.</w:t>
      </w:r>
      <w:r w:rsidR="006D5DBA">
        <w:t xml:space="preserve"> It was recommended that n</w:t>
      </w:r>
      <w:r w:rsidR="006D5DBA" w:rsidRPr="006D5DBA">
        <w:t xml:space="preserve">o new adoption applications should be considered in the period after the disaster or before the </w:t>
      </w:r>
      <w:r w:rsidR="004301BA">
        <w:t>authorities in that s</w:t>
      </w:r>
      <w:r w:rsidR="006D5DBA" w:rsidRPr="006D5DBA">
        <w:t>tate are in a position to apply the necessary safeguards</w:t>
      </w:r>
      <w:r w:rsidR="00BE5F16">
        <w:t>; and that efforts to reunite a displaced child with family members should take priority over adoption</w:t>
      </w:r>
      <w:r w:rsidR="0059373B">
        <w:t xml:space="preserve"> (Hague Conference on Private International Law, 2011)</w:t>
      </w:r>
      <w:r w:rsidR="00703CA0">
        <w:t>. Importantly, the Hague Conference recognised the need for a common approach on the part of Contracting States and Central Authorities in dealing with intercountry adoptions following a disaster situation (Hague Conference on Private International Law, 2011).</w:t>
      </w:r>
    </w:p>
    <w:p w14:paraId="14929DF6" w14:textId="568BD106" w:rsidR="00E1520E" w:rsidRDefault="00A64691" w:rsidP="00A64691">
      <w:pPr>
        <w:pStyle w:val="BodyText"/>
      </w:pPr>
      <w:r>
        <w:t xml:space="preserve"> </w:t>
      </w:r>
      <w:r w:rsidR="00E1520E">
        <w:t>As stated in Annex 10 (Hague Conference on Private and International Law (2010</w:t>
      </w:r>
      <w:proofErr w:type="gramStart"/>
      <w:r w:rsidR="00E1520E">
        <w:t>):</w:t>
      </w:r>
      <w:bookmarkStart w:id="31" w:name="_Toc438463902"/>
      <w:bookmarkEnd w:id="31"/>
      <w:proofErr w:type="gramEnd"/>
    </w:p>
    <w:p w14:paraId="57C29E56" w14:textId="127FB869" w:rsidR="00E1520E" w:rsidRDefault="00E1520E" w:rsidP="00070ACB">
      <w:pPr>
        <w:pStyle w:val="BodyText"/>
        <w:ind w:left="720" w:hanging="720"/>
      </w:pPr>
      <w:r>
        <w:tab/>
        <w:t xml:space="preserve">The case of children separated from their parents and communities during war or natural disasters merits special mention. It cannot be assumed that such children have neither living parents nor relatives. Even if both their parents are dead, the </w:t>
      </w:r>
      <w:proofErr w:type="gramStart"/>
      <w:r>
        <w:t>chances of finding living relatives, a community and home to return to after the conflict subsides exists</w:t>
      </w:r>
      <w:proofErr w:type="gramEnd"/>
      <w:r>
        <w:t xml:space="preserve">. Thus, </w:t>
      </w:r>
      <w:r w:rsidR="00070ACB">
        <w:t>such children should not be considered for inter-country adoption, and family tracing should be the priority (Annex 10-2).</w:t>
      </w:r>
      <w:bookmarkStart w:id="32" w:name="_Toc438463903"/>
      <w:bookmarkEnd w:id="32"/>
    </w:p>
    <w:p w14:paraId="60413D61" w14:textId="49A1A770" w:rsidR="000007F7" w:rsidRDefault="00AC5AB0" w:rsidP="009D5AFA">
      <w:pPr>
        <w:pStyle w:val="Heading2"/>
      </w:pPr>
      <w:bookmarkStart w:id="33" w:name="_Toc436407836"/>
      <w:bookmarkStart w:id="34" w:name="_Toc436407837"/>
      <w:bookmarkStart w:id="35" w:name="_Toc436407838"/>
      <w:bookmarkStart w:id="36" w:name="_Toc436407839"/>
      <w:bookmarkStart w:id="37" w:name="_Toc436407840"/>
      <w:bookmarkStart w:id="38" w:name="_Toc436407841"/>
      <w:bookmarkStart w:id="39" w:name="_Toc436407842"/>
      <w:bookmarkStart w:id="40" w:name="_Toc436407843"/>
      <w:bookmarkStart w:id="41" w:name="_Toc436407844"/>
      <w:bookmarkStart w:id="42" w:name="_Toc436407845"/>
      <w:bookmarkStart w:id="43" w:name="_Toc436407846"/>
      <w:bookmarkStart w:id="44" w:name="_Toc436407847"/>
      <w:bookmarkStart w:id="45" w:name="_Toc436407848"/>
      <w:bookmarkStart w:id="46" w:name="_Toc436407849"/>
      <w:bookmarkStart w:id="47" w:name="_Toc436407850"/>
      <w:bookmarkStart w:id="48" w:name="_Toc4385595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Revenue</w:t>
      </w:r>
      <w:bookmarkStart w:id="49" w:name="_Toc438463904"/>
      <w:bookmarkEnd w:id="48"/>
      <w:bookmarkEnd w:id="49"/>
    </w:p>
    <w:p w14:paraId="41DCA0E8" w14:textId="42F4816E" w:rsidR="00DF46A5" w:rsidRDefault="00B9780B" w:rsidP="00DF46A5">
      <w:pPr>
        <w:pStyle w:val="BodyText"/>
      </w:pPr>
      <w:r>
        <w:t xml:space="preserve">The Hague Convention imposes restrictions </w:t>
      </w:r>
      <w:r w:rsidR="005079A5">
        <w:t>on revenue associated with intercountry adoption. Article 32 of the Convention prohibits any person from deriving improper financial or other gain from an activity related to intercountry adoption</w:t>
      </w:r>
      <w:r w:rsidR="00DF46A5">
        <w:rPr>
          <w:rStyle w:val="FootnoteReference"/>
        </w:rPr>
        <w:footnoteReference w:id="16"/>
      </w:r>
      <w:r w:rsidR="005079A5">
        <w:t>. However, d</w:t>
      </w:r>
      <w:r>
        <w:t>espite the restrictions imposed by the Hague Convention (including for example that countries of origin are not allowed to ask prospective parents for donations),</w:t>
      </w:r>
      <w:r w:rsidR="00DF46A5">
        <w:t xml:space="preserve"> </w:t>
      </w:r>
      <w:r w:rsidR="00DF46A5">
        <w:lastRenderedPageBreak/>
        <w:t xml:space="preserve">and the Guide to Good Practice that provides further information, </w:t>
      </w:r>
      <w:r>
        <w:t>the</w:t>
      </w:r>
      <w:r w:rsidR="00C14D05">
        <w:t>re</w:t>
      </w:r>
      <w:r>
        <w:t xml:space="preserve"> </w:t>
      </w:r>
      <w:r w:rsidR="00C14D05">
        <w:t xml:space="preserve">are significant </w:t>
      </w:r>
      <w:r>
        <w:t>financial incentive</w:t>
      </w:r>
      <w:r w:rsidR="00DF46A5">
        <w:t>s</w:t>
      </w:r>
      <w:r>
        <w:t xml:space="preserve"> to by-pass international conventions and domestic laws regulating practices in adoption (Fuentes, </w:t>
      </w:r>
      <w:proofErr w:type="spellStart"/>
      <w:r>
        <w:t>Boechat</w:t>
      </w:r>
      <w:proofErr w:type="spellEnd"/>
      <w:r>
        <w:t xml:space="preserve"> &amp; </w:t>
      </w:r>
      <w:proofErr w:type="spellStart"/>
      <w:r>
        <w:t>Northcott</w:t>
      </w:r>
      <w:proofErr w:type="spellEnd"/>
      <w:r>
        <w:t>, 2012).</w:t>
      </w:r>
      <w:r w:rsidR="00DF46A5">
        <w:t xml:space="preserve"> Indeed while the practice of prospective parents making donations was rejected by the Special Commission on the practical operation of the Hague Convention in 2005, these payments are frequently made</w:t>
      </w:r>
      <w:r w:rsidR="008921CE">
        <w:t xml:space="preserve"> (O’Halloran, 2015)</w:t>
      </w:r>
      <w:r w:rsidR="00DF46A5">
        <w:t>.</w:t>
      </w:r>
      <w:bookmarkStart w:id="51" w:name="_Toc438463905"/>
      <w:bookmarkEnd w:id="51"/>
    </w:p>
    <w:p w14:paraId="4815C8FC" w14:textId="426917BA" w:rsidR="008C7681" w:rsidRDefault="00B9780B" w:rsidP="00706D55">
      <w:pPr>
        <w:pStyle w:val="BodyText"/>
      </w:pPr>
      <w:r>
        <w:t xml:space="preserve">There is much variability in </w:t>
      </w:r>
      <w:r w:rsidR="00C14D05">
        <w:t xml:space="preserve">the financial transactions related to </w:t>
      </w:r>
      <w:r>
        <w:t>intercountry adoption</w:t>
      </w:r>
      <w:r w:rsidR="003F3038">
        <w:t xml:space="preserve"> and often little transparency</w:t>
      </w:r>
      <w:r>
        <w:t>.</w:t>
      </w:r>
      <w:r w:rsidR="005079A5">
        <w:t xml:space="preserve"> </w:t>
      </w:r>
      <w:r w:rsidR="008C7681">
        <w:t>Some sending countries (such as China and Vietnam) have negotiated bilateral agreements where the financial arrangements are fixed at a government level – although additional payments may include ‘donations’</w:t>
      </w:r>
      <w:r w:rsidR="00611EDF">
        <w:t xml:space="preserve"> </w:t>
      </w:r>
      <w:r w:rsidR="008C7681">
        <w:t>to the child care s</w:t>
      </w:r>
      <w:r w:rsidR="00DF46A5">
        <w:t>ervices of the sending country.</w:t>
      </w:r>
      <w:bookmarkStart w:id="52" w:name="_Toc438463906"/>
      <w:bookmarkEnd w:id="52"/>
    </w:p>
    <w:p w14:paraId="06CC4A2F" w14:textId="17F1137B" w:rsidR="006B31ED" w:rsidRDefault="009D5AFA" w:rsidP="00706D55">
      <w:pPr>
        <w:pStyle w:val="BodyText"/>
      </w:pPr>
      <w:r>
        <w:t xml:space="preserve">Selman (2009) </w:t>
      </w:r>
      <w:r w:rsidR="003F3038">
        <w:t xml:space="preserve">has </w:t>
      </w:r>
      <w:r>
        <w:t>argued that the acquisition of re</w:t>
      </w:r>
      <w:r w:rsidR="00AC5AB0">
        <w:t>venue</w:t>
      </w:r>
      <w:r>
        <w:t xml:space="preserve"> may very well be the reason some sending countries facilitate intercountry adoption. </w:t>
      </w:r>
      <w:r w:rsidR="006B31ED">
        <w:t>He describes the approach that China previously took towards placing children from overcrowded institutions for intercountry adoption as pragmatic, and argued that this approach was supported by the valuable revenue China derived from the fee charged to all adopters (Selman, 2009). This pragmatic approach has more recently changed with improvements to the domestic child welfare system and a larger interest in domestic adoption.</w:t>
      </w:r>
      <w:bookmarkStart w:id="53" w:name="_Toc438463907"/>
      <w:bookmarkEnd w:id="53"/>
    </w:p>
    <w:p w14:paraId="6646B05C" w14:textId="4119456A" w:rsidR="00AC5AB0" w:rsidRDefault="00AC5AB0" w:rsidP="00706D55">
      <w:pPr>
        <w:pStyle w:val="BodyText"/>
      </w:pPr>
      <w:proofErr w:type="spellStart"/>
      <w:r>
        <w:t>Smolin</w:t>
      </w:r>
      <w:proofErr w:type="spellEnd"/>
      <w:r>
        <w:t xml:space="preserve"> (2007) similarly argues that the ‘fees’ and ‘donations’ received by sending countries for intercountry adoption – and that are not available for domestic adoption – create an incentive to send children to other countries. </w:t>
      </w:r>
      <w:r w:rsidR="00E32921">
        <w:t>The effectiveness of this revenue in driving intercountry adoption is evidenced by the anomaly in some countries where intercountry placements are being made while there are long waiting lists for domestic adoption (</w:t>
      </w:r>
      <w:proofErr w:type="spellStart"/>
      <w:r w:rsidR="00E32921">
        <w:t>Smolin</w:t>
      </w:r>
      <w:proofErr w:type="spellEnd"/>
      <w:r w:rsidR="00E32921">
        <w:t>, 2007).</w:t>
      </w:r>
      <w:bookmarkStart w:id="54" w:name="_Toc438463908"/>
      <w:bookmarkEnd w:id="54"/>
    </w:p>
    <w:p w14:paraId="40E8979B" w14:textId="0188D6CB" w:rsidR="00F52ADE" w:rsidRDefault="00F52ADE" w:rsidP="00706D55">
      <w:pPr>
        <w:pStyle w:val="BodyText"/>
      </w:pPr>
      <w:bookmarkStart w:id="55" w:name="_Toc438463909"/>
      <w:bookmarkEnd w:id="55"/>
    </w:p>
    <w:p w14:paraId="360CFB83" w14:textId="77777777" w:rsidR="00706D55" w:rsidRDefault="00706D55" w:rsidP="00F52ADE">
      <w:pPr>
        <w:pStyle w:val="Heading1"/>
      </w:pPr>
      <w:bookmarkStart w:id="56" w:name="_Toc438559533"/>
      <w:r>
        <w:lastRenderedPageBreak/>
        <w:t xml:space="preserve">Factors </w:t>
      </w:r>
      <w:r w:rsidR="00940E9F">
        <w:t>influencing</w:t>
      </w:r>
      <w:r>
        <w:t xml:space="preserve"> intercountry adoption in receiving countries</w:t>
      </w:r>
      <w:bookmarkEnd w:id="56"/>
    </w:p>
    <w:p w14:paraId="2B19A124" w14:textId="77777777" w:rsidR="008D03F0" w:rsidRDefault="008D03F0" w:rsidP="008D03F0">
      <w:pPr>
        <w:pStyle w:val="BodyText"/>
      </w:pPr>
      <w:r>
        <w:t>This chapter examines the main factors identified in the literature that drive intercountry adoption in receiving countries.</w:t>
      </w:r>
    </w:p>
    <w:p w14:paraId="11479FAC" w14:textId="77777777" w:rsidR="00353288" w:rsidRDefault="00353288" w:rsidP="00353288">
      <w:pPr>
        <w:pStyle w:val="Heading2"/>
      </w:pPr>
      <w:bookmarkStart w:id="57" w:name="_Toc438559534"/>
      <w:r>
        <w:t>Demand from prospective parents</w:t>
      </w:r>
      <w:bookmarkEnd w:id="57"/>
    </w:p>
    <w:p w14:paraId="03C548CE" w14:textId="624299E9" w:rsidR="00353288" w:rsidRDefault="00353288" w:rsidP="00353288">
      <w:pPr>
        <w:pStyle w:val="BodyText"/>
      </w:pPr>
      <w:r>
        <w:t xml:space="preserve">Improved social and economic conditions in Australia and other developed countries have had the consequence of reducing the number of children available for </w:t>
      </w:r>
      <w:r w:rsidR="00705E92">
        <w:t xml:space="preserve">domestic </w:t>
      </w:r>
      <w:r>
        <w:t xml:space="preserve">adoption in these countries. These changes include the introduction of benefits and services for single parents, increased availability of contraception and abortion and the increased tendency of single mothers to keep their children as a result of </w:t>
      </w:r>
      <w:r w:rsidR="004651CD">
        <w:t xml:space="preserve">changing attitudes and </w:t>
      </w:r>
      <w:r>
        <w:t>the de-stigmatization of babies born outside of marriage (UNICEF, 1999). This latter factor is most evident in Ireland where 97% of the children born outside of marriage were adopted in 1967, compared to just 1% in 2004 (Greene et al, 2005).</w:t>
      </w:r>
    </w:p>
    <w:p w14:paraId="4286A69B" w14:textId="7B9B7963" w:rsidR="00353288" w:rsidRDefault="00353288" w:rsidP="00353288">
      <w:pPr>
        <w:pStyle w:val="BodyText"/>
      </w:pPr>
      <w:r>
        <w:t xml:space="preserve">Despite the introduction of significant social changes that have led to fewer children </w:t>
      </w:r>
      <w:r w:rsidR="00C14D05">
        <w:t xml:space="preserve">being available </w:t>
      </w:r>
      <w:r>
        <w:t xml:space="preserve">for adoption – there has been no simultaneous fall in the demand for children from </w:t>
      </w:r>
      <w:r w:rsidR="00705E92">
        <w:t>people seeking to adopt</w:t>
      </w:r>
      <w:r w:rsidR="00112723">
        <w:t xml:space="preserve"> (</w:t>
      </w:r>
      <w:proofErr w:type="spellStart"/>
      <w:r w:rsidR="0090587A">
        <w:t>Mignot</w:t>
      </w:r>
      <w:proofErr w:type="spellEnd"/>
      <w:r w:rsidR="0090587A">
        <w:t xml:space="preserve">, 2015; </w:t>
      </w:r>
      <w:r w:rsidR="00112723">
        <w:t>Selman, 2012)</w:t>
      </w:r>
      <w:r>
        <w:t>. The fall in birth rate</w:t>
      </w:r>
      <w:r w:rsidR="00C14D05">
        <w:t>s</w:t>
      </w:r>
      <w:r>
        <w:t xml:space="preserve"> in developed nations, partly due to the increased incidence of infertility has led to more prospective parents viewing intercountry adoption as a pathway to family formation. Haworth and colleagues (2010) assert that infertility is the predominant motivating factor in the majority of intercountry adoptions worldwide.  O’Halloran (2015) agree</w:t>
      </w:r>
      <w:r w:rsidR="00C14D05">
        <w:t>s,</w:t>
      </w:r>
      <w:r>
        <w:t xml:space="preserve"> stating ‘while intercountry adopters are often also motivated by altruism, it is hard to avoid recognising that it is the needs of infertile couples in western societies that is the primary driving force [of intercountry adoption]’ (p. 176).</w:t>
      </w:r>
    </w:p>
    <w:p w14:paraId="42B262BF" w14:textId="77777777" w:rsidR="000E3125" w:rsidRDefault="00AC7060" w:rsidP="00D82CB7">
      <w:pPr>
        <w:pStyle w:val="Heading2"/>
        <w:ind w:left="1440" w:hanging="1080"/>
      </w:pPr>
      <w:bookmarkStart w:id="58" w:name="_Toc438559535"/>
      <w:r>
        <w:t xml:space="preserve">Influence of </w:t>
      </w:r>
      <w:r w:rsidR="000007F7">
        <w:t>intercountry adoption advocates</w:t>
      </w:r>
      <w:r>
        <w:t xml:space="preserve"> and lobbyists</w:t>
      </w:r>
      <w:bookmarkEnd w:id="58"/>
    </w:p>
    <w:p w14:paraId="50831C71" w14:textId="77777777" w:rsidR="00BB0FCF" w:rsidRDefault="00A33854" w:rsidP="00BB0FCF">
      <w:pPr>
        <w:pStyle w:val="BodyText"/>
      </w:pPr>
      <w:r>
        <w:t>Intercountry adoption is a complex</w:t>
      </w:r>
      <w:r w:rsidR="00D77C46">
        <w:t xml:space="preserve"> and controversial practice</w:t>
      </w:r>
      <w:r>
        <w:t xml:space="preserve"> </w:t>
      </w:r>
      <w:r w:rsidR="00FE6CAF">
        <w:t>and much of the literature in this area is characterised by strong opinions on both sides of the debate</w:t>
      </w:r>
      <w:r>
        <w:t xml:space="preserve">. </w:t>
      </w:r>
      <w:r w:rsidR="000C1154">
        <w:t>The</w:t>
      </w:r>
      <w:r w:rsidR="00BB0FCF">
        <w:t xml:space="preserve"> </w:t>
      </w:r>
      <w:r w:rsidR="00B53D08">
        <w:t xml:space="preserve">pro-adoption </w:t>
      </w:r>
      <w:r w:rsidR="00C51510">
        <w:t>discourse depicts intercountry adoption as a form of rescue – a humanitar</w:t>
      </w:r>
      <w:r w:rsidR="00B65F82">
        <w:t>ian response to overseas orphans (</w:t>
      </w:r>
      <w:proofErr w:type="spellStart"/>
      <w:r w:rsidR="00B65F82">
        <w:t>Fronek</w:t>
      </w:r>
      <w:proofErr w:type="spellEnd"/>
      <w:r w:rsidR="00B65F82">
        <w:t>, 2013)</w:t>
      </w:r>
      <w:r w:rsidR="00C51510">
        <w:t xml:space="preserve">. </w:t>
      </w:r>
      <w:r w:rsidR="00B84BF1">
        <w:t>In this discourse,</w:t>
      </w:r>
      <w:r w:rsidR="00BB0FCF">
        <w:t xml:space="preserve"> intercountry adoption is presented as a </w:t>
      </w:r>
      <w:r w:rsidR="00CD7957">
        <w:t>simpl</w:t>
      </w:r>
      <w:r w:rsidR="007E13DB">
        <w:t>e</w:t>
      </w:r>
      <w:r w:rsidR="00CD7957">
        <w:t xml:space="preserve"> </w:t>
      </w:r>
      <w:r w:rsidR="00BB0FCF">
        <w:t xml:space="preserve">solution </w:t>
      </w:r>
      <w:r w:rsidR="00B84BF1">
        <w:t>for both</w:t>
      </w:r>
      <w:r w:rsidR="00BB0FCF">
        <w:t xml:space="preserve"> orphaned children and </w:t>
      </w:r>
      <w:r w:rsidR="000C1154">
        <w:t>prospective adopters</w:t>
      </w:r>
      <w:r w:rsidR="00BB0FCF">
        <w:t>.</w:t>
      </w:r>
    </w:p>
    <w:p w14:paraId="50E6F9D6" w14:textId="77777777" w:rsidR="00721546" w:rsidRDefault="00721546" w:rsidP="00721546">
      <w:pPr>
        <w:pStyle w:val="BodyText"/>
      </w:pPr>
      <w:r>
        <w:t xml:space="preserve">The dominance of this ‘rescue’ discourse in Australia is evidenced by the fact that the </w:t>
      </w:r>
      <w:r w:rsidR="007E13DB">
        <w:t xml:space="preserve">former </w:t>
      </w:r>
      <w:r>
        <w:t>Prime Minister</w:t>
      </w:r>
      <w:r w:rsidR="007E13DB">
        <w:t>, Tony Abbott,</w:t>
      </w:r>
      <w:r>
        <w:t xml:space="preserve"> </w:t>
      </w:r>
      <w:r w:rsidR="0079499C">
        <w:t>drew</w:t>
      </w:r>
      <w:r w:rsidR="00F07A4E">
        <w:t xml:space="preserve"> upon it when announcing adoption reform</w:t>
      </w:r>
      <w:r>
        <w:t>:</w:t>
      </w:r>
    </w:p>
    <w:p w14:paraId="480B57F7" w14:textId="77777777" w:rsidR="00721546" w:rsidRDefault="00721546" w:rsidP="00721546">
      <w:pPr>
        <w:pStyle w:val="BodyText"/>
        <w:ind w:left="720" w:hanging="720"/>
      </w:pPr>
      <w:r>
        <w:lastRenderedPageBreak/>
        <w:tab/>
        <w:t>There are millions of children in overseas orphanages who would dearly love to have parents. There are thousands of Australians who would dearly love to help those kids have a family (Prime Minister of Australia, Media Release, 2015).</w:t>
      </w:r>
    </w:p>
    <w:p w14:paraId="763A74AC" w14:textId="77777777" w:rsidR="007E13DB" w:rsidRDefault="00660E1F" w:rsidP="007E13DB">
      <w:pPr>
        <w:pStyle w:val="Heading2"/>
        <w:ind w:left="1440" w:hanging="1080"/>
      </w:pPr>
      <w:bookmarkStart w:id="59" w:name="_Toc436407856"/>
      <w:bookmarkStart w:id="60" w:name="_Toc436407857"/>
      <w:bookmarkStart w:id="61" w:name="_Toc436407858"/>
      <w:bookmarkStart w:id="62" w:name="_Toc438559536"/>
      <w:bookmarkEnd w:id="59"/>
      <w:bookmarkEnd w:id="60"/>
      <w:bookmarkEnd w:id="61"/>
      <w:r>
        <w:t xml:space="preserve">Acceptance of </w:t>
      </w:r>
      <w:r w:rsidR="007E13DB">
        <w:t>older children and those with specific needs:</w:t>
      </w:r>
      <w:bookmarkEnd w:id="62"/>
    </w:p>
    <w:p w14:paraId="3B9AD170" w14:textId="4541BE80" w:rsidR="009008C0" w:rsidRDefault="009008C0" w:rsidP="007E13DB">
      <w:pPr>
        <w:pStyle w:val="BodyText"/>
      </w:pPr>
      <w:r>
        <w:t>The numbers of children</w:t>
      </w:r>
      <w:r w:rsidR="003102E6">
        <w:t xml:space="preserve"> </w:t>
      </w:r>
      <w:r w:rsidR="00AE1CCE">
        <w:t xml:space="preserve">available for </w:t>
      </w:r>
      <w:r w:rsidR="003102E6">
        <w:t>adoption in</w:t>
      </w:r>
      <w:r>
        <w:t xml:space="preserve"> countries of origin are declining. This is largely due to a growing commitment in these countries to improve their own child welfare systems and make better use of domestic fostering and adoption (Jordan</w:t>
      </w:r>
      <w:r w:rsidR="005E077D">
        <w:t>, 2014</w:t>
      </w:r>
      <w:r>
        <w:t>). Many countries of origin however still struggle to provide resources necessary to care for children with special needs</w:t>
      </w:r>
      <w:r w:rsidR="00EF029E">
        <w:t>, and as a consequence these children are prioritised for intercountry adoption.</w:t>
      </w:r>
    </w:p>
    <w:p w14:paraId="3D617F58" w14:textId="06361B61" w:rsidR="007E13DB" w:rsidRDefault="007E13DB" w:rsidP="007E13DB">
      <w:pPr>
        <w:pStyle w:val="BodyText"/>
      </w:pPr>
      <w:r>
        <w:t>Most prospective adoptive parents want to adopt babies in good health. However, adoption programs between Australia and sending countries typically prioritise the adoption of older children</w:t>
      </w:r>
      <w:r w:rsidR="0079696A">
        <w:rPr>
          <w:rStyle w:val="FootnoteReference"/>
        </w:rPr>
        <w:footnoteReference w:id="17"/>
      </w:r>
      <w:r>
        <w:t xml:space="preserve">; sibling groups (2 or more children), and children with </w:t>
      </w:r>
      <w:r w:rsidR="003102E6">
        <w:t xml:space="preserve">health or developmental </w:t>
      </w:r>
      <w:r>
        <w:t>needs. This suggests that parents willing to accept prioritised children are more likely to be successful in their application.</w:t>
      </w:r>
    </w:p>
    <w:p w14:paraId="605F1BA6" w14:textId="77777777" w:rsidR="006B1898" w:rsidRDefault="007E13DB" w:rsidP="002E5061">
      <w:pPr>
        <w:pStyle w:val="BodyText"/>
      </w:pPr>
      <w:r>
        <w:t xml:space="preserve">As identified by Selman (2010), a number of sending countries only send older children or those with </w:t>
      </w:r>
      <w:r w:rsidR="004D0992">
        <w:t xml:space="preserve">medical or behavioural </w:t>
      </w:r>
      <w:r>
        <w:t>needs for intercountry adoption. These countries include Brazil, Latvia, Lithuania and Poland (Selman, 2010). In Italy, the only major receiving country to have experienced rising numbers of adoptions since 2004, a majority of children adopted have been five years or older</w:t>
      </w:r>
      <w:r w:rsidR="00441E79">
        <w:t xml:space="preserve">. </w:t>
      </w:r>
      <w:r>
        <w:t xml:space="preserve"> </w:t>
      </w:r>
      <w:r w:rsidR="00441E79">
        <w:t>I</w:t>
      </w:r>
      <w:r>
        <w:t>n 2010, 15 per cent of adopted children had particular or special needs (Commission for Intercountry Adoptions, 2011).</w:t>
      </w:r>
    </w:p>
    <w:p w14:paraId="3BB4907D" w14:textId="77777777" w:rsidR="00FA302E" w:rsidRDefault="007E13DB" w:rsidP="006B1898">
      <w:pPr>
        <w:pStyle w:val="BodyText"/>
      </w:pPr>
      <w:r>
        <w:t xml:space="preserve">The willingness of parents to accept </w:t>
      </w:r>
      <w:r w:rsidR="00EF029E">
        <w:t xml:space="preserve">older </w:t>
      </w:r>
      <w:r>
        <w:t xml:space="preserve">children </w:t>
      </w:r>
      <w:r w:rsidR="00CB6677">
        <w:t>and</w:t>
      </w:r>
      <w:r>
        <w:t xml:space="preserve"> </w:t>
      </w:r>
      <w:r w:rsidR="00EF029E">
        <w:t xml:space="preserve">those with </w:t>
      </w:r>
      <w:r>
        <w:t xml:space="preserve">special needs </w:t>
      </w:r>
      <w:r w:rsidR="00EF029E">
        <w:t xml:space="preserve">may be considered </w:t>
      </w:r>
      <w:r>
        <w:t>a factor that helps to</w:t>
      </w:r>
      <w:r w:rsidR="00120C22">
        <w:t xml:space="preserve"> sustain</w:t>
      </w:r>
      <w:r>
        <w:t xml:space="preserve"> </w:t>
      </w:r>
      <w:r w:rsidR="00EF029E">
        <w:t>intercountry adoption</w:t>
      </w:r>
      <w:r w:rsidR="00CB6677">
        <w:t xml:space="preserve"> as the numbers of healthy babies </w:t>
      </w:r>
      <w:r w:rsidR="00AE1CCE">
        <w:t xml:space="preserve">available for adoption </w:t>
      </w:r>
      <w:r w:rsidR="00CB6677">
        <w:t>declines globally</w:t>
      </w:r>
      <w:r w:rsidR="006B1898">
        <w:t>. A small study of intercountry adoption disruptions in Spain (Palacios et al</w:t>
      </w:r>
      <w:r w:rsidR="00FA302E">
        <w:t xml:space="preserve">, </w:t>
      </w:r>
      <w:r w:rsidR="006B1898">
        <w:t xml:space="preserve">2005) found that in 80% of adoption disruptions, there </w:t>
      </w:r>
      <w:r w:rsidR="00CB6677">
        <w:t>was a stark difference between the profile of the child requested by the prospective parents and the child assigned to the parents. T</w:t>
      </w:r>
      <w:r w:rsidR="007672AA">
        <w:t>ypically in these cases the child that the prospective parents adopt</w:t>
      </w:r>
      <w:r w:rsidR="002E5061">
        <w:t xml:space="preserve">ed was </w:t>
      </w:r>
      <w:r w:rsidR="007672AA">
        <w:t xml:space="preserve">older than requested and </w:t>
      </w:r>
      <w:r w:rsidR="002E5061">
        <w:t xml:space="preserve">had health, behavioural and/or psychological problems (Palacios, 2005). </w:t>
      </w:r>
      <w:r w:rsidR="006B1898">
        <w:t xml:space="preserve">The high proportion of families in this study who received a child who was older than requested or who had special needs suggests </w:t>
      </w:r>
      <w:r w:rsidR="002E5061">
        <w:t>that a proportion of</w:t>
      </w:r>
      <w:r w:rsidR="00AB0D5E">
        <w:t xml:space="preserve"> Spanish families who </w:t>
      </w:r>
      <w:r w:rsidR="00FA302E">
        <w:t xml:space="preserve">have </w:t>
      </w:r>
      <w:r w:rsidR="00AB0D5E">
        <w:t>adopt</w:t>
      </w:r>
      <w:r w:rsidR="00FA302E">
        <w:t>ed</w:t>
      </w:r>
      <w:r w:rsidR="00AB0D5E">
        <w:t xml:space="preserve"> a child from overseas may have similarly received a child that was older and with special needs.</w:t>
      </w:r>
      <w:r w:rsidR="00FA302E">
        <w:t xml:space="preserve"> Further research is required to confirm this.</w:t>
      </w:r>
    </w:p>
    <w:p w14:paraId="1917D571" w14:textId="77777777" w:rsidR="000B383E" w:rsidRDefault="004E6501" w:rsidP="000B383E">
      <w:pPr>
        <w:pStyle w:val="Heading2"/>
      </w:pPr>
      <w:bookmarkStart w:id="63" w:name="_Toc436407860"/>
      <w:bookmarkStart w:id="64" w:name="_Toc436407861"/>
      <w:bookmarkStart w:id="65" w:name="_Toc436407862"/>
      <w:bookmarkStart w:id="66" w:name="_Toc438559537"/>
      <w:bookmarkEnd w:id="63"/>
      <w:bookmarkEnd w:id="64"/>
      <w:bookmarkEnd w:id="65"/>
      <w:r>
        <w:lastRenderedPageBreak/>
        <w:t xml:space="preserve">Parental views about </w:t>
      </w:r>
      <w:r w:rsidR="00982160">
        <w:t xml:space="preserve">domestic </w:t>
      </w:r>
      <w:r w:rsidR="000B383E">
        <w:t>adoption</w:t>
      </w:r>
      <w:bookmarkEnd w:id="66"/>
    </w:p>
    <w:p w14:paraId="42641536" w14:textId="64C51AC6" w:rsidR="007F4A03" w:rsidRDefault="005127F9" w:rsidP="007E13DB">
      <w:pPr>
        <w:pStyle w:val="BodyText"/>
      </w:pPr>
      <w:r>
        <w:t xml:space="preserve">Some </w:t>
      </w:r>
      <w:r w:rsidR="007E13DB">
        <w:t xml:space="preserve">research indicates that </w:t>
      </w:r>
      <w:r w:rsidR="007E3B5E">
        <w:t>some</w:t>
      </w:r>
      <w:r w:rsidR="007E13DB">
        <w:t xml:space="preserve"> parents see intercountry adoption as their preferred pathway to family formation – above that of domestic adoption. </w:t>
      </w:r>
      <w:r w:rsidR="007F4A03">
        <w:t>Several international studies have shown that different groups of prospective parents perceive intercountry adoption to be faster and more likely to be successful than domestic adoption</w:t>
      </w:r>
      <w:r w:rsidR="004E6501">
        <w:t xml:space="preserve"> (</w:t>
      </w:r>
      <w:proofErr w:type="spellStart"/>
      <w:r w:rsidR="004E6501">
        <w:t>Malm</w:t>
      </w:r>
      <w:proofErr w:type="spellEnd"/>
      <w:r w:rsidR="004E6501">
        <w:t xml:space="preserve"> &amp; </w:t>
      </w:r>
      <w:proofErr w:type="spellStart"/>
      <w:r w:rsidR="004E6501">
        <w:t>Welti</w:t>
      </w:r>
      <w:proofErr w:type="spellEnd"/>
      <w:r w:rsidR="004E6501">
        <w:t>, 2010; Zhang &amp; Lee, 2011)</w:t>
      </w:r>
      <w:r w:rsidR="007F4A03">
        <w:t xml:space="preserve">. </w:t>
      </w:r>
      <w:r w:rsidR="00A545F8">
        <w:t xml:space="preserve">This is particularly the case in the United States. </w:t>
      </w:r>
      <w:r w:rsidR="007F4A03">
        <w:t xml:space="preserve">According to one study, parents who prioritized the speed of the adoption process were twice as likely to adopt internationally (Ishizawa &amp; Kubo, 2014). </w:t>
      </w:r>
    </w:p>
    <w:p w14:paraId="148E8532" w14:textId="77777777" w:rsidR="007E13DB" w:rsidRDefault="00B70FFC" w:rsidP="007E13DB">
      <w:pPr>
        <w:pStyle w:val="BodyText"/>
      </w:pPr>
      <w:r>
        <w:t xml:space="preserve">Several other </w:t>
      </w:r>
      <w:r w:rsidR="007E13DB">
        <w:t xml:space="preserve">studies have found that prospective adoptive parents negatively view the trend of ‘open adoption’ that </w:t>
      </w:r>
      <w:r w:rsidR="000265C1">
        <w:t xml:space="preserve">is more likely to occur in </w:t>
      </w:r>
      <w:r w:rsidR="007E13DB">
        <w:t>domestic adoption</w:t>
      </w:r>
      <w:r w:rsidR="00B96C9C">
        <w:t xml:space="preserve"> (see for example </w:t>
      </w:r>
      <w:r w:rsidR="00E64CAB">
        <w:t xml:space="preserve">Welsh et al, 2008; </w:t>
      </w:r>
      <w:r w:rsidR="00B96C9C">
        <w:t>Young, 2012), and prefer intercountry adoption as a pathway to family formation</w:t>
      </w:r>
      <w:r w:rsidR="007E13DB">
        <w:t xml:space="preserve">. </w:t>
      </w:r>
      <w:r w:rsidR="005127F9">
        <w:t>In Australia, the decline of domestic adoption</w:t>
      </w:r>
      <w:r w:rsidR="007C083B">
        <w:t>s</w:t>
      </w:r>
      <w:r w:rsidR="005127F9">
        <w:t xml:space="preserve"> from the mid-1970s </w:t>
      </w:r>
      <w:r w:rsidR="007C083B">
        <w:t>coincides with</w:t>
      </w:r>
      <w:r w:rsidR="005127F9">
        <w:t xml:space="preserve"> the rise of intercountry adoption</w:t>
      </w:r>
      <w:r w:rsidR="007C083B">
        <w:t>s</w:t>
      </w:r>
      <w:r w:rsidR="005127F9">
        <w:t xml:space="preserve"> over the same period (Cuthbert et al, 2010). </w:t>
      </w:r>
      <w:r w:rsidR="00C83B89">
        <w:t>While it could be argued that the rise in intercountry adoption</w:t>
      </w:r>
      <w:r w:rsidR="007C083B">
        <w:t>s</w:t>
      </w:r>
      <w:r w:rsidR="00C83B89">
        <w:t xml:space="preserve"> in Australia occurred because of the limited availability of babies available locally, Cuthbert and colleagues (2010) present historical data to argue that the supply and demand thesis is not convincing, and that domestic adoption became less attractive to Australian families when adoption arr</w:t>
      </w:r>
      <w:r w:rsidR="0038658E">
        <w:t>angements became open in nature</w:t>
      </w:r>
      <w:r w:rsidR="00AE2CB1">
        <w:t>. According to Cuthbert et al, the popularity of intercountry adoption in Australia represents a social attempt to bypass legislated reforms:</w:t>
      </w:r>
    </w:p>
    <w:p w14:paraId="3A989B11" w14:textId="77777777" w:rsidR="0038658E" w:rsidRPr="0038658E" w:rsidRDefault="0038658E" w:rsidP="0038658E">
      <w:pPr>
        <w:pStyle w:val="BodyText"/>
        <w:ind w:left="720" w:hanging="720"/>
      </w:pPr>
      <w:r>
        <w:tab/>
        <w:t>The rise of ICA is a response to reformed local adoption. Overseas children are sought expressly to ‘avoid this open adoption’ available locally (Cuthbert et al, 2010 p. 432).</w:t>
      </w:r>
    </w:p>
    <w:p w14:paraId="0B81B518" w14:textId="5402FE94" w:rsidR="00D57273" w:rsidRDefault="00D57273" w:rsidP="007E13DB">
      <w:pPr>
        <w:pStyle w:val="BodyText"/>
      </w:pPr>
      <w:r>
        <w:t>There is no universally agreed definition of ‘open adoption’ (</w:t>
      </w:r>
      <w:proofErr w:type="spellStart"/>
      <w:r>
        <w:t>McCaughren</w:t>
      </w:r>
      <w:proofErr w:type="spellEnd"/>
      <w:r>
        <w:t xml:space="preserve"> &amp; Lovett, 2012)</w:t>
      </w:r>
      <w:proofErr w:type="gramStart"/>
      <w:r>
        <w:t>,</w:t>
      </w:r>
      <w:proofErr w:type="gramEnd"/>
      <w:r>
        <w:t xml:space="preserve"> however, in the Australian context it refers to a form of adoption where the par</w:t>
      </w:r>
      <w:r w:rsidR="00671C9D">
        <w:t>ties</w:t>
      </w:r>
      <w:r>
        <w:t xml:space="preserve"> to an adoption (typically the birth parents) have access to the adopted child (AIHW, 2014). The degree of access varies by individual cases and across jurisdictions. </w:t>
      </w:r>
      <w:r w:rsidR="00671C9D">
        <w:t>Open adoption arrangements – where all parties have agreed to allow a degree of contact or information exchange to occur between adoptive and birth families – ha</w:t>
      </w:r>
      <w:r w:rsidR="007C083B">
        <w:t>ve</w:t>
      </w:r>
      <w:r w:rsidR="00671C9D">
        <w:t xml:space="preserve"> been the predominant </w:t>
      </w:r>
      <w:r w:rsidR="006B420D">
        <w:t>form of adoption arrangement for more than a decade in Australia (AIHW, 2014). While this is considered usual practice here, the case studies of Ireland and Spain highlight the fact that open adoption is not universally accepted</w:t>
      </w:r>
      <w:r w:rsidR="000265C1">
        <w:t>. This suggests then th</w:t>
      </w:r>
      <w:r w:rsidR="007E3B5E">
        <w:t xml:space="preserve">e argument by </w:t>
      </w:r>
      <w:r w:rsidR="000265C1">
        <w:t xml:space="preserve">Cuthbert and colleagues (2010) that </w:t>
      </w:r>
      <w:r w:rsidR="007E3B5E">
        <w:t>intercountry adoption is sustained</w:t>
      </w:r>
      <w:r w:rsidR="00613BE4">
        <w:t xml:space="preserve"> or preferred</w:t>
      </w:r>
      <w:r w:rsidR="007E3B5E">
        <w:t xml:space="preserve"> by families who wish to avoid open adoption is relevant only </w:t>
      </w:r>
      <w:r w:rsidR="00A545F8">
        <w:t>in countries where domestic adoption</w:t>
      </w:r>
      <w:r w:rsidR="00613BE4">
        <w:t>s</w:t>
      </w:r>
      <w:r w:rsidR="00A545F8">
        <w:t xml:space="preserve"> </w:t>
      </w:r>
      <w:r w:rsidR="00613BE4">
        <w:t>are open in nature.. A study by Ishizawa &amp; Kubo (2014) that drew on data collected via the 2007 National Survey of Adoptive Parents (n=1,600) supports this statement and found that 46% of international adopters felt that closed adoption was important, whereas only 14% of private domestic adopters viewed the closed nature of adoption as important.</w:t>
      </w:r>
    </w:p>
    <w:p w14:paraId="0A0D0C00" w14:textId="77777777" w:rsidR="003704FC" w:rsidRDefault="003704FC" w:rsidP="003704FC">
      <w:pPr>
        <w:pStyle w:val="BodyText"/>
      </w:pPr>
      <w:r>
        <w:lastRenderedPageBreak/>
        <w:t>Open adoptions are currently very rare in intercountry adoption (</w:t>
      </w:r>
      <w:proofErr w:type="spellStart"/>
      <w:r>
        <w:t>Rotabi</w:t>
      </w:r>
      <w:proofErr w:type="spellEnd"/>
      <w:r>
        <w:t xml:space="preserve"> &amp; Gibbons, 2012). I</w:t>
      </w:r>
      <w:r w:rsidR="007C083B">
        <w:t xml:space="preserve">n </w:t>
      </w:r>
      <w:r w:rsidR="00D34980">
        <w:t xml:space="preserve">intercountry adoption all ties are </w:t>
      </w:r>
      <w:r w:rsidR="007C083B">
        <w:t xml:space="preserve">generally </w:t>
      </w:r>
      <w:r w:rsidR="00D34980">
        <w:t xml:space="preserve">severed with the birth parents. </w:t>
      </w:r>
      <w:r w:rsidR="00B96C9C">
        <w:t xml:space="preserve">Intercountry adoption </w:t>
      </w:r>
      <w:r w:rsidR="00D34980">
        <w:t>i</w:t>
      </w:r>
      <w:r w:rsidR="00B96C9C">
        <w:t xml:space="preserve">s </w:t>
      </w:r>
      <w:r w:rsidR="007E3B5E">
        <w:t>sometimes</w:t>
      </w:r>
      <w:r w:rsidR="00B96C9C">
        <w:t xml:space="preserve"> preferred by parents because it provides a </w:t>
      </w:r>
      <w:r w:rsidR="00D109DA">
        <w:t xml:space="preserve">sense of confidence that </w:t>
      </w:r>
      <w:r w:rsidR="007C083B">
        <w:t xml:space="preserve">the child </w:t>
      </w:r>
      <w:r w:rsidR="00D109DA">
        <w:t>c</w:t>
      </w:r>
      <w:r w:rsidR="007E3B5E">
        <w:t>an</w:t>
      </w:r>
      <w:r w:rsidR="00D109DA">
        <w:t xml:space="preserve">not be removed from them if </w:t>
      </w:r>
      <w:r w:rsidR="007C083B">
        <w:t>the birth parents contest the adoption.  In addition some adopters prefer not to have to deal with their child contacting members of the birth family.</w:t>
      </w:r>
    </w:p>
    <w:p w14:paraId="31920AE8" w14:textId="77777777" w:rsidR="005720A4" w:rsidRDefault="007C083B" w:rsidP="003704FC">
      <w:pPr>
        <w:pStyle w:val="BodyText"/>
      </w:pPr>
      <w:r>
        <w:t xml:space="preserve"> </w:t>
      </w:r>
    </w:p>
    <w:p w14:paraId="4AB934E1" w14:textId="77777777" w:rsidR="005720A4" w:rsidRDefault="005720A4" w:rsidP="00F52ADE">
      <w:pPr>
        <w:pStyle w:val="Heading1"/>
      </w:pPr>
      <w:bookmarkStart w:id="67" w:name="_Toc438559538"/>
      <w:r>
        <w:lastRenderedPageBreak/>
        <w:t>Case Studies of two countries with</w:t>
      </w:r>
      <w:r w:rsidR="006F7CCF">
        <w:t xml:space="preserve"> </w:t>
      </w:r>
      <w:r w:rsidR="007C083B">
        <w:t>relatively high levels of intercountry adoption</w:t>
      </w:r>
      <w:bookmarkEnd w:id="67"/>
    </w:p>
    <w:p w14:paraId="3E2E8A55" w14:textId="77777777" w:rsidR="00665781" w:rsidRDefault="001130D9" w:rsidP="005720A4">
      <w:pPr>
        <w:pStyle w:val="BodyText"/>
      </w:pPr>
      <w:r>
        <w:t>This chapter presents two case stud</w:t>
      </w:r>
      <w:r w:rsidR="00665781">
        <w:t>ies of intercountry adoption in countries</w:t>
      </w:r>
      <w:r w:rsidR="00D8776A">
        <w:t xml:space="preserve"> with relatively high levels of intercountry adoption</w:t>
      </w:r>
      <w:r>
        <w:t xml:space="preserve">. Spain and Ireland have been chosen </w:t>
      </w:r>
      <w:r w:rsidR="00665781">
        <w:t xml:space="preserve">for examination because in 2008 Ireland had the highest </w:t>
      </w:r>
      <w:r w:rsidR="00D8776A">
        <w:t xml:space="preserve">rate </w:t>
      </w:r>
      <w:r w:rsidR="00665781">
        <w:t xml:space="preserve">of intercountry adoption per 100,000 population of all European countries, and Spain had the third highest </w:t>
      </w:r>
      <w:r w:rsidR="00D8776A">
        <w:t xml:space="preserve">rate </w:t>
      </w:r>
      <w:r w:rsidR="00665781">
        <w:t xml:space="preserve">(9.4 and 7.1 per 100,000 respectively; Selman, 2010). Possible learnings for Australian policy and practice </w:t>
      </w:r>
      <w:r w:rsidR="00C73705">
        <w:t>are</w:t>
      </w:r>
      <w:r w:rsidR="00665781">
        <w:t xml:space="preserve"> discussed in the final section of this chapter.</w:t>
      </w:r>
    </w:p>
    <w:p w14:paraId="1A7DBC9E" w14:textId="77777777" w:rsidR="005720A4" w:rsidRDefault="008904D9" w:rsidP="005720A4">
      <w:pPr>
        <w:pStyle w:val="Heading2"/>
      </w:pPr>
      <w:bookmarkStart w:id="68" w:name="_Toc438559539"/>
      <w:r>
        <w:t xml:space="preserve">Intercountry adoption in </w:t>
      </w:r>
      <w:r w:rsidR="005720A4">
        <w:t>Spain</w:t>
      </w:r>
      <w:bookmarkEnd w:id="68"/>
    </w:p>
    <w:p w14:paraId="64B9B5CA" w14:textId="77777777" w:rsidR="00EE114C" w:rsidRDefault="00EE114C" w:rsidP="005720A4">
      <w:pPr>
        <w:pStyle w:val="BodyText"/>
      </w:pPr>
      <w:r>
        <w:t>Spain is bordered to the south and east by the Medite</w:t>
      </w:r>
      <w:r w:rsidR="004B7CED">
        <w:t>r</w:t>
      </w:r>
      <w:r>
        <w:t xml:space="preserve">ranean </w:t>
      </w:r>
      <w:r w:rsidR="004B7CED">
        <w:t>Sea, to the north by France and to the west by Portugal and the Atlantic Ocean. By land size, Spain is the second largest country in Western Europe and the European Union. Spain has a population of approximately 46.5 million.</w:t>
      </w:r>
    </w:p>
    <w:p w14:paraId="437FEFA8" w14:textId="77777777" w:rsidR="004B7CED" w:rsidRDefault="004B7CED" w:rsidP="004B7CED">
      <w:pPr>
        <w:pStyle w:val="Heading3"/>
      </w:pPr>
      <w:r>
        <w:t>Trends and patterns in intercountry adoption</w:t>
      </w:r>
    </w:p>
    <w:p w14:paraId="1E19E1BD" w14:textId="77777777" w:rsidR="00E824C4" w:rsidRDefault="006E67EE" w:rsidP="005720A4">
      <w:pPr>
        <w:pStyle w:val="BodyText"/>
      </w:pPr>
      <w:r>
        <w:t>As indicated above, i</w:t>
      </w:r>
      <w:r w:rsidR="005720A4">
        <w:t>n proportion to its population, Spain has one of the highest rates of international adoption in the world (</w:t>
      </w:r>
      <w:proofErr w:type="spellStart"/>
      <w:r w:rsidR="005720A4">
        <w:t>Marre</w:t>
      </w:r>
      <w:proofErr w:type="spellEnd"/>
      <w:r w:rsidR="004E5972">
        <w:t>,</w:t>
      </w:r>
      <w:r w:rsidR="005720A4">
        <w:t xml:space="preserve"> 2009</w:t>
      </w:r>
      <w:r>
        <w:t>; Selman, 2010</w:t>
      </w:r>
      <w:r w:rsidR="005720A4">
        <w:t>). In 2004, Spain recorded 5,541 international adoptions, making it second only to the United State</w:t>
      </w:r>
      <w:r w:rsidR="00C73705">
        <w:t>s</w:t>
      </w:r>
      <w:r w:rsidR="005720A4">
        <w:t xml:space="preserve"> in that year in the number of adoptions of foreign children (Selman, 2014). While the number of intercountry adoptions has fallen in the last decade (1,669 international adoptions were recorded in 2012; </w:t>
      </w:r>
      <w:r w:rsidR="006923F2">
        <w:t>Selman, 2015; Garcia, 2</w:t>
      </w:r>
      <w:r w:rsidR="005720A4">
        <w:t xml:space="preserve">015) the country has </w:t>
      </w:r>
      <w:r>
        <w:t xml:space="preserve">maintained a comparatively </w:t>
      </w:r>
      <w:r w:rsidR="005720A4">
        <w:t xml:space="preserve">high rate of intercountry adoption. </w:t>
      </w:r>
      <w:r w:rsidR="006923F2">
        <w:t xml:space="preserve">In an analysis of standardized adoption rates, Selman (2015) identified Spain as having one of the highest </w:t>
      </w:r>
      <w:r w:rsidR="00D8776A">
        <w:t xml:space="preserve">rates </w:t>
      </w:r>
      <w:r w:rsidR="006923F2">
        <w:t>of intercountry adoption when analysis takes account of both population size and birth</w:t>
      </w:r>
      <w:r>
        <w:t>-</w:t>
      </w:r>
      <w:r w:rsidR="006923F2">
        <w:t>rate</w:t>
      </w:r>
      <w:r w:rsidR="001B6414">
        <w:t xml:space="preserve"> (see </w:t>
      </w:r>
      <w:r w:rsidR="001B6414">
        <w:fldChar w:fldCharType="begin"/>
      </w:r>
      <w:r w:rsidR="001B6414">
        <w:instrText xml:space="preserve"> REF _Ref436054416 \h </w:instrText>
      </w:r>
      <w:r w:rsidR="001B6414">
        <w:fldChar w:fldCharType="separate"/>
      </w:r>
      <w:r w:rsidR="008F13FF">
        <w:t xml:space="preserve">Table </w:t>
      </w:r>
      <w:r w:rsidR="008F13FF">
        <w:rPr>
          <w:noProof/>
        </w:rPr>
        <w:t>6</w:t>
      </w:r>
      <w:r w:rsidR="008F13FF">
        <w:t>.</w:t>
      </w:r>
      <w:r w:rsidR="008F13FF">
        <w:rPr>
          <w:noProof/>
        </w:rPr>
        <w:t>1</w:t>
      </w:r>
      <w:r w:rsidR="001B6414">
        <w:fldChar w:fldCharType="end"/>
      </w:r>
      <w:r w:rsidR="001B6414">
        <w:t xml:space="preserve"> below)</w:t>
      </w:r>
      <w:r w:rsidR="006923F2">
        <w:t>.</w:t>
      </w:r>
      <w:r w:rsidR="001B6414">
        <w:t xml:space="preserve"> As evidenced in </w:t>
      </w:r>
      <w:r w:rsidR="001B6414">
        <w:fldChar w:fldCharType="begin"/>
      </w:r>
      <w:r w:rsidR="001B6414">
        <w:instrText xml:space="preserve"> REF _Ref436054416 \h </w:instrText>
      </w:r>
      <w:r w:rsidR="001B6414">
        <w:fldChar w:fldCharType="separate"/>
      </w:r>
      <w:r w:rsidR="008F13FF">
        <w:t xml:space="preserve">Table </w:t>
      </w:r>
      <w:r w:rsidR="008F13FF">
        <w:rPr>
          <w:noProof/>
        </w:rPr>
        <w:t>6</w:t>
      </w:r>
      <w:r w:rsidR="008F13FF">
        <w:t>.</w:t>
      </w:r>
      <w:r w:rsidR="008F13FF">
        <w:rPr>
          <w:noProof/>
        </w:rPr>
        <w:t>1</w:t>
      </w:r>
      <w:r w:rsidR="001B6414">
        <w:fldChar w:fldCharType="end"/>
      </w:r>
      <w:r w:rsidR="001B6414">
        <w:t xml:space="preserve"> below, </w:t>
      </w:r>
      <w:r w:rsidR="00247D96">
        <w:t xml:space="preserve">in 2008 </w:t>
      </w:r>
      <w:r w:rsidR="001B6414">
        <w:t xml:space="preserve">Spain </w:t>
      </w:r>
      <w:r w:rsidR="00247D96">
        <w:t>was</w:t>
      </w:r>
      <w:r w:rsidR="001B6414">
        <w:t xml:space="preserve"> second only to Sweden in the number of adoptions per 100,000 of population; and behind only Sweden and Italy in adoptions per 1,000 live births.</w:t>
      </w:r>
    </w:p>
    <w:p w14:paraId="61F5E41A" w14:textId="77777777" w:rsidR="001B6414" w:rsidRDefault="001B6414" w:rsidP="001B6414">
      <w:pPr>
        <w:pStyle w:val="Caption"/>
      </w:pPr>
      <w:bookmarkStart w:id="69" w:name="_Ref436054416"/>
      <w:proofErr w:type="gramStart"/>
      <w:r>
        <w:t xml:space="preserve">Table </w:t>
      </w:r>
      <w:fldSimple w:instr=" STYLEREF 1 \s ">
        <w:r w:rsidR="008F13FF">
          <w:rPr>
            <w:noProof/>
          </w:rPr>
          <w:t>6</w:t>
        </w:r>
      </w:fldSimple>
      <w:r>
        <w:t>.</w:t>
      </w:r>
      <w:proofErr w:type="gramEnd"/>
      <w:r w:rsidR="006622ED">
        <w:fldChar w:fldCharType="begin"/>
      </w:r>
      <w:r w:rsidR="006622ED">
        <w:instrText xml:space="preserve"> SEQ Table \* ARABIC \s 1 </w:instrText>
      </w:r>
      <w:r w:rsidR="006622ED">
        <w:fldChar w:fldCharType="separate"/>
      </w:r>
      <w:proofErr w:type="gramStart"/>
      <w:r w:rsidR="008F13FF">
        <w:rPr>
          <w:noProof/>
        </w:rPr>
        <w:t>1</w:t>
      </w:r>
      <w:r w:rsidR="006622ED">
        <w:rPr>
          <w:noProof/>
        </w:rPr>
        <w:fldChar w:fldCharType="end"/>
      </w:r>
      <w:bookmarkEnd w:id="69"/>
      <w:r>
        <w:t xml:space="preserve"> Intercountry adoptions per 100,000 population (crude adoption rate) and per 1,000 live births (adoption ratio), 2008.</w:t>
      </w:r>
      <w:proofErr w:type="gramEnd"/>
      <w:r w:rsidR="008168DB">
        <w:rPr>
          <w:rStyle w:val="FootnoteReference"/>
        </w:rPr>
        <w:footnoteReference w:id="18"/>
      </w:r>
    </w:p>
    <w:tbl>
      <w:tblPr>
        <w:tblStyle w:val="TableGrid"/>
        <w:tblW w:w="0" w:type="auto"/>
        <w:tblLook w:val="04A0" w:firstRow="1" w:lastRow="0" w:firstColumn="1" w:lastColumn="0" w:noHBand="0" w:noVBand="1"/>
        <w:tblCaption w:val="Table 6.1 Intercountry adoptions per 100,000 population (crude adoption rate) and per 1,000 live births (adoption ratio), 2008"/>
        <w:tblDescription w:val="Rates of Intercountry adoption by country - 2008"/>
      </w:tblPr>
      <w:tblGrid>
        <w:gridCol w:w="1831"/>
        <w:gridCol w:w="1679"/>
        <w:gridCol w:w="1843"/>
        <w:gridCol w:w="1843"/>
      </w:tblGrid>
      <w:tr w:rsidR="00E824C4" w:rsidRPr="00E824C4" w14:paraId="7DBC4F3D" w14:textId="77777777" w:rsidTr="00F242AB">
        <w:trPr>
          <w:tblHeader/>
        </w:trPr>
        <w:tc>
          <w:tcPr>
            <w:tcW w:w="1831" w:type="dxa"/>
          </w:tcPr>
          <w:p w14:paraId="313CAE7C" w14:textId="77777777" w:rsidR="00E824C4" w:rsidRPr="00E824C4" w:rsidRDefault="00E824C4" w:rsidP="006923F2">
            <w:pPr>
              <w:pStyle w:val="BodyText"/>
              <w:spacing w:after="0" w:line="240" w:lineRule="auto"/>
              <w:rPr>
                <w:b/>
                <w:sz w:val="18"/>
                <w:szCs w:val="18"/>
              </w:rPr>
            </w:pPr>
            <w:r w:rsidRPr="00E824C4">
              <w:rPr>
                <w:b/>
                <w:sz w:val="18"/>
                <w:szCs w:val="18"/>
              </w:rPr>
              <w:t>Country</w:t>
            </w:r>
          </w:p>
        </w:tc>
        <w:tc>
          <w:tcPr>
            <w:tcW w:w="1679" w:type="dxa"/>
          </w:tcPr>
          <w:p w14:paraId="7FFE9A3E" w14:textId="77777777" w:rsidR="00E824C4" w:rsidRPr="00E824C4" w:rsidRDefault="00E824C4" w:rsidP="006923F2">
            <w:pPr>
              <w:pStyle w:val="BodyText"/>
              <w:spacing w:after="0" w:line="240" w:lineRule="auto"/>
              <w:rPr>
                <w:b/>
                <w:sz w:val="18"/>
                <w:szCs w:val="18"/>
              </w:rPr>
            </w:pPr>
            <w:r w:rsidRPr="00E824C4">
              <w:rPr>
                <w:b/>
                <w:sz w:val="18"/>
                <w:szCs w:val="18"/>
              </w:rPr>
              <w:t>No. of adoptions</w:t>
            </w:r>
            <w:r w:rsidR="001B6414">
              <w:rPr>
                <w:b/>
                <w:sz w:val="18"/>
                <w:szCs w:val="18"/>
              </w:rPr>
              <w:t xml:space="preserve"> for 2008</w:t>
            </w:r>
          </w:p>
        </w:tc>
        <w:tc>
          <w:tcPr>
            <w:tcW w:w="1843" w:type="dxa"/>
          </w:tcPr>
          <w:p w14:paraId="65703C80" w14:textId="77777777" w:rsidR="00E824C4" w:rsidRPr="00E824C4" w:rsidRDefault="00E824C4" w:rsidP="006923F2">
            <w:pPr>
              <w:pStyle w:val="BodyText"/>
              <w:spacing w:after="0" w:line="240" w:lineRule="auto"/>
              <w:rPr>
                <w:b/>
                <w:sz w:val="18"/>
                <w:szCs w:val="18"/>
              </w:rPr>
            </w:pPr>
            <w:r w:rsidRPr="00E824C4">
              <w:rPr>
                <w:b/>
                <w:sz w:val="18"/>
                <w:szCs w:val="18"/>
              </w:rPr>
              <w:t>Adoptions per 100,000 population</w:t>
            </w:r>
          </w:p>
        </w:tc>
        <w:tc>
          <w:tcPr>
            <w:tcW w:w="1843" w:type="dxa"/>
          </w:tcPr>
          <w:p w14:paraId="1DCDDDA2" w14:textId="77777777" w:rsidR="00E824C4" w:rsidRPr="00E824C4" w:rsidRDefault="00E824C4" w:rsidP="006923F2">
            <w:pPr>
              <w:pStyle w:val="BodyText"/>
              <w:spacing w:after="0" w:line="240" w:lineRule="auto"/>
              <w:rPr>
                <w:b/>
                <w:sz w:val="18"/>
                <w:szCs w:val="18"/>
              </w:rPr>
            </w:pPr>
            <w:r w:rsidRPr="00E824C4">
              <w:rPr>
                <w:b/>
                <w:sz w:val="18"/>
                <w:szCs w:val="18"/>
              </w:rPr>
              <w:t>Adoptions per 1,000 live births</w:t>
            </w:r>
          </w:p>
        </w:tc>
      </w:tr>
      <w:tr w:rsidR="00E824C4" w:rsidRPr="00E824C4" w14:paraId="17FFD81A" w14:textId="77777777" w:rsidTr="001B6414">
        <w:tc>
          <w:tcPr>
            <w:tcW w:w="1831" w:type="dxa"/>
            <w:tcBorders>
              <w:bottom w:val="single" w:sz="4" w:space="0" w:color="auto"/>
            </w:tcBorders>
          </w:tcPr>
          <w:p w14:paraId="3C38CAA0" w14:textId="77777777" w:rsidR="00E824C4" w:rsidRPr="00E824C4" w:rsidRDefault="00E824C4" w:rsidP="006923F2">
            <w:pPr>
              <w:pStyle w:val="BodyText"/>
              <w:spacing w:after="0" w:line="240" w:lineRule="auto"/>
              <w:rPr>
                <w:sz w:val="18"/>
                <w:szCs w:val="18"/>
              </w:rPr>
            </w:pPr>
            <w:r w:rsidRPr="00E824C4">
              <w:rPr>
                <w:sz w:val="18"/>
                <w:szCs w:val="18"/>
              </w:rPr>
              <w:t>Norway</w:t>
            </w:r>
          </w:p>
        </w:tc>
        <w:tc>
          <w:tcPr>
            <w:tcW w:w="1679" w:type="dxa"/>
            <w:tcBorders>
              <w:bottom w:val="single" w:sz="4" w:space="0" w:color="auto"/>
            </w:tcBorders>
          </w:tcPr>
          <w:p w14:paraId="69C23284" w14:textId="77777777" w:rsidR="00E824C4" w:rsidRPr="00E824C4" w:rsidRDefault="00E824C4" w:rsidP="006923F2">
            <w:pPr>
              <w:pStyle w:val="BodyText"/>
              <w:spacing w:after="0" w:line="240" w:lineRule="auto"/>
              <w:rPr>
                <w:sz w:val="18"/>
                <w:szCs w:val="18"/>
              </w:rPr>
            </w:pPr>
            <w:r w:rsidRPr="00E824C4">
              <w:rPr>
                <w:sz w:val="18"/>
                <w:szCs w:val="18"/>
              </w:rPr>
              <w:t>304</w:t>
            </w:r>
          </w:p>
        </w:tc>
        <w:tc>
          <w:tcPr>
            <w:tcW w:w="1843" w:type="dxa"/>
            <w:tcBorders>
              <w:bottom w:val="single" w:sz="4" w:space="0" w:color="auto"/>
            </w:tcBorders>
          </w:tcPr>
          <w:p w14:paraId="5A18DC5A" w14:textId="77777777" w:rsidR="00E824C4" w:rsidRPr="00E824C4" w:rsidRDefault="00E824C4" w:rsidP="006923F2">
            <w:pPr>
              <w:pStyle w:val="BodyText"/>
              <w:spacing w:after="0" w:line="240" w:lineRule="auto"/>
              <w:rPr>
                <w:sz w:val="18"/>
                <w:szCs w:val="18"/>
              </w:rPr>
            </w:pPr>
            <w:r w:rsidRPr="00E824C4">
              <w:rPr>
                <w:sz w:val="18"/>
                <w:szCs w:val="18"/>
              </w:rPr>
              <w:t>6</w:t>
            </w:r>
            <w:r w:rsidR="001B6414">
              <w:rPr>
                <w:sz w:val="18"/>
                <w:szCs w:val="18"/>
              </w:rPr>
              <w:t>.</w:t>
            </w:r>
            <w:r w:rsidRPr="00E824C4">
              <w:rPr>
                <w:sz w:val="18"/>
                <w:szCs w:val="18"/>
              </w:rPr>
              <w:t>4</w:t>
            </w:r>
          </w:p>
        </w:tc>
        <w:tc>
          <w:tcPr>
            <w:tcW w:w="1843" w:type="dxa"/>
            <w:tcBorders>
              <w:bottom w:val="single" w:sz="4" w:space="0" w:color="auto"/>
            </w:tcBorders>
          </w:tcPr>
          <w:p w14:paraId="06CA3FD7" w14:textId="77777777" w:rsidR="00E824C4" w:rsidRPr="00E824C4" w:rsidRDefault="001B6414" w:rsidP="006923F2">
            <w:pPr>
              <w:pStyle w:val="BodyText"/>
              <w:spacing w:after="0" w:line="240" w:lineRule="auto"/>
              <w:rPr>
                <w:sz w:val="18"/>
                <w:szCs w:val="18"/>
              </w:rPr>
            </w:pPr>
            <w:r>
              <w:rPr>
                <w:sz w:val="18"/>
                <w:szCs w:val="18"/>
              </w:rPr>
              <w:t>5.2</w:t>
            </w:r>
          </w:p>
        </w:tc>
      </w:tr>
      <w:tr w:rsidR="00E824C4" w:rsidRPr="00E824C4" w14:paraId="19E4D211" w14:textId="77777777" w:rsidTr="001B6414">
        <w:tc>
          <w:tcPr>
            <w:tcW w:w="1831" w:type="dxa"/>
            <w:shd w:val="clear" w:color="auto" w:fill="B4C7D6" w:themeFill="accent3"/>
          </w:tcPr>
          <w:p w14:paraId="4D120B60" w14:textId="77777777" w:rsidR="00E824C4" w:rsidRPr="00E824C4" w:rsidRDefault="00E824C4" w:rsidP="006923F2">
            <w:pPr>
              <w:pStyle w:val="BodyText"/>
              <w:spacing w:after="0" w:line="240" w:lineRule="auto"/>
              <w:rPr>
                <w:sz w:val="18"/>
                <w:szCs w:val="18"/>
              </w:rPr>
            </w:pPr>
            <w:r w:rsidRPr="00E824C4">
              <w:rPr>
                <w:sz w:val="18"/>
                <w:szCs w:val="18"/>
              </w:rPr>
              <w:t>Spain</w:t>
            </w:r>
          </w:p>
        </w:tc>
        <w:tc>
          <w:tcPr>
            <w:tcW w:w="1679" w:type="dxa"/>
            <w:shd w:val="clear" w:color="auto" w:fill="B4C7D6" w:themeFill="accent3"/>
          </w:tcPr>
          <w:p w14:paraId="484B48FA" w14:textId="77777777" w:rsidR="00E824C4" w:rsidRPr="00E824C4" w:rsidRDefault="00E824C4" w:rsidP="006923F2">
            <w:pPr>
              <w:pStyle w:val="BodyText"/>
              <w:spacing w:after="0" w:line="240" w:lineRule="auto"/>
              <w:rPr>
                <w:sz w:val="18"/>
                <w:szCs w:val="18"/>
              </w:rPr>
            </w:pPr>
            <w:r w:rsidRPr="00E824C4">
              <w:rPr>
                <w:sz w:val="18"/>
                <w:szCs w:val="18"/>
              </w:rPr>
              <w:t>3,156</w:t>
            </w:r>
          </w:p>
        </w:tc>
        <w:tc>
          <w:tcPr>
            <w:tcW w:w="1843" w:type="dxa"/>
            <w:shd w:val="clear" w:color="auto" w:fill="B4C7D6" w:themeFill="accent3"/>
          </w:tcPr>
          <w:p w14:paraId="0B3B7644" w14:textId="77777777" w:rsidR="00E824C4" w:rsidRPr="00E824C4" w:rsidRDefault="001B6414" w:rsidP="006923F2">
            <w:pPr>
              <w:pStyle w:val="BodyText"/>
              <w:spacing w:after="0" w:line="240" w:lineRule="auto"/>
              <w:rPr>
                <w:sz w:val="18"/>
                <w:szCs w:val="18"/>
              </w:rPr>
            </w:pPr>
            <w:r>
              <w:rPr>
                <w:sz w:val="18"/>
                <w:szCs w:val="18"/>
              </w:rPr>
              <w:t>7.1</w:t>
            </w:r>
          </w:p>
        </w:tc>
        <w:tc>
          <w:tcPr>
            <w:tcW w:w="1843" w:type="dxa"/>
            <w:shd w:val="clear" w:color="auto" w:fill="B4C7D6" w:themeFill="accent3"/>
          </w:tcPr>
          <w:p w14:paraId="0334C135" w14:textId="77777777" w:rsidR="00E824C4" w:rsidRPr="00E824C4" w:rsidRDefault="001B6414" w:rsidP="006923F2">
            <w:pPr>
              <w:pStyle w:val="BodyText"/>
              <w:spacing w:after="0" w:line="240" w:lineRule="auto"/>
              <w:rPr>
                <w:sz w:val="18"/>
                <w:szCs w:val="18"/>
              </w:rPr>
            </w:pPr>
            <w:r>
              <w:rPr>
                <w:sz w:val="18"/>
                <w:szCs w:val="18"/>
              </w:rPr>
              <w:t>6.4</w:t>
            </w:r>
          </w:p>
        </w:tc>
      </w:tr>
      <w:tr w:rsidR="00E824C4" w:rsidRPr="00E824C4" w14:paraId="74A89EC2" w14:textId="77777777" w:rsidTr="00E824C4">
        <w:tc>
          <w:tcPr>
            <w:tcW w:w="1831" w:type="dxa"/>
          </w:tcPr>
          <w:p w14:paraId="7A5B9869" w14:textId="77777777" w:rsidR="00E824C4" w:rsidRPr="00E824C4" w:rsidRDefault="00E824C4" w:rsidP="006923F2">
            <w:pPr>
              <w:pStyle w:val="BodyText"/>
              <w:spacing w:after="0" w:line="240" w:lineRule="auto"/>
              <w:rPr>
                <w:sz w:val="18"/>
                <w:szCs w:val="18"/>
              </w:rPr>
            </w:pPr>
            <w:r w:rsidRPr="00E824C4">
              <w:rPr>
                <w:sz w:val="18"/>
                <w:szCs w:val="18"/>
              </w:rPr>
              <w:t>Sweden</w:t>
            </w:r>
          </w:p>
        </w:tc>
        <w:tc>
          <w:tcPr>
            <w:tcW w:w="1679" w:type="dxa"/>
          </w:tcPr>
          <w:p w14:paraId="26F2FADE" w14:textId="77777777" w:rsidR="00E824C4" w:rsidRPr="00E824C4" w:rsidRDefault="00E824C4" w:rsidP="006923F2">
            <w:pPr>
              <w:pStyle w:val="BodyText"/>
              <w:spacing w:after="0" w:line="240" w:lineRule="auto"/>
              <w:rPr>
                <w:sz w:val="18"/>
                <w:szCs w:val="18"/>
              </w:rPr>
            </w:pPr>
            <w:r w:rsidRPr="00E824C4">
              <w:rPr>
                <w:sz w:val="18"/>
                <w:szCs w:val="18"/>
              </w:rPr>
              <w:t>793</w:t>
            </w:r>
          </w:p>
        </w:tc>
        <w:tc>
          <w:tcPr>
            <w:tcW w:w="1843" w:type="dxa"/>
          </w:tcPr>
          <w:p w14:paraId="528EE0E7" w14:textId="77777777" w:rsidR="00E824C4" w:rsidRPr="00E824C4" w:rsidRDefault="001B6414" w:rsidP="006923F2">
            <w:pPr>
              <w:pStyle w:val="BodyText"/>
              <w:spacing w:after="0" w:line="240" w:lineRule="auto"/>
              <w:rPr>
                <w:sz w:val="18"/>
                <w:szCs w:val="18"/>
              </w:rPr>
            </w:pPr>
            <w:r>
              <w:rPr>
                <w:sz w:val="18"/>
                <w:szCs w:val="18"/>
              </w:rPr>
              <w:t>8.6</w:t>
            </w:r>
          </w:p>
        </w:tc>
        <w:tc>
          <w:tcPr>
            <w:tcW w:w="1843" w:type="dxa"/>
          </w:tcPr>
          <w:p w14:paraId="4E56D7FB" w14:textId="77777777" w:rsidR="00E824C4" w:rsidRPr="00E824C4" w:rsidRDefault="001B6414" w:rsidP="006923F2">
            <w:pPr>
              <w:pStyle w:val="BodyText"/>
              <w:spacing w:after="0" w:line="240" w:lineRule="auto"/>
              <w:rPr>
                <w:sz w:val="18"/>
                <w:szCs w:val="18"/>
              </w:rPr>
            </w:pPr>
            <w:r>
              <w:rPr>
                <w:sz w:val="18"/>
                <w:szCs w:val="18"/>
              </w:rPr>
              <w:t>7.4</w:t>
            </w:r>
          </w:p>
        </w:tc>
      </w:tr>
      <w:tr w:rsidR="00E824C4" w:rsidRPr="00E824C4" w14:paraId="02A3FAA9" w14:textId="77777777" w:rsidTr="00E824C4">
        <w:tc>
          <w:tcPr>
            <w:tcW w:w="1831" w:type="dxa"/>
          </w:tcPr>
          <w:p w14:paraId="03DF6BDF" w14:textId="77777777" w:rsidR="00E824C4" w:rsidRPr="00E824C4" w:rsidRDefault="00E824C4" w:rsidP="006923F2">
            <w:pPr>
              <w:pStyle w:val="BodyText"/>
              <w:spacing w:after="0" w:line="240" w:lineRule="auto"/>
              <w:rPr>
                <w:sz w:val="18"/>
                <w:szCs w:val="18"/>
              </w:rPr>
            </w:pPr>
            <w:r w:rsidRPr="00E824C4">
              <w:rPr>
                <w:sz w:val="18"/>
                <w:szCs w:val="18"/>
              </w:rPr>
              <w:lastRenderedPageBreak/>
              <w:t>Netherlands</w:t>
            </w:r>
          </w:p>
        </w:tc>
        <w:tc>
          <w:tcPr>
            <w:tcW w:w="1679" w:type="dxa"/>
          </w:tcPr>
          <w:p w14:paraId="2D39F300" w14:textId="77777777" w:rsidR="00E824C4" w:rsidRPr="00E824C4" w:rsidRDefault="00E824C4" w:rsidP="006923F2">
            <w:pPr>
              <w:pStyle w:val="BodyText"/>
              <w:spacing w:after="0" w:line="240" w:lineRule="auto"/>
              <w:rPr>
                <w:sz w:val="18"/>
                <w:szCs w:val="18"/>
              </w:rPr>
            </w:pPr>
            <w:r w:rsidRPr="00E824C4">
              <w:rPr>
                <w:sz w:val="18"/>
                <w:szCs w:val="18"/>
              </w:rPr>
              <w:t>767</w:t>
            </w:r>
          </w:p>
        </w:tc>
        <w:tc>
          <w:tcPr>
            <w:tcW w:w="1843" w:type="dxa"/>
          </w:tcPr>
          <w:p w14:paraId="232C0831" w14:textId="77777777" w:rsidR="00E824C4" w:rsidRPr="00E824C4" w:rsidRDefault="001B6414" w:rsidP="006923F2">
            <w:pPr>
              <w:pStyle w:val="BodyText"/>
              <w:spacing w:after="0" w:line="240" w:lineRule="auto"/>
              <w:rPr>
                <w:sz w:val="18"/>
                <w:szCs w:val="18"/>
              </w:rPr>
            </w:pPr>
            <w:r>
              <w:rPr>
                <w:sz w:val="18"/>
                <w:szCs w:val="18"/>
              </w:rPr>
              <w:t>4.6</w:t>
            </w:r>
          </w:p>
        </w:tc>
        <w:tc>
          <w:tcPr>
            <w:tcW w:w="1843" w:type="dxa"/>
          </w:tcPr>
          <w:p w14:paraId="6B42F453" w14:textId="77777777" w:rsidR="00E824C4" w:rsidRPr="00E824C4" w:rsidRDefault="001B6414" w:rsidP="006923F2">
            <w:pPr>
              <w:pStyle w:val="BodyText"/>
              <w:spacing w:after="0" w:line="240" w:lineRule="auto"/>
              <w:rPr>
                <w:sz w:val="18"/>
                <w:szCs w:val="18"/>
              </w:rPr>
            </w:pPr>
            <w:r>
              <w:rPr>
                <w:sz w:val="18"/>
                <w:szCs w:val="18"/>
              </w:rPr>
              <w:t>4.1</w:t>
            </w:r>
          </w:p>
        </w:tc>
      </w:tr>
      <w:tr w:rsidR="00E824C4" w:rsidRPr="00E824C4" w14:paraId="7C7CF8C6" w14:textId="77777777" w:rsidTr="00E824C4">
        <w:tc>
          <w:tcPr>
            <w:tcW w:w="1831" w:type="dxa"/>
          </w:tcPr>
          <w:p w14:paraId="67D3C516" w14:textId="77777777" w:rsidR="00E824C4" w:rsidRPr="00E824C4" w:rsidRDefault="00E824C4" w:rsidP="006923F2">
            <w:pPr>
              <w:pStyle w:val="BodyText"/>
              <w:spacing w:after="0" w:line="240" w:lineRule="auto"/>
              <w:rPr>
                <w:sz w:val="18"/>
                <w:szCs w:val="18"/>
              </w:rPr>
            </w:pPr>
            <w:r w:rsidRPr="00E824C4">
              <w:rPr>
                <w:sz w:val="18"/>
                <w:szCs w:val="18"/>
              </w:rPr>
              <w:t>Italy</w:t>
            </w:r>
          </w:p>
        </w:tc>
        <w:tc>
          <w:tcPr>
            <w:tcW w:w="1679" w:type="dxa"/>
          </w:tcPr>
          <w:p w14:paraId="423CD6D4" w14:textId="77777777" w:rsidR="00E824C4" w:rsidRPr="00E824C4" w:rsidRDefault="00E824C4" w:rsidP="006923F2">
            <w:pPr>
              <w:pStyle w:val="BodyText"/>
              <w:spacing w:after="0" w:line="240" w:lineRule="auto"/>
              <w:rPr>
                <w:sz w:val="18"/>
                <w:szCs w:val="18"/>
              </w:rPr>
            </w:pPr>
            <w:r w:rsidRPr="00E824C4">
              <w:rPr>
                <w:sz w:val="18"/>
                <w:szCs w:val="18"/>
              </w:rPr>
              <w:t>3,977</w:t>
            </w:r>
          </w:p>
        </w:tc>
        <w:tc>
          <w:tcPr>
            <w:tcW w:w="1843" w:type="dxa"/>
          </w:tcPr>
          <w:p w14:paraId="330A5AD5" w14:textId="77777777" w:rsidR="00E824C4" w:rsidRPr="00E824C4" w:rsidRDefault="001B6414" w:rsidP="006923F2">
            <w:pPr>
              <w:pStyle w:val="BodyText"/>
              <w:spacing w:after="0" w:line="240" w:lineRule="auto"/>
              <w:rPr>
                <w:sz w:val="18"/>
                <w:szCs w:val="18"/>
              </w:rPr>
            </w:pPr>
            <w:r>
              <w:rPr>
                <w:sz w:val="18"/>
                <w:szCs w:val="18"/>
              </w:rPr>
              <w:t>6.7</w:t>
            </w:r>
          </w:p>
        </w:tc>
        <w:tc>
          <w:tcPr>
            <w:tcW w:w="1843" w:type="dxa"/>
          </w:tcPr>
          <w:p w14:paraId="2F4B72B9" w14:textId="77777777" w:rsidR="00E824C4" w:rsidRPr="00E824C4" w:rsidRDefault="001B6414" w:rsidP="006923F2">
            <w:pPr>
              <w:pStyle w:val="BodyText"/>
              <w:spacing w:after="0" w:line="240" w:lineRule="auto"/>
              <w:rPr>
                <w:sz w:val="18"/>
                <w:szCs w:val="18"/>
              </w:rPr>
            </w:pPr>
            <w:r>
              <w:rPr>
                <w:sz w:val="18"/>
                <w:szCs w:val="18"/>
              </w:rPr>
              <w:t>7.3</w:t>
            </w:r>
          </w:p>
        </w:tc>
      </w:tr>
      <w:tr w:rsidR="00E824C4" w:rsidRPr="00E824C4" w14:paraId="559673A6" w14:textId="77777777" w:rsidTr="00E824C4">
        <w:tc>
          <w:tcPr>
            <w:tcW w:w="1831" w:type="dxa"/>
          </w:tcPr>
          <w:p w14:paraId="6160AE67" w14:textId="77777777" w:rsidR="00E824C4" w:rsidRPr="00E824C4" w:rsidRDefault="00E824C4" w:rsidP="006923F2">
            <w:pPr>
              <w:pStyle w:val="BodyText"/>
              <w:spacing w:after="0" w:line="240" w:lineRule="auto"/>
              <w:rPr>
                <w:sz w:val="18"/>
                <w:szCs w:val="18"/>
              </w:rPr>
            </w:pPr>
            <w:r w:rsidRPr="00E824C4">
              <w:rPr>
                <w:sz w:val="18"/>
                <w:szCs w:val="18"/>
              </w:rPr>
              <w:t>Canada</w:t>
            </w:r>
          </w:p>
        </w:tc>
        <w:tc>
          <w:tcPr>
            <w:tcW w:w="1679" w:type="dxa"/>
          </w:tcPr>
          <w:p w14:paraId="550F839A" w14:textId="77777777" w:rsidR="00E824C4" w:rsidRPr="00E824C4" w:rsidRDefault="00E824C4" w:rsidP="006923F2">
            <w:pPr>
              <w:pStyle w:val="BodyText"/>
              <w:spacing w:after="0" w:line="240" w:lineRule="auto"/>
              <w:rPr>
                <w:sz w:val="18"/>
                <w:szCs w:val="18"/>
              </w:rPr>
            </w:pPr>
            <w:r w:rsidRPr="00E824C4">
              <w:rPr>
                <w:sz w:val="18"/>
                <w:szCs w:val="18"/>
              </w:rPr>
              <w:t>1,614</w:t>
            </w:r>
          </w:p>
        </w:tc>
        <w:tc>
          <w:tcPr>
            <w:tcW w:w="1843" w:type="dxa"/>
          </w:tcPr>
          <w:p w14:paraId="4F389126" w14:textId="77777777" w:rsidR="00E824C4" w:rsidRPr="00E824C4" w:rsidRDefault="001B6414" w:rsidP="006923F2">
            <w:pPr>
              <w:pStyle w:val="BodyText"/>
              <w:spacing w:after="0" w:line="240" w:lineRule="auto"/>
              <w:rPr>
                <w:sz w:val="18"/>
                <w:szCs w:val="18"/>
              </w:rPr>
            </w:pPr>
            <w:r>
              <w:rPr>
                <w:sz w:val="18"/>
                <w:szCs w:val="18"/>
              </w:rPr>
              <w:t>4.8</w:t>
            </w:r>
          </w:p>
        </w:tc>
        <w:tc>
          <w:tcPr>
            <w:tcW w:w="1843" w:type="dxa"/>
          </w:tcPr>
          <w:p w14:paraId="48252F5A" w14:textId="77777777" w:rsidR="00E824C4" w:rsidRPr="00E824C4" w:rsidRDefault="001B6414" w:rsidP="006923F2">
            <w:pPr>
              <w:pStyle w:val="BodyText"/>
              <w:spacing w:after="0" w:line="240" w:lineRule="auto"/>
              <w:rPr>
                <w:sz w:val="18"/>
                <w:szCs w:val="18"/>
              </w:rPr>
            </w:pPr>
            <w:r>
              <w:rPr>
                <w:sz w:val="18"/>
                <w:szCs w:val="18"/>
              </w:rPr>
              <w:t>4.6</w:t>
            </w:r>
          </w:p>
        </w:tc>
      </w:tr>
      <w:tr w:rsidR="00E824C4" w:rsidRPr="00E824C4" w14:paraId="41278D35" w14:textId="77777777" w:rsidTr="00E824C4">
        <w:tc>
          <w:tcPr>
            <w:tcW w:w="1831" w:type="dxa"/>
          </w:tcPr>
          <w:p w14:paraId="07DF8CFC" w14:textId="77777777" w:rsidR="00E824C4" w:rsidRPr="00E824C4" w:rsidRDefault="00E824C4" w:rsidP="006923F2">
            <w:pPr>
              <w:pStyle w:val="BodyText"/>
              <w:spacing w:after="0" w:line="240" w:lineRule="auto"/>
              <w:rPr>
                <w:sz w:val="18"/>
                <w:szCs w:val="18"/>
              </w:rPr>
            </w:pPr>
            <w:r w:rsidRPr="00E824C4">
              <w:rPr>
                <w:sz w:val="18"/>
                <w:szCs w:val="18"/>
              </w:rPr>
              <w:t>USA</w:t>
            </w:r>
          </w:p>
        </w:tc>
        <w:tc>
          <w:tcPr>
            <w:tcW w:w="1679" w:type="dxa"/>
          </w:tcPr>
          <w:p w14:paraId="263065AF" w14:textId="77777777" w:rsidR="00E824C4" w:rsidRPr="00E824C4" w:rsidRDefault="00E824C4" w:rsidP="006923F2">
            <w:pPr>
              <w:pStyle w:val="BodyText"/>
              <w:spacing w:after="0" w:line="240" w:lineRule="auto"/>
              <w:rPr>
                <w:sz w:val="18"/>
                <w:szCs w:val="18"/>
              </w:rPr>
            </w:pPr>
            <w:r w:rsidRPr="00E824C4">
              <w:rPr>
                <w:sz w:val="18"/>
                <w:szCs w:val="18"/>
              </w:rPr>
              <w:t>17,438</w:t>
            </w:r>
          </w:p>
        </w:tc>
        <w:tc>
          <w:tcPr>
            <w:tcW w:w="1843" w:type="dxa"/>
          </w:tcPr>
          <w:p w14:paraId="29B99EA7" w14:textId="77777777" w:rsidR="00E824C4" w:rsidRPr="00E824C4" w:rsidRDefault="001B6414" w:rsidP="006923F2">
            <w:pPr>
              <w:pStyle w:val="BodyText"/>
              <w:spacing w:after="0" w:line="240" w:lineRule="auto"/>
              <w:rPr>
                <w:sz w:val="18"/>
                <w:szCs w:val="18"/>
              </w:rPr>
            </w:pPr>
            <w:r>
              <w:rPr>
                <w:sz w:val="18"/>
                <w:szCs w:val="18"/>
              </w:rPr>
              <w:t>5.6</w:t>
            </w:r>
          </w:p>
        </w:tc>
        <w:tc>
          <w:tcPr>
            <w:tcW w:w="1843" w:type="dxa"/>
          </w:tcPr>
          <w:p w14:paraId="5108295C" w14:textId="77777777" w:rsidR="00E824C4" w:rsidRPr="00E824C4" w:rsidRDefault="001B6414" w:rsidP="006923F2">
            <w:pPr>
              <w:pStyle w:val="BodyText"/>
              <w:spacing w:after="0" w:line="240" w:lineRule="auto"/>
              <w:rPr>
                <w:sz w:val="18"/>
                <w:szCs w:val="18"/>
              </w:rPr>
            </w:pPr>
            <w:r>
              <w:rPr>
                <w:sz w:val="18"/>
                <w:szCs w:val="18"/>
              </w:rPr>
              <w:t>4.0</w:t>
            </w:r>
          </w:p>
        </w:tc>
      </w:tr>
      <w:tr w:rsidR="00E824C4" w:rsidRPr="00E824C4" w14:paraId="01ED8EDC" w14:textId="77777777" w:rsidTr="00E824C4">
        <w:tc>
          <w:tcPr>
            <w:tcW w:w="1831" w:type="dxa"/>
          </w:tcPr>
          <w:p w14:paraId="2560FB7A" w14:textId="77777777" w:rsidR="00E824C4" w:rsidRPr="00E824C4" w:rsidRDefault="00E824C4" w:rsidP="006923F2">
            <w:pPr>
              <w:pStyle w:val="BodyText"/>
              <w:spacing w:after="0" w:line="240" w:lineRule="auto"/>
              <w:rPr>
                <w:sz w:val="18"/>
                <w:szCs w:val="18"/>
              </w:rPr>
            </w:pPr>
            <w:r w:rsidRPr="00E824C4">
              <w:rPr>
                <w:sz w:val="18"/>
                <w:szCs w:val="18"/>
              </w:rPr>
              <w:t>France</w:t>
            </w:r>
          </w:p>
        </w:tc>
        <w:tc>
          <w:tcPr>
            <w:tcW w:w="1679" w:type="dxa"/>
          </w:tcPr>
          <w:p w14:paraId="149C4D44" w14:textId="77777777" w:rsidR="00E824C4" w:rsidRPr="00E824C4" w:rsidRDefault="00E824C4" w:rsidP="006923F2">
            <w:pPr>
              <w:pStyle w:val="BodyText"/>
              <w:spacing w:after="0" w:line="240" w:lineRule="auto"/>
              <w:rPr>
                <w:sz w:val="18"/>
                <w:szCs w:val="18"/>
              </w:rPr>
            </w:pPr>
            <w:r w:rsidRPr="00E824C4">
              <w:rPr>
                <w:sz w:val="18"/>
                <w:szCs w:val="18"/>
              </w:rPr>
              <w:t>3,271</w:t>
            </w:r>
          </w:p>
        </w:tc>
        <w:tc>
          <w:tcPr>
            <w:tcW w:w="1843" w:type="dxa"/>
          </w:tcPr>
          <w:p w14:paraId="4B4CEA4A" w14:textId="77777777" w:rsidR="00E824C4" w:rsidRPr="00E824C4" w:rsidRDefault="001B6414" w:rsidP="006923F2">
            <w:pPr>
              <w:pStyle w:val="BodyText"/>
              <w:spacing w:after="0" w:line="240" w:lineRule="auto"/>
              <w:rPr>
                <w:sz w:val="18"/>
                <w:szCs w:val="18"/>
              </w:rPr>
            </w:pPr>
            <w:r>
              <w:rPr>
                <w:sz w:val="18"/>
                <w:szCs w:val="18"/>
              </w:rPr>
              <w:t>5.3</w:t>
            </w:r>
          </w:p>
        </w:tc>
        <w:tc>
          <w:tcPr>
            <w:tcW w:w="1843" w:type="dxa"/>
          </w:tcPr>
          <w:p w14:paraId="60C508C0" w14:textId="77777777" w:rsidR="00E824C4" w:rsidRPr="00E824C4" w:rsidRDefault="001B6414" w:rsidP="006923F2">
            <w:pPr>
              <w:pStyle w:val="BodyText"/>
              <w:spacing w:after="0" w:line="240" w:lineRule="auto"/>
              <w:rPr>
                <w:sz w:val="18"/>
                <w:szCs w:val="18"/>
              </w:rPr>
            </w:pPr>
            <w:r>
              <w:rPr>
                <w:sz w:val="18"/>
                <w:szCs w:val="18"/>
              </w:rPr>
              <w:t>4.3</w:t>
            </w:r>
          </w:p>
        </w:tc>
      </w:tr>
      <w:tr w:rsidR="00E824C4" w:rsidRPr="00E824C4" w14:paraId="42A7B628" w14:textId="77777777" w:rsidTr="00E824C4">
        <w:tc>
          <w:tcPr>
            <w:tcW w:w="1831" w:type="dxa"/>
          </w:tcPr>
          <w:p w14:paraId="118E50FC" w14:textId="77777777" w:rsidR="00E824C4" w:rsidRPr="00E824C4" w:rsidRDefault="00E824C4" w:rsidP="006923F2">
            <w:pPr>
              <w:pStyle w:val="BodyText"/>
              <w:spacing w:after="0" w:line="240" w:lineRule="auto"/>
              <w:rPr>
                <w:sz w:val="18"/>
                <w:szCs w:val="18"/>
              </w:rPr>
            </w:pPr>
            <w:r w:rsidRPr="00E824C4">
              <w:rPr>
                <w:sz w:val="18"/>
                <w:szCs w:val="18"/>
              </w:rPr>
              <w:t>Australia</w:t>
            </w:r>
          </w:p>
        </w:tc>
        <w:tc>
          <w:tcPr>
            <w:tcW w:w="1679" w:type="dxa"/>
          </w:tcPr>
          <w:p w14:paraId="1BC59CD5" w14:textId="77777777" w:rsidR="00E824C4" w:rsidRPr="00E824C4" w:rsidRDefault="00E824C4" w:rsidP="006923F2">
            <w:pPr>
              <w:pStyle w:val="BodyText"/>
              <w:spacing w:after="0" w:line="240" w:lineRule="auto"/>
              <w:rPr>
                <w:sz w:val="18"/>
                <w:szCs w:val="18"/>
              </w:rPr>
            </w:pPr>
            <w:r w:rsidRPr="00E824C4">
              <w:rPr>
                <w:sz w:val="18"/>
                <w:szCs w:val="18"/>
              </w:rPr>
              <w:t>270</w:t>
            </w:r>
          </w:p>
        </w:tc>
        <w:tc>
          <w:tcPr>
            <w:tcW w:w="1843" w:type="dxa"/>
          </w:tcPr>
          <w:p w14:paraId="071E5439" w14:textId="77777777" w:rsidR="00E824C4" w:rsidRPr="00E824C4" w:rsidRDefault="001B6414" w:rsidP="006923F2">
            <w:pPr>
              <w:pStyle w:val="BodyText"/>
              <w:spacing w:after="0" w:line="240" w:lineRule="auto"/>
              <w:rPr>
                <w:sz w:val="18"/>
                <w:szCs w:val="18"/>
              </w:rPr>
            </w:pPr>
            <w:r>
              <w:rPr>
                <w:sz w:val="18"/>
                <w:szCs w:val="18"/>
              </w:rPr>
              <w:t>1.3</w:t>
            </w:r>
          </w:p>
        </w:tc>
        <w:tc>
          <w:tcPr>
            <w:tcW w:w="1843" w:type="dxa"/>
          </w:tcPr>
          <w:p w14:paraId="3191D511" w14:textId="77777777" w:rsidR="00E824C4" w:rsidRPr="00E824C4" w:rsidRDefault="001B6414" w:rsidP="006923F2">
            <w:pPr>
              <w:pStyle w:val="BodyText"/>
              <w:spacing w:after="0" w:line="240" w:lineRule="auto"/>
              <w:rPr>
                <w:sz w:val="18"/>
                <w:szCs w:val="18"/>
              </w:rPr>
            </w:pPr>
            <w:r>
              <w:rPr>
                <w:sz w:val="18"/>
                <w:szCs w:val="18"/>
              </w:rPr>
              <w:t>1.0</w:t>
            </w:r>
          </w:p>
        </w:tc>
      </w:tr>
      <w:tr w:rsidR="00E824C4" w:rsidRPr="00E824C4" w14:paraId="6FAD55C2" w14:textId="77777777" w:rsidTr="00E824C4">
        <w:tc>
          <w:tcPr>
            <w:tcW w:w="1831" w:type="dxa"/>
          </w:tcPr>
          <w:p w14:paraId="3703F339" w14:textId="77777777" w:rsidR="00E824C4" w:rsidRPr="00E824C4" w:rsidRDefault="00E824C4" w:rsidP="006923F2">
            <w:pPr>
              <w:pStyle w:val="BodyText"/>
              <w:spacing w:after="0" w:line="240" w:lineRule="auto"/>
              <w:rPr>
                <w:sz w:val="18"/>
                <w:szCs w:val="18"/>
              </w:rPr>
            </w:pPr>
            <w:r w:rsidRPr="00E824C4">
              <w:rPr>
                <w:sz w:val="18"/>
                <w:szCs w:val="18"/>
              </w:rPr>
              <w:t>Germany</w:t>
            </w:r>
          </w:p>
        </w:tc>
        <w:tc>
          <w:tcPr>
            <w:tcW w:w="1679" w:type="dxa"/>
          </w:tcPr>
          <w:p w14:paraId="2D96B19E" w14:textId="77777777" w:rsidR="00E824C4" w:rsidRPr="00E824C4" w:rsidRDefault="00E824C4" w:rsidP="006923F2">
            <w:pPr>
              <w:pStyle w:val="BodyText"/>
              <w:spacing w:after="0" w:line="240" w:lineRule="auto"/>
              <w:rPr>
                <w:sz w:val="18"/>
                <w:szCs w:val="18"/>
              </w:rPr>
            </w:pPr>
            <w:r w:rsidRPr="00E824C4">
              <w:rPr>
                <w:sz w:val="18"/>
                <w:szCs w:val="18"/>
              </w:rPr>
              <w:t>664</w:t>
            </w:r>
          </w:p>
        </w:tc>
        <w:tc>
          <w:tcPr>
            <w:tcW w:w="1843" w:type="dxa"/>
          </w:tcPr>
          <w:p w14:paraId="0928C10F" w14:textId="77777777" w:rsidR="00E824C4" w:rsidRPr="00E824C4" w:rsidRDefault="001B6414" w:rsidP="006923F2">
            <w:pPr>
              <w:pStyle w:val="BodyText"/>
              <w:spacing w:after="0" w:line="240" w:lineRule="auto"/>
              <w:rPr>
                <w:sz w:val="18"/>
                <w:szCs w:val="18"/>
              </w:rPr>
            </w:pPr>
            <w:r>
              <w:rPr>
                <w:sz w:val="18"/>
                <w:szCs w:val="18"/>
              </w:rPr>
              <w:t>0.8</w:t>
            </w:r>
          </w:p>
        </w:tc>
        <w:tc>
          <w:tcPr>
            <w:tcW w:w="1843" w:type="dxa"/>
          </w:tcPr>
          <w:p w14:paraId="7B831AF0" w14:textId="77777777" w:rsidR="00E824C4" w:rsidRPr="00E824C4" w:rsidRDefault="001B6414" w:rsidP="006923F2">
            <w:pPr>
              <w:pStyle w:val="BodyText"/>
              <w:spacing w:after="0" w:line="240" w:lineRule="auto"/>
              <w:rPr>
                <w:sz w:val="18"/>
                <w:szCs w:val="18"/>
              </w:rPr>
            </w:pPr>
            <w:r>
              <w:rPr>
                <w:sz w:val="18"/>
                <w:szCs w:val="18"/>
              </w:rPr>
              <w:t>1.0</w:t>
            </w:r>
          </w:p>
        </w:tc>
      </w:tr>
      <w:tr w:rsidR="00E824C4" w:rsidRPr="00E824C4" w14:paraId="1188A4AC" w14:textId="77777777" w:rsidTr="00E824C4">
        <w:tc>
          <w:tcPr>
            <w:tcW w:w="1831" w:type="dxa"/>
          </w:tcPr>
          <w:p w14:paraId="67BFD4F5" w14:textId="77777777" w:rsidR="00E824C4" w:rsidRPr="00E824C4" w:rsidRDefault="00E824C4" w:rsidP="006923F2">
            <w:pPr>
              <w:pStyle w:val="BodyText"/>
              <w:spacing w:after="0" w:line="240" w:lineRule="auto"/>
              <w:rPr>
                <w:sz w:val="18"/>
                <w:szCs w:val="18"/>
              </w:rPr>
            </w:pPr>
            <w:r w:rsidRPr="00E824C4">
              <w:rPr>
                <w:sz w:val="18"/>
                <w:szCs w:val="18"/>
              </w:rPr>
              <w:t>UK</w:t>
            </w:r>
          </w:p>
        </w:tc>
        <w:tc>
          <w:tcPr>
            <w:tcW w:w="1679" w:type="dxa"/>
          </w:tcPr>
          <w:p w14:paraId="4559A0FB" w14:textId="77777777" w:rsidR="00E824C4" w:rsidRPr="00E824C4" w:rsidRDefault="00E824C4" w:rsidP="006923F2">
            <w:pPr>
              <w:pStyle w:val="BodyText"/>
              <w:spacing w:after="0" w:line="240" w:lineRule="auto"/>
              <w:rPr>
                <w:sz w:val="18"/>
                <w:szCs w:val="18"/>
              </w:rPr>
            </w:pPr>
            <w:r w:rsidRPr="00E824C4">
              <w:rPr>
                <w:sz w:val="18"/>
                <w:szCs w:val="18"/>
              </w:rPr>
              <w:t>225</w:t>
            </w:r>
          </w:p>
        </w:tc>
        <w:tc>
          <w:tcPr>
            <w:tcW w:w="1843" w:type="dxa"/>
          </w:tcPr>
          <w:p w14:paraId="1A819F31" w14:textId="77777777" w:rsidR="00E824C4" w:rsidRPr="00E824C4" w:rsidRDefault="001B6414" w:rsidP="006923F2">
            <w:pPr>
              <w:pStyle w:val="BodyText"/>
              <w:spacing w:after="0" w:line="240" w:lineRule="auto"/>
              <w:rPr>
                <w:sz w:val="18"/>
                <w:szCs w:val="18"/>
              </w:rPr>
            </w:pPr>
            <w:r>
              <w:rPr>
                <w:sz w:val="18"/>
                <w:szCs w:val="18"/>
              </w:rPr>
              <w:t>0.4</w:t>
            </w:r>
          </w:p>
        </w:tc>
        <w:tc>
          <w:tcPr>
            <w:tcW w:w="1843" w:type="dxa"/>
          </w:tcPr>
          <w:p w14:paraId="79C4E4C0" w14:textId="77777777" w:rsidR="00E824C4" w:rsidRPr="00E824C4" w:rsidRDefault="001B6414" w:rsidP="006923F2">
            <w:pPr>
              <w:pStyle w:val="BodyText"/>
              <w:spacing w:after="0" w:line="240" w:lineRule="auto"/>
              <w:rPr>
                <w:sz w:val="18"/>
                <w:szCs w:val="18"/>
              </w:rPr>
            </w:pPr>
            <w:r>
              <w:rPr>
                <w:sz w:val="18"/>
                <w:szCs w:val="18"/>
              </w:rPr>
              <w:t>0.3</w:t>
            </w:r>
          </w:p>
        </w:tc>
      </w:tr>
    </w:tbl>
    <w:p w14:paraId="422204F8" w14:textId="77777777" w:rsidR="006923F2" w:rsidRDefault="006923F2" w:rsidP="005720A4">
      <w:pPr>
        <w:pStyle w:val="BodyText"/>
      </w:pPr>
    </w:p>
    <w:p w14:paraId="2E25778F" w14:textId="77777777" w:rsidR="00325894" w:rsidRDefault="004A70A7" w:rsidP="005720A4">
      <w:pPr>
        <w:pStyle w:val="BodyText"/>
      </w:pPr>
      <w:r>
        <w:t xml:space="preserve">There has been an increase in Spain over the last 2 years in the number of international adoptions of children with special needs (Garcia 2015). </w:t>
      </w:r>
      <w:r w:rsidR="00ED324B">
        <w:t xml:space="preserve">Despite the high rates of intercountry adoption, Spain is a relative new-comer to the practice. Intercountry adoption was not practiced prior to ratification of the Hague Convention in 1995, and the incorporation of these principles into Spanish law in 1996 (Palacios et al, 2005). </w:t>
      </w:r>
      <w:r>
        <w:t>This means that intercountry adoption began much later in Spain than in other countries such as the UK, the US or Norway.</w:t>
      </w:r>
    </w:p>
    <w:p w14:paraId="6E687E24" w14:textId="77777777" w:rsidR="00ED324B" w:rsidRDefault="00325894" w:rsidP="005720A4">
      <w:pPr>
        <w:pStyle w:val="BodyText"/>
      </w:pPr>
      <w:r>
        <w:t xml:space="preserve">The process of intercountry adoption in Spain is managed through public agencies and accredited professionals. Prospective parents may choose to make an application through </w:t>
      </w:r>
      <w:r w:rsidR="00247D96">
        <w:t>the</w:t>
      </w:r>
      <w:r>
        <w:t xml:space="preserve"> public agency, or to hire accredited professionals</w:t>
      </w:r>
      <w:r w:rsidR="00247D96">
        <w:t xml:space="preserve"> or agencies</w:t>
      </w:r>
      <w:r>
        <w:t xml:space="preserve">. Applying through a public agency is a more lengthy process but is free-of-charge, while hiring accredited professionals or agencies to manage the process is a faster but more expensive alternative. </w:t>
      </w:r>
      <w:r w:rsidR="00247D96">
        <w:t>Palacios et al (2005)</w:t>
      </w:r>
      <w:r w:rsidR="00384D5E">
        <w:t>,</w:t>
      </w:r>
      <w:r w:rsidR="00247D96">
        <w:t xml:space="preserve"> report that </w:t>
      </w:r>
      <w:r>
        <w:t xml:space="preserve">prospective parents </w:t>
      </w:r>
      <w:r w:rsidR="00247D96">
        <w:t xml:space="preserve">usually </w:t>
      </w:r>
      <w:r>
        <w:t xml:space="preserve">choose to use the faster but more costly accredited agency approach. Therefore in Spain, most of the workload for international adoption is </w:t>
      </w:r>
      <w:r w:rsidR="00247D96">
        <w:t xml:space="preserve">carried out by </w:t>
      </w:r>
      <w:r>
        <w:t>accredited agencies, while the public agency mostly concentrate</w:t>
      </w:r>
      <w:r w:rsidR="00247D96">
        <w:t>s</w:t>
      </w:r>
      <w:r>
        <w:t xml:space="preserve"> on domestic adoptions.</w:t>
      </w:r>
    </w:p>
    <w:p w14:paraId="39BC1913" w14:textId="77777777" w:rsidR="004B7CED" w:rsidRDefault="004B7CED" w:rsidP="004B7CED">
      <w:pPr>
        <w:pStyle w:val="Heading3"/>
      </w:pPr>
      <w:r>
        <w:t>Factors influencing intercountry adoption</w:t>
      </w:r>
    </w:p>
    <w:p w14:paraId="001ABA42" w14:textId="77777777" w:rsidR="005720A4" w:rsidRDefault="005720A4" w:rsidP="005720A4">
      <w:pPr>
        <w:pStyle w:val="BodyText"/>
      </w:pPr>
      <w:r>
        <w:t xml:space="preserve">A number of factors can help to explain why intercountry </w:t>
      </w:r>
      <w:r w:rsidR="00A55D1D">
        <w:t xml:space="preserve">adoption </w:t>
      </w:r>
      <w:r>
        <w:t xml:space="preserve">rates in Spain </w:t>
      </w:r>
      <w:r w:rsidR="00A55D1D">
        <w:t>remain strong in a global context of significant decline</w:t>
      </w:r>
      <w:r>
        <w:t>. These are:</w:t>
      </w:r>
    </w:p>
    <w:p w14:paraId="1C682CFA" w14:textId="77777777" w:rsidR="005720A4" w:rsidRDefault="005720A4" w:rsidP="004E5972">
      <w:pPr>
        <w:pStyle w:val="BodyText"/>
        <w:numPr>
          <w:ilvl w:val="0"/>
          <w:numId w:val="31"/>
        </w:numPr>
      </w:pPr>
      <w:r>
        <w:t>A severe shortage of local children available for adoption.</w:t>
      </w:r>
    </w:p>
    <w:p w14:paraId="639232BC" w14:textId="77777777" w:rsidR="005720A4" w:rsidRDefault="005720A4" w:rsidP="005720A4">
      <w:pPr>
        <w:pStyle w:val="BodyText"/>
      </w:pPr>
      <w:r>
        <w:t xml:space="preserve">This circumstance is a result of the history of Spain and related social changes that happened </w:t>
      </w:r>
      <w:r w:rsidR="004E5972">
        <w:t xml:space="preserve">much </w:t>
      </w:r>
      <w:r>
        <w:t xml:space="preserve">later </w:t>
      </w:r>
      <w:r w:rsidR="004E5972">
        <w:t xml:space="preserve">in this country </w:t>
      </w:r>
      <w:r>
        <w:t xml:space="preserve">than in other European countries. The Spanish civil war </w:t>
      </w:r>
      <w:r w:rsidR="004E5972">
        <w:t xml:space="preserve">during the 1930s </w:t>
      </w:r>
      <w:r>
        <w:t xml:space="preserve">ended in a nationalist dictatorship, led by Francisco Franco. Franco’s dictatorship of Spain did not end until his death in 1975, when Spain </w:t>
      </w:r>
      <w:r w:rsidR="004E5972">
        <w:t xml:space="preserve">became </w:t>
      </w:r>
      <w:r>
        <w:t xml:space="preserve">a democracy </w:t>
      </w:r>
      <w:r w:rsidR="004E5972">
        <w:t xml:space="preserve">organised in the form of a parliamentary government under a </w:t>
      </w:r>
      <w:r>
        <w:t>constitutional monarch</w:t>
      </w:r>
      <w:r w:rsidR="004E5972">
        <w:t>y</w:t>
      </w:r>
      <w:r>
        <w:t>. The end of Franco’s dictatorship brought rapid social change to Spain. Contraception was allowed in 1978, divorce legalised in 1981, and abortion legalized in 1985. These and other social changes promoted the rights of Spanish women to choose not to marry, delay childbirth or to remain childless</w:t>
      </w:r>
      <w:r w:rsidR="004A70A7">
        <w:t>.</w:t>
      </w:r>
    </w:p>
    <w:p w14:paraId="7AB13C32" w14:textId="77777777" w:rsidR="004F45F9" w:rsidRDefault="005720A4" w:rsidP="005720A4">
      <w:pPr>
        <w:pStyle w:val="BodyText"/>
      </w:pPr>
      <w:proofErr w:type="spellStart"/>
      <w:r>
        <w:lastRenderedPageBreak/>
        <w:t>Marre</w:t>
      </w:r>
      <w:proofErr w:type="spellEnd"/>
      <w:r>
        <w:t xml:space="preserve"> (2009)</w:t>
      </w:r>
      <w:r w:rsidR="00384D5E">
        <w:t>,</w:t>
      </w:r>
      <w:r>
        <w:t xml:space="preserve"> reports that in 1996, the adoption authorities in two localities of Spain (Catalonia and Madrid) did not process any domestic adoptions because no children were available. </w:t>
      </w:r>
      <w:r w:rsidR="004F45F9">
        <w:t xml:space="preserve">Most recently however, in Catalonia in 2005, the regional government began promoting domestic adoption and above all the fostering of local children in </w:t>
      </w:r>
      <w:r w:rsidR="00384D5E">
        <w:t xml:space="preserve">out of home </w:t>
      </w:r>
      <w:r w:rsidR="004F45F9">
        <w:t xml:space="preserve">care over international </w:t>
      </w:r>
      <w:r w:rsidR="00CF25A5">
        <w:t>adoption</w:t>
      </w:r>
      <w:r w:rsidR="00DE75D4">
        <w:t xml:space="preserve"> (</w:t>
      </w:r>
      <w:proofErr w:type="spellStart"/>
      <w:r w:rsidR="00DE75D4">
        <w:t>Anzil</w:t>
      </w:r>
      <w:proofErr w:type="spellEnd"/>
      <w:r w:rsidR="00DE75D4">
        <w:t>, 2013)</w:t>
      </w:r>
      <w:r w:rsidR="004F45F9">
        <w:t>. This change in policy coincided with the first year of a decline in the number of intercountry adoptions.</w:t>
      </w:r>
    </w:p>
    <w:p w14:paraId="7C5F4B90" w14:textId="77777777" w:rsidR="005720A4" w:rsidRDefault="005720A4" w:rsidP="004E5972">
      <w:pPr>
        <w:pStyle w:val="BodyText"/>
        <w:numPr>
          <w:ilvl w:val="0"/>
          <w:numId w:val="31"/>
        </w:numPr>
      </w:pPr>
      <w:r>
        <w:t>A very low birth</w:t>
      </w:r>
      <w:r w:rsidR="00514610">
        <w:t>-</w:t>
      </w:r>
      <w:r>
        <w:t>rate</w:t>
      </w:r>
    </w:p>
    <w:p w14:paraId="6EE2C7D3" w14:textId="77777777" w:rsidR="00355848" w:rsidRDefault="005720A4" w:rsidP="005720A4">
      <w:pPr>
        <w:pStyle w:val="BodyText"/>
      </w:pPr>
      <w:r>
        <w:t>International adoptions began in Spain in 1995. This was the year that Spain recorded the lowest birth rate in the European Union at 1.17 children per woman (</w:t>
      </w:r>
      <w:proofErr w:type="spellStart"/>
      <w:r>
        <w:t>Marre</w:t>
      </w:r>
      <w:proofErr w:type="spellEnd"/>
      <w:r>
        <w:t xml:space="preserve">, 2009). </w:t>
      </w:r>
      <w:r w:rsidR="00CF25A5">
        <w:t>The low birth</w:t>
      </w:r>
      <w:r w:rsidR="00A148A1">
        <w:t>-</w:t>
      </w:r>
      <w:r w:rsidR="00CF25A5">
        <w:t>rate has been attributed to rapid social change following the death of Franco as the birth</w:t>
      </w:r>
      <w:r w:rsidR="00A148A1">
        <w:t>-</w:t>
      </w:r>
      <w:r w:rsidR="00CF25A5">
        <w:t xml:space="preserve">rate dropped from 2.8 children per couple in 1975 to 1.2 per couple in 2002 (Palacios &amp; </w:t>
      </w:r>
      <w:proofErr w:type="spellStart"/>
      <w:r w:rsidR="00CF25A5">
        <w:t>Amoros</w:t>
      </w:r>
      <w:proofErr w:type="spellEnd"/>
      <w:r w:rsidR="00CF25A5">
        <w:t xml:space="preserve">, 2006).. </w:t>
      </w:r>
      <w:r>
        <w:t>While th</w:t>
      </w:r>
      <w:r w:rsidR="00CF25A5">
        <w:t>e birth</w:t>
      </w:r>
      <w:r w:rsidR="00A148A1">
        <w:t>-</w:t>
      </w:r>
      <w:r w:rsidR="00CF25A5">
        <w:t>rate</w:t>
      </w:r>
      <w:r>
        <w:t xml:space="preserve"> has increased slightly since this time, Spain still has the highest average age at first </w:t>
      </w:r>
      <w:r w:rsidR="00EE1E27">
        <w:t>maternity</w:t>
      </w:r>
      <w:r>
        <w:t xml:space="preserve"> in Europe (31 years; </w:t>
      </w:r>
      <w:proofErr w:type="spellStart"/>
      <w:r>
        <w:t>Marre</w:t>
      </w:r>
      <w:proofErr w:type="spellEnd"/>
      <w:r>
        <w:t xml:space="preserve">, 2009). The low birth rate in Spain has been linked to women’s unequal </w:t>
      </w:r>
      <w:r w:rsidR="00EE1E27">
        <w:t xml:space="preserve">and low level </w:t>
      </w:r>
      <w:r>
        <w:t>participation in the labour market</w:t>
      </w:r>
      <w:r w:rsidR="00EE1E27">
        <w:t xml:space="preserve">, due largely </w:t>
      </w:r>
      <w:r w:rsidR="00A7049B">
        <w:t xml:space="preserve">to the fact that </w:t>
      </w:r>
      <w:r w:rsidR="00EE1E27">
        <w:t xml:space="preserve">women in Spain do not </w:t>
      </w:r>
      <w:r>
        <w:t xml:space="preserve">enjoy the same wage rates and working conditions as men. </w:t>
      </w:r>
      <w:r w:rsidR="00EE1E27">
        <w:t xml:space="preserve">This </w:t>
      </w:r>
      <w:r w:rsidR="00355848">
        <w:t>combination of women’s low fertility and low participation in the labour market is characteristic of some Mediterranean countries where women are supported by a family centre welfare system (</w:t>
      </w:r>
      <w:proofErr w:type="spellStart"/>
      <w:r w:rsidR="00355848">
        <w:t>Bettio</w:t>
      </w:r>
      <w:proofErr w:type="spellEnd"/>
      <w:r w:rsidR="00355848">
        <w:t xml:space="preserve"> &amp; Villa, 1998). </w:t>
      </w:r>
    </w:p>
    <w:p w14:paraId="0D18D4E1" w14:textId="77777777" w:rsidR="005720A4" w:rsidRDefault="00D15701" w:rsidP="004E5972">
      <w:pPr>
        <w:pStyle w:val="BodyText"/>
        <w:numPr>
          <w:ilvl w:val="0"/>
          <w:numId w:val="31"/>
        </w:numPr>
      </w:pPr>
      <w:r>
        <w:t xml:space="preserve">Status of </w:t>
      </w:r>
      <w:r w:rsidR="00A5251A">
        <w:t>domestic adoption</w:t>
      </w:r>
    </w:p>
    <w:p w14:paraId="0CAB6C85" w14:textId="77777777" w:rsidR="00584892" w:rsidRDefault="00584892" w:rsidP="005720A4">
      <w:pPr>
        <w:pStyle w:val="BodyText"/>
      </w:pPr>
      <w:r>
        <w:t xml:space="preserve">Another factor that according to </w:t>
      </w:r>
      <w:proofErr w:type="spellStart"/>
      <w:r>
        <w:t>Marre</w:t>
      </w:r>
      <w:proofErr w:type="spellEnd"/>
      <w:r>
        <w:t xml:space="preserve"> (2009) helps to explain the popularity of intercountry adoption in Spain is that family law in Spain tends to preserve the biological parent’s rights. </w:t>
      </w:r>
      <w:proofErr w:type="spellStart"/>
      <w:r>
        <w:t>Marre</w:t>
      </w:r>
      <w:proofErr w:type="spellEnd"/>
      <w:r>
        <w:t xml:space="preserve"> (2009) argues that this excessive protection of biological parent’s rights is one cause of the rarity of domestic adoption in Spain</w:t>
      </w:r>
      <w:r w:rsidR="00D15701">
        <w:t xml:space="preserve">. </w:t>
      </w:r>
      <w:r w:rsidR="00DC5ABA">
        <w:t>This rarity of domestic adoption is evidenced by the fact that in 2009 Spain had more than 30,000 children and youth under state protection, but also had the fourth highest intake of intercountry adoptees globally (Selman, 2014).</w:t>
      </w:r>
    </w:p>
    <w:p w14:paraId="276EE74F" w14:textId="77777777" w:rsidR="00DE75D4" w:rsidRDefault="00DE75D4" w:rsidP="00DE75D4">
      <w:pPr>
        <w:pStyle w:val="Heading2"/>
      </w:pPr>
      <w:bookmarkStart w:id="70" w:name="_Toc438559540"/>
      <w:r>
        <w:t>Intercountry adoption in Ireland</w:t>
      </w:r>
      <w:bookmarkEnd w:id="70"/>
    </w:p>
    <w:p w14:paraId="64AC95FE" w14:textId="77777777" w:rsidR="00175930" w:rsidRDefault="00584892" w:rsidP="00175930">
      <w:pPr>
        <w:pStyle w:val="BodyText"/>
      </w:pPr>
      <w:r>
        <w:t xml:space="preserve">Ireland is located in the North Atlantic to the west of Great Britain. Ireland is divided into the Republic of Ireland (hereafter referred to as Ireland) which covers five-sixths of the island, and Northern Ireland, which is located in the northeast of the island and is officially a part of the United Kingdom. </w:t>
      </w:r>
      <w:r w:rsidR="003B66FF">
        <w:t>Ireland has a population of approximately 4.6 million (Central Statistics Office, 2015).</w:t>
      </w:r>
    </w:p>
    <w:p w14:paraId="4C031860" w14:textId="77777777" w:rsidR="003B66FF" w:rsidRDefault="003B66FF" w:rsidP="003B66FF">
      <w:pPr>
        <w:pStyle w:val="Heading3"/>
      </w:pPr>
      <w:r>
        <w:lastRenderedPageBreak/>
        <w:t>Trends and patterns in intercountry adoption</w:t>
      </w:r>
    </w:p>
    <w:p w14:paraId="2DCAF251" w14:textId="5B929944" w:rsidR="004E0CD0" w:rsidRDefault="007C3EFE" w:rsidP="005720A4">
      <w:pPr>
        <w:pStyle w:val="BodyText"/>
      </w:pPr>
      <w:r>
        <w:t xml:space="preserve">Ireland has a difficult and dark history with adoption. </w:t>
      </w:r>
      <w:r w:rsidR="004E0CD0">
        <w:t xml:space="preserve">Adoption was only legalised in 1952, which is much later than in Britain where </w:t>
      </w:r>
      <w:r w:rsidR="00B04643">
        <w:t>this</w:t>
      </w:r>
      <w:r w:rsidR="004E0CD0">
        <w:t xml:space="preserve"> occurred in 1926. Despite this late introduction of legislation, during the nineteenth and twentieth centuries Ireland sent a considerable number of children overseas and many of these children grew up </w:t>
      </w:r>
      <w:r w:rsidR="0002239D">
        <w:t>i</w:t>
      </w:r>
      <w:r w:rsidR="004E0CD0">
        <w:t xml:space="preserve">n institutions in Australia. These children </w:t>
      </w:r>
      <w:r w:rsidR="00523E55">
        <w:t xml:space="preserve">were </w:t>
      </w:r>
      <w:r w:rsidR="00B04643">
        <w:t xml:space="preserve">illegitimate </w:t>
      </w:r>
      <w:r w:rsidR="00523E55">
        <w:t xml:space="preserve">born to </w:t>
      </w:r>
      <w:r w:rsidR="00B04643">
        <w:t xml:space="preserve">unwed </w:t>
      </w:r>
      <w:r w:rsidR="00523E55">
        <w:t>mothers</w:t>
      </w:r>
      <w:r w:rsidR="00B04643">
        <w:t>.</w:t>
      </w:r>
      <w:r w:rsidR="00384D5E">
        <w:t xml:space="preserve"> </w:t>
      </w:r>
      <w:r w:rsidR="00B04643">
        <w:t>I</w:t>
      </w:r>
      <w:r w:rsidR="00884219">
        <w:t>n a largely Catholic society</w:t>
      </w:r>
      <w:r w:rsidR="00B04643">
        <w:t>,</w:t>
      </w:r>
      <w:r w:rsidR="00884219">
        <w:t xml:space="preserve"> unwed mothers were viewed as sinners and their children as tainted outcasts (</w:t>
      </w:r>
      <w:proofErr w:type="spellStart"/>
      <w:r w:rsidR="00884219">
        <w:t>McCaughren</w:t>
      </w:r>
      <w:proofErr w:type="spellEnd"/>
      <w:r w:rsidR="00884219">
        <w:t xml:space="preserve"> &amp; Lovett, 2014). In this context, </w:t>
      </w:r>
      <w:r w:rsidR="00632A57">
        <w:t xml:space="preserve">adoption </w:t>
      </w:r>
      <w:r w:rsidR="0002239D">
        <w:t>or</w:t>
      </w:r>
      <w:r w:rsidR="00632A57">
        <w:t xml:space="preserve"> institutionalization of children was seen as a solution to </w:t>
      </w:r>
      <w:r w:rsidR="0002239D">
        <w:t>scandal. Accurate records were not kept at the time as much of the adoption process was carried out in secret, but it has been well documented that many illegitimate Irish children were sent abroad prior to adoption being made legal, and the practice continued for 20 years after adoption legislation was introduced</w:t>
      </w:r>
      <w:r w:rsidR="00384D5E">
        <w:t xml:space="preserve">. </w:t>
      </w:r>
      <w:r w:rsidR="0002239D">
        <w:t xml:space="preserve"> </w:t>
      </w:r>
      <w:proofErr w:type="gramStart"/>
      <w:r w:rsidR="0002239D">
        <w:t>(</w:t>
      </w:r>
      <w:proofErr w:type="spellStart"/>
      <w:r w:rsidR="0002239D">
        <w:t>Milotte</w:t>
      </w:r>
      <w:proofErr w:type="spellEnd"/>
      <w:r w:rsidR="0002239D">
        <w:t>, 2012).</w:t>
      </w:r>
      <w:proofErr w:type="gramEnd"/>
      <w:r w:rsidR="0002239D">
        <w:t xml:space="preserve"> </w:t>
      </w:r>
      <w:r w:rsidR="00F47E41">
        <w:t xml:space="preserve"> Thus historically, whereas in Australia large numbers of </w:t>
      </w:r>
      <w:r w:rsidR="005C6326">
        <w:t xml:space="preserve">‘illegitimate’ </w:t>
      </w:r>
      <w:r w:rsidR="00F47E41">
        <w:t>children were adopt</w:t>
      </w:r>
      <w:r w:rsidR="005C6326">
        <w:t xml:space="preserve">ed, Ireland dealt with this issue by institutionalising children or by </w:t>
      </w:r>
      <w:r w:rsidR="00384D5E">
        <w:t>sending</w:t>
      </w:r>
      <w:r w:rsidR="005C6326">
        <w:t xml:space="preserve"> them to other countries.  It is only recently that Ireland has become a receiving country rather than a sending country.</w:t>
      </w:r>
    </w:p>
    <w:p w14:paraId="5DBEE64A" w14:textId="77777777" w:rsidR="00632A57" w:rsidRDefault="00632A57" w:rsidP="005720A4">
      <w:pPr>
        <w:pStyle w:val="BodyText"/>
      </w:pPr>
      <w:r>
        <w:t>Historically, adoption in Ireland has been greatly influenced by the Catholic Church although this influence has decreased over the last deca</w:t>
      </w:r>
      <w:r w:rsidR="00A95A27">
        <w:t>de (</w:t>
      </w:r>
      <w:proofErr w:type="spellStart"/>
      <w:r w:rsidR="00A95A27">
        <w:t>McCaughren</w:t>
      </w:r>
      <w:proofErr w:type="spellEnd"/>
      <w:r w:rsidR="00A95A27">
        <w:t xml:space="preserve"> &amp; Lovett, 2014).</w:t>
      </w:r>
    </w:p>
    <w:p w14:paraId="7F958F0D" w14:textId="77777777" w:rsidR="00A95A27" w:rsidRDefault="00A95A27" w:rsidP="005720A4">
      <w:pPr>
        <w:pStyle w:val="BodyText"/>
      </w:pPr>
      <w:r>
        <w:t>All adoptions of children in Ireland, whether domestic or intercountry, are governed by the Adoption Authority of Ireland (AAI). The AAI is an independent, quasi-judicial body appointed by the Irish Government. Under the Adoption Act 2010 all organisations that wish to facilitate adoptions must do so with the recognition, supervision and accreditation of the AAI, and accordingly it is responsible for the regulation of adoption practice.</w:t>
      </w:r>
    </w:p>
    <w:p w14:paraId="279DF4B0" w14:textId="77777777" w:rsidR="00632A57" w:rsidRDefault="0002239D" w:rsidP="0002239D">
      <w:pPr>
        <w:pStyle w:val="BodyText"/>
        <w:numPr>
          <w:ilvl w:val="0"/>
          <w:numId w:val="31"/>
        </w:numPr>
      </w:pPr>
      <w:r>
        <w:t xml:space="preserve">A severe shortage of </w:t>
      </w:r>
      <w:r w:rsidR="00632A57">
        <w:t>children available for local adoption</w:t>
      </w:r>
    </w:p>
    <w:p w14:paraId="71C0CD4A" w14:textId="77777777" w:rsidR="00632A57" w:rsidRDefault="00632A57" w:rsidP="005720A4">
      <w:pPr>
        <w:pStyle w:val="BodyText"/>
      </w:pPr>
      <w:r>
        <w:t>Over the past two decades the number of children being placed for domestic adoption</w:t>
      </w:r>
      <w:r w:rsidR="0002239D">
        <w:t xml:space="preserve"> in Ireland</w:t>
      </w:r>
      <w:r>
        <w:t xml:space="preserve"> has been in steady decline. In 201</w:t>
      </w:r>
      <w:r w:rsidR="00BE4C86">
        <w:t>4</w:t>
      </w:r>
      <w:r>
        <w:t xml:space="preserve"> only </w:t>
      </w:r>
      <w:r w:rsidR="00BE4C86">
        <w:t>112</w:t>
      </w:r>
      <w:r>
        <w:t xml:space="preserve"> children born outside of marriage were placed for adoption compared to a peak of 1,493 children in 1967 (Adoption Authority of Ireland, 201</w:t>
      </w:r>
      <w:r w:rsidR="00BE4C86">
        <w:t xml:space="preserve">4). Reasons proposed for this reduction include </w:t>
      </w:r>
      <w:r w:rsidR="00967127">
        <w:t>legal changes that have led to women being better able to control their fertility including increased availability of contraception and the opportunity to access abortion abroad</w:t>
      </w:r>
      <w:r w:rsidR="00967127">
        <w:rPr>
          <w:rStyle w:val="FootnoteReference"/>
        </w:rPr>
        <w:footnoteReference w:id="19"/>
      </w:r>
      <w:r w:rsidR="00967127">
        <w:t xml:space="preserve">. Further, the state now provides financial support for women wishing to parent children on their own – something that was not available prior to 1973. </w:t>
      </w:r>
    </w:p>
    <w:p w14:paraId="0C90896C" w14:textId="220EB99F" w:rsidR="00BE0825" w:rsidRDefault="00077EAA" w:rsidP="005720A4">
      <w:pPr>
        <w:pStyle w:val="BodyText"/>
      </w:pPr>
      <w:r>
        <w:t>Whilst social changes that improve women’s ability to control their fertility have reduced the number of babies being born</w:t>
      </w:r>
      <w:r w:rsidR="00384D5E">
        <w:t xml:space="preserve"> and subsequently made available for </w:t>
      </w:r>
      <w:r w:rsidR="00384D5E">
        <w:lastRenderedPageBreak/>
        <w:t>adoption</w:t>
      </w:r>
      <w:r>
        <w:t xml:space="preserve">, the Irish </w:t>
      </w:r>
      <w:r w:rsidR="00DE1234">
        <w:t xml:space="preserve">out of home </w:t>
      </w:r>
      <w:r>
        <w:t xml:space="preserve">care system also works to ensure that fewer children can be adopted domestically. </w:t>
      </w:r>
    </w:p>
    <w:p w14:paraId="1FF49953" w14:textId="77777777" w:rsidR="00BE0825" w:rsidRDefault="00BE0825" w:rsidP="00BE0825">
      <w:pPr>
        <w:pStyle w:val="BodyText"/>
        <w:numPr>
          <w:ilvl w:val="0"/>
          <w:numId w:val="31"/>
        </w:numPr>
      </w:pPr>
      <w:r>
        <w:t>Irish adoption legislation places restrictions on domestic adoption</w:t>
      </w:r>
    </w:p>
    <w:p w14:paraId="05AADBA0" w14:textId="663E0FE1" w:rsidR="00BE0825" w:rsidRDefault="00BE0825" w:rsidP="00BE0825">
      <w:pPr>
        <w:pStyle w:val="BodyText"/>
      </w:pPr>
      <w:r>
        <w:t>Ireland was slow and reluctant to develop legislation and policy to distinguish between intercountry and domestic adoption</w:t>
      </w:r>
      <w:r w:rsidR="00DE1234">
        <w:t xml:space="preserve">. </w:t>
      </w:r>
      <w:r>
        <w:t>The 1952 Adoption Act imposes many restrictions on domestic adoptions. The Act prohibited interdenominational adoptions, mixed-marriage couples were not allowed to adopt, and abandoned or orphaned children of mixed religious backgrounds, as well as any child whose parents were married could never be adopted (</w:t>
      </w:r>
      <w:proofErr w:type="spellStart"/>
      <w:r>
        <w:t>McCaughren</w:t>
      </w:r>
      <w:proofErr w:type="spellEnd"/>
      <w:r>
        <w:t xml:space="preserve"> &amp; Sherlock, 2008).</w:t>
      </w:r>
      <w:r w:rsidR="00C86354">
        <w:t xml:space="preserve"> These restrictions have been lessened as amendments to the Adoption Act have been passed, however, historically very few families wishing to adopt were able to adopt domestically. As a result, intercountry adoption was seen as an achievable alternative.</w:t>
      </w:r>
    </w:p>
    <w:p w14:paraId="06B82DC5" w14:textId="77777777" w:rsidR="00BE0825" w:rsidRDefault="00A95A27" w:rsidP="00A95A27">
      <w:pPr>
        <w:pStyle w:val="BodyText"/>
        <w:numPr>
          <w:ilvl w:val="0"/>
          <w:numId w:val="31"/>
        </w:numPr>
      </w:pPr>
      <w:r>
        <w:t xml:space="preserve">Irish </w:t>
      </w:r>
      <w:r w:rsidR="00DE1234">
        <w:t xml:space="preserve">out of home </w:t>
      </w:r>
      <w:r>
        <w:t>care system does not promote domestic adoption</w:t>
      </w:r>
    </w:p>
    <w:p w14:paraId="62C08B39" w14:textId="77777777" w:rsidR="00632A57" w:rsidRDefault="00077EAA" w:rsidP="005720A4">
      <w:pPr>
        <w:pStyle w:val="BodyText"/>
      </w:pPr>
      <w:r>
        <w:t>Ireland does not promote adoption as an option for local children in care.</w:t>
      </w:r>
      <w:r w:rsidR="004B1C5E">
        <w:t xml:space="preserve"> Further, </w:t>
      </w:r>
      <w:r w:rsidR="00632A57">
        <w:t xml:space="preserve">Irish law only permits the adoption of children </w:t>
      </w:r>
      <w:r w:rsidR="00F47E41">
        <w:t>by</w:t>
      </w:r>
      <w:r w:rsidR="00632A57">
        <w:t xml:space="preserve"> married couples, except in exceptional circumstances. </w:t>
      </w:r>
    </w:p>
    <w:p w14:paraId="0FA9ED71" w14:textId="77777777" w:rsidR="00A95A27" w:rsidRDefault="00A95A27" w:rsidP="005720A4">
      <w:pPr>
        <w:pStyle w:val="BodyText"/>
      </w:pPr>
      <w:r>
        <w:t xml:space="preserve">In 2013 there were 6,486 children in </w:t>
      </w:r>
      <w:r w:rsidR="00DE1234">
        <w:t xml:space="preserve">out of home </w:t>
      </w:r>
      <w:r>
        <w:t>care in Ireland, with just over 90% of these in foster care. In 2013, the number of children adopted from long-term foster care was 17. In Ireland, very few children from the care system are placed for adoption and many children subsequently live for long periods in long-term foster care (</w:t>
      </w:r>
      <w:proofErr w:type="spellStart"/>
      <w:r>
        <w:t>McCaughren</w:t>
      </w:r>
      <w:proofErr w:type="spellEnd"/>
      <w:r>
        <w:t xml:space="preserve"> &amp; Lovett, 2012). </w:t>
      </w:r>
    </w:p>
    <w:p w14:paraId="0506B277" w14:textId="77777777" w:rsidR="00BE4C86" w:rsidRDefault="00077EAA" w:rsidP="00077EAA">
      <w:pPr>
        <w:pStyle w:val="BodyText"/>
        <w:numPr>
          <w:ilvl w:val="0"/>
          <w:numId w:val="31"/>
        </w:numPr>
      </w:pPr>
      <w:r>
        <w:t xml:space="preserve">Late </w:t>
      </w:r>
      <w:r w:rsidR="00E40DC3">
        <w:t xml:space="preserve">legal recognition of intercountry adoption and </w:t>
      </w:r>
      <w:r>
        <w:t xml:space="preserve">ratification of the </w:t>
      </w:r>
      <w:r w:rsidR="00BE4C86">
        <w:t>Hague Convention</w:t>
      </w:r>
    </w:p>
    <w:p w14:paraId="6CF92B5C" w14:textId="77777777" w:rsidR="00E40DC3" w:rsidRDefault="00E40DC3" w:rsidP="005720A4">
      <w:pPr>
        <w:pStyle w:val="BodyText"/>
      </w:pPr>
      <w:r>
        <w:t>The Adoption Act of 1952 has had six amendments, one of which was the 1991 Act that recognised intercountry adoption. This amendment was enacted as a response to public concern regarding the many children that had been adopted from Romania in the in the early 1990s who had no legal recognition (</w:t>
      </w:r>
      <w:proofErr w:type="spellStart"/>
      <w:r>
        <w:t>McCaughren</w:t>
      </w:r>
      <w:proofErr w:type="spellEnd"/>
      <w:r>
        <w:t xml:space="preserve"> &amp; Sherlock, 2008).</w:t>
      </w:r>
    </w:p>
    <w:p w14:paraId="2E01681A" w14:textId="488CB034" w:rsidR="00E40DC3" w:rsidRDefault="00E40DC3" w:rsidP="00E40DC3">
      <w:pPr>
        <w:pStyle w:val="BodyText"/>
      </w:pPr>
      <w:r>
        <w:t xml:space="preserve">In addition to showing a reluctance to recognise intercountry adoption in domestic law, </w:t>
      </w:r>
      <w:r w:rsidR="007C3EFE">
        <w:t>Ireland did not ratify the Hague Convention until 2010.</w:t>
      </w:r>
      <w:r w:rsidR="00155903">
        <w:t xml:space="preserve"> This delay in ratification was necessary as Ireland needed </w:t>
      </w:r>
      <w:r w:rsidR="00BE4C86">
        <w:t xml:space="preserve">time </w:t>
      </w:r>
      <w:r w:rsidR="00DE1234">
        <w:t>to</w:t>
      </w:r>
      <w:r w:rsidR="00155903">
        <w:t xml:space="preserve"> implement a number of changes to adoption law.</w:t>
      </w:r>
      <w:r>
        <w:t xml:space="preserve"> To sustain intercountry adoption prior to </w:t>
      </w:r>
      <w:r w:rsidR="00DE1234">
        <w:t xml:space="preserve">the </w:t>
      </w:r>
      <w:r>
        <w:t xml:space="preserve">ratification of </w:t>
      </w:r>
      <w:proofErr w:type="gramStart"/>
      <w:r>
        <w:t>the</w:t>
      </w:r>
      <w:proofErr w:type="gramEnd"/>
      <w:r>
        <w:t xml:space="preserve"> Hague </w:t>
      </w:r>
      <w:r w:rsidR="00DE1234">
        <w:t>Convention</w:t>
      </w:r>
      <w:r>
        <w:t>, Ireland negotiated a number of bilateral agreements with developing countries (particularly South American countries and Vietnam) to govern the adoption of children. In 2004 for example</w:t>
      </w:r>
      <w:r w:rsidR="00DE1234">
        <w:t>,</w:t>
      </w:r>
      <w:r>
        <w:t xml:space="preserve"> the governments of Ireland </w:t>
      </w:r>
      <w:r w:rsidR="00DE1234">
        <w:t xml:space="preserve">and </w:t>
      </w:r>
      <w:r>
        <w:t>Vietnam reached an agreement on the adoption of Vietnamese children by Irish prospective parents and this led to 115 adoptions in the first year of operation of the agreement.</w:t>
      </w:r>
    </w:p>
    <w:p w14:paraId="070374B5" w14:textId="77777777" w:rsidR="00BE4C86" w:rsidRDefault="00BE4C86" w:rsidP="005720A4">
      <w:pPr>
        <w:pStyle w:val="BodyText"/>
      </w:pPr>
      <w:r>
        <w:lastRenderedPageBreak/>
        <w:t xml:space="preserve">In 2014, there were 104 intercountry adoptions in Ireland. Of these, only 34 were carried out under the terms and conditions of the Hague Convention (Adoption Authority of Ireland, 2014). </w:t>
      </w:r>
      <w:r w:rsidR="000A3463">
        <w:t xml:space="preserve">Some commentators have argued that the decline over the last decade in intercountry adoptions is partly attributed to the tighter regulations introduced as a result of the implementation of the Hague Convention (see for example Ishizawa &amp; Kubo, 2014), and consequently, Ireland may have sustained higher numbers by arranging adoptions through bilateral </w:t>
      </w:r>
      <w:r w:rsidR="00F47E41">
        <w:t>agreements.</w:t>
      </w:r>
    </w:p>
    <w:p w14:paraId="2AA0ED44" w14:textId="77777777" w:rsidR="0009359A" w:rsidRDefault="0009359A" w:rsidP="0009359A">
      <w:pPr>
        <w:pStyle w:val="Heading2"/>
      </w:pPr>
      <w:bookmarkStart w:id="71" w:name="_Toc438559541"/>
      <w:r>
        <w:t>Can any lessons be learned from these case studies?</w:t>
      </w:r>
      <w:bookmarkEnd w:id="71"/>
    </w:p>
    <w:p w14:paraId="7ABB154D" w14:textId="77777777" w:rsidR="001D1230" w:rsidRDefault="0038658E" w:rsidP="00514610">
      <w:pPr>
        <w:pStyle w:val="BodyText"/>
      </w:pPr>
      <w:r>
        <w:t>These case studies show that a deeper understanding of intercountry adoption is gained through an examination of the complex cultural, social and policy context of specific countries.</w:t>
      </w:r>
      <w:r w:rsidR="00D42446">
        <w:t xml:space="preserve"> It seems apparent however that this understanding sheds little light on intercountry in adoption in Australia. Indeed, these case studies do not provide generalizable lessons that may be used to enhance policy in Australia.</w:t>
      </w:r>
    </w:p>
    <w:p w14:paraId="762D35BD" w14:textId="77777777" w:rsidR="00514610" w:rsidRDefault="00514610" w:rsidP="00514610">
      <w:pPr>
        <w:pStyle w:val="BodyText"/>
      </w:pPr>
      <w:r>
        <w:t xml:space="preserve">O’Halloran (2015) argues that the key factor that now determines the involvement of a receiving country in intercountry adoption is the lack of children domestically available </w:t>
      </w:r>
      <w:r w:rsidR="005C6326">
        <w:t>for adoption</w:t>
      </w:r>
      <w:r>
        <w:t>. This is certainly</w:t>
      </w:r>
      <w:r w:rsidR="00D42446">
        <w:t xml:space="preserve"> a key factor </w:t>
      </w:r>
      <w:r>
        <w:t>in Spain and Ireland. In Spain, few children were available for local adoption as the birth-rate was so low; and in Ireland few local children were available for adoption as there were until recently strict limitations on children available for adoption.</w:t>
      </w:r>
    </w:p>
    <w:p w14:paraId="3F737CC9" w14:textId="5850A271" w:rsidR="00537F0E" w:rsidRDefault="00F25DDD" w:rsidP="005720A4">
      <w:pPr>
        <w:pStyle w:val="BodyText"/>
      </w:pPr>
      <w:r>
        <w:t xml:space="preserve">Since intercountry adoption began in Spain in 1996, the </w:t>
      </w:r>
      <w:r w:rsidR="00924603">
        <w:t xml:space="preserve">Hague Convention has provided the framework through which legislation </w:t>
      </w:r>
      <w:r>
        <w:t xml:space="preserve">has been drafted and the </w:t>
      </w:r>
      <w:r w:rsidR="00924603">
        <w:t xml:space="preserve">practice has </w:t>
      </w:r>
      <w:r>
        <w:t xml:space="preserve">developed. In contrast, Ireland has only recently ratified the Hague Convention, and consequently the </w:t>
      </w:r>
      <w:r w:rsidR="005C6326">
        <w:t xml:space="preserve">intercountry </w:t>
      </w:r>
      <w:r>
        <w:t xml:space="preserve">adoption of children by Irish parents has been governed by independently negotiated bilateral agreements (O’Halloran, 2015). </w:t>
      </w:r>
      <w:r w:rsidR="00A52040">
        <w:t>T</w:t>
      </w:r>
      <w:r>
        <w:t xml:space="preserve">hese bilateral agreements may help to explain the high level of intercountry adoption in </w:t>
      </w:r>
      <w:r w:rsidR="00A52040">
        <w:t xml:space="preserve">Ireland. </w:t>
      </w:r>
      <w:proofErr w:type="spellStart"/>
      <w:r w:rsidR="00537F0E">
        <w:t>Efrat</w:t>
      </w:r>
      <w:proofErr w:type="spellEnd"/>
      <w:r w:rsidR="00537F0E">
        <w:t xml:space="preserve"> and colleagues (2015) conducted a study to analyse the determinants of international child adoption and found that the Hague Convention reduces the likelihood, as well as the total number</w:t>
      </w:r>
      <w:r w:rsidR="00CD63EA">
        <w:t>,</w:t>
      </w:r>
      <w:r w:rsidR="00537F0E">
        <w:t xml:space="preserve"> of intercountry adoptions. Th</w:t>
      </w:r>
      <w:r w:rsidR="00F35AD3">
        <w:t xml:space="preserve">ey argue that this </w:t>
      </w:r>
      <w:r w:rsidR="00C13A42">
        <w:t xml:space="preserve">is because </w:t>
      </w:r>
      <w:r w:rsidR="00537F0E">
        <w:t>the Hague Convention has increased transaction costs (such as fees and waiting times) fo</w:t>
      </w:r>
      <w:r w:rsidR="00BE4A2B">
        <w:t>r prospective families, who are consequently more reluctant to adopt from countries that have ratified the Hague Convention. This suggests that Australia may be able to increase intercountry adoption numbers by entering into additional bilateral agreements with potential sending countries</w:t>
      </w:r>
      <w:r w:rsidR="00CD63EA">
        <w:t xml:space="preserve"> that are yet to ratify the </w:t>
      </w:r>
      <w:r w:rsidR="00AB3590">
        <w:t>Hague C</w:t>
      </w:r>
      <w:r w:rsidR="00CD63EA">
        <w:t>onvention</w:t>
      </w:r>
      <w:r w:rsidR="00BE4A2B">
        <w:t>, however, such a move could damage the international reputation of Australia in ethically undertaking intercountry adoptions.</w:t>
      </w:r>
    </w:p>
    <w:p w14:paraId="4C86FEDD" w14:textId="77777777" w:rsidR="0009359A" w:rsidRDefault="0009359A" w:rsidP="005720A4">
      <w:pPr>
        <w:pStyle w:val="BodyText"/>
      </w:pPr>
      <w:r>
        <w:t>These case studies highlight the considerable differences in the types of government, history, culture, demographics, socio-economic levels and the role of religion in various societies that may underpin variations in numbers of adoptions.</w:t>
      </w:r>
      <w:r w:rsidR="005C6326">
        <w:t xml:space="preserve"> The only factors common to both Spain and</w:t>
      </w:r>
      <w:r w:rsidR="001D1230">
        <w:t xml:space="preserve"> Ireland are that they are traditionally </w:t>
      </w:r>
      <w:r w:rsidR="005C6326">
        <w:lastRenderedPageBreak/>
        <w:t xml:space="preserve">Catholic countries which have not had a history of large scale adoptions from </w:t>
      </w:r>
      <w:r w:rsidR="00AB3590">
        <w:t xml:space="preserve">out of home </w:t>
      </w:r>
      <w:r w:rsidR="005C6326">
        <w:t xml:space="preserve">care, and in which there are currently few adoptions from care.  The lack of opportunities to adopt domestically </w:t>
      </w:r>
      <w:r w:rsidR="001D1230">
        <w:t>is</w:t>
      </w:r>
      <w:r w:rsidR="005C6326">
        <w:t xml:space="preserve"> said to drive the high rates of intercountry adoption in these countries</w:t>
      </w:r>
      <w:r w:rsidR="00C60E60">
        <w:t>, although, as indicated below, this is not the case in Australia which has low rates of both adoptions from care and intercountry adoptions</w:t>
      </w:r>
      <w:r w:rsidR="005C6326">
        <w:t>.</w:t>
      </w:r>
    </w:p>
    <w:p w14:paraId="71EC47F0" w14:textId="39A0905C" w:rsidR="00904B77" w:rsidRDefault="00904B77" w:rsidP="00904B77">
      <w:pPr>
        <w:pStyle w:val="BodyText"/>
      </w:pPr>
      <w:r>
        <w:t xml:space="preserve">The </w:t>
      </w:r>
      <w:r w:rsidR="00CD63EA">
        <w:t xml:space="preserve">case studies </w:t>
      </w:r>
      <w:r>
        <w:t xml:space="preserve">offer no </w:t>
      </w:r>
      <w:r w:rsidR="00AB3590">
        <w:t xml:space="preserve">apparent </w:t>
      </w:r>
      <w:r>
        <w:t xml:space="preserve">guidance on </w:t>
      </w:r>
      <w:r w:rsidR="00AB3590">
        <w:t>improving the intercountry adoption processes.</w:t>
      </w:r>
      <w:r>
        <w:t xml:space="preserve"> Very little is written about this in the literature, and although </w:t>
      </w:r>
      <w:r w:rsidR="00AB3590">
        <w:t>lengthy waiting times</w:t>
      </w:r>
      <w:r>
        <w:t xml:space="preserve"> are reported to be very frustrating for prospective adopters, there is no evidence that they actually reduce the number of such adoptions. </w:t>
      </w:r>
      <w:r w:rsidR="00CD63EA">
        <w:t>Indeed, t</w:t>
      </w:r>
      <w:r>
        <w:t>he case studies did not identify bureaucratic processes as factors influencing the rates in Spain or Ireland, and there is no indication that these processes are any less burdensome in those countries than they are in Australia.</w:t>
      </w:r>
    </w:p>
    <w:p w14:paraId="1090B25C" w14:textId="77777777" w:rsidR="005720A4" w:rsidRPr="005720A4" w:rsidRDefault="005720A4" w:rsidP="005720A4">
      <w:pPr>
        <w:pStyle w:val="BodyText"/>
      </w:pPr>
    </w:p>
    <w:p w14:paraId="1A1723C1" w14:textId="77777777" w:rsidR="00706D55" w:rsidRDefault="00110A12" w:rsidP="00F52ADE">
      <w:pPr>
        <w:pStyle w:val="Heading1"/>
      </w:pPr>
      <w:bookmarkStart w:id="72" w:name="_Toc438559542"/>
      <w:r>
        <w:lastRenderedPageBreak/>
        <w:t xml:space="preserve">Conclusion and lessons </w:t>
      </w:r>
      <w:r w:rsidR="00706D55">
        <w:t>for Australia</w:t>
      </w:r>
      <w:bookmarkEnd w:id="72"/>
    </w:p>
    <w:p w14:paraId="04C35CAA" w14:textId="77777777" w:rsidR="001C250C" w:rsidRDefault="001C250C" w:rsidP="00F36F86">
      <w:pPr>
        <w:pStyle w:val="BodyText"/>
      </w:pPr>
      <w:r>
        <w:t xml:space="preserve">This report shows that intercountry adoption is </w:t>
      </w:r>
      <w:r w:rsidR="00A67140">
        <w:t xml:space="preserve">influenced </w:t>
      </w:r>
      <w:r>
        <w:t xml:space="preserve">by </w:t>
      </w:r>
      <w:r w:rsidR="00441E79">
        <w:t>a range of different</w:t>
      </w:r>
      <w:r>
        <w:t xml:space="preserve"> </w:t>
      </w:r>
      <w:r w:rsidR="00441E79">
        <w:t xml:space="preserve">factors </w:t>
      </w:r>
      <w:r>
        <w:t xml:space="preserve">in sending </w:t>
      </w:r>
      <w:r w:rsidR="004D0992">
        <w:t xml:space="preserve">and </w:t>
      </w:r>
      <w:r>
        <w:t xml:space="preserve">receiving countries. In sending countries, </w:t>
      </w:r>
      <w:r w:rsidR="006E557D">
        <w:t>factors</w:t>
      </w:r>
      <w:r w:rsidR="00A67140">
        <w:t xml:space="preserve"> that </w:t>
      </w:r>
      <w:r w:rsidR="00F36F86">
        <w:t xml:space="preserve">sustain the practice </w:t>
      </w:r>
      <w:r w:rsidR="006E557D">
        <w:t xml:space="preserve">include </w:t>
      </w:r>
      <w:r w:rsidR="003809AA">
        <w:t>poverty</w:t>
      </w:r>
      <w:r w:rsidR="00F36F86">
        <w:t>, the revenue associated with intercountry adoption placements</w:t>
      </w:r>
      <w:r w:rsidR="00CD63EA">
        <w:t xml:space="preserve">; </w:t>
      </w:r>
      <w:r w:rsidR="00940D8B">
        <w:t>lack of an adequate child welfare system</w:t>
      </w:r>
      <w:r w:rsidR="00C67461">
        <w:t>s</w:t>
      </w:r>
      <w:r w:rsidR="00940D8B">
        <w:t xml:space="preserve"> </w:t>
      </w:r>
      <w:r w:rsidR="00CD63EA">
        <w:t xml:space="preserve">and </w:t>
      </w:r>
      <w:r w:rsidR="007E6346">
        <w:t xml:space="preserve">circumstances that lead to children being orphaned or displaced such as </w:t>
      </w:r>
      <w:r w:rsidR="003809AA">
        <w:t>war and natural disasters.</w:t>
      </w:r>
    </w:p>
    <w:p w14:paraId="55C6860D" w14:textId="77777777" w:rsidR="006E557D" w:rsidRDefault="006E557D" w:rsidP="002B1B56">
      <w:pPr>
        <w:pStyle w:val="BodyText"/>
      </w:pPr>
      <w:r>
        <w:t>In rece</w:t>
      </w:r>
      <w:r w:rsidR="002309D9">
        <w:t>iving countries, intercountry adoption i</w:t>
      </w:r>
      <w:r w:rsidR="003809AA">
        <w:t xml:space="preserve">s driven by factors such as </w:t>
      </w:r>
      <w:r w:rsidR="007C6F45">
        <w:t xml:space="preserve">the pressure from prospective parents who want to form a family; </w:t>
      </w:r>
      <w:r w:rsidR="002309D9">
        <w:t xml:space="preserve">pressure from </w:t>
      </w:r>
      <w:r w:rsidR="003809AA">
        <w:t xml:space="preserve">intercountry adoption advocates and </w:t>
      </w:r>
      <w:r w:rsidR="002309D9">
        <w:t xml:space="preserve">lobbyists to </w:t>
      </w:r>
      <w:r w:rsidR="003809AA">
        <w:t xml:space="preserve">continue and </w:t>
      </w:r>
      <w:r w:rsidR="00D94794">
        <w:t xml:space="preserve">to </w:t>
      </w:r>
      <w:r w:rsidR="004D0992">
        <w:t xml:space="preserve">streamline </w:t>
      </w:r>
      <w:r w:rsidR="002309D9">
        <w:t xml:space="preserve">the process; </w:t>
      </w:r>
      <w:r w:rsidR="003809AA">
        <w:t xml:space="preserve">the </w:t>
      </w:r>
      <w:r w:rsidR="002B1B56">
        <w:t>preference of some pa</w:t>
      </w:r>
      <w:r w:rsidR="00CD63EA">
        <w:t>rents for intercountry adoption</w:t>
      </w:r>
      <w:r w:rsidR="002B1B56">
        <w:t xml:space="preserve"> as th</w:t>
      </w:r>
      <w:r w:rsidR="00705BF3">
        <w:t xml:space="preserve">is form is perceived by some to be </w:t>
      </w:r>
      <w:r w:rsidR="00CD63EA">
        <w:t xml:space="preserve">quicker than domestic adoptions, and more likely to be </w:t>
      </w:r>
      <w:r w:rsidR="002B1B56">
        <w:t xml:space="preserve">closed in nature and thereby offering a greater sense of permanence and security; </w:t>
      </w:r>
      <w:r w:rsidR="003809AA">
        <w:t>a</w:t>
      </w:r>
      <w:r w:rsidR="002309D9">
        <w:t>nd the willingness of people to accept children who are older or who have special needs.</w:t>
      </w:r>
      <w:r w:rsidR="00940D8B">
        <w:t xml:space="preserve"> </w:t>
      </w:r>
    </w:p>
    <w:p w14:paraId="712E373C" w14:textId="6FD3DFEB" w:rsidR="00B9026C" w:rsidRDefault="00961864" w:rsidP="007D6370">
      <w:pPr>
        <w:pStyle w:val="BodyText"/>
      </w:pPr>
      <w:r>
        <w:t>A key finding of this review is that</w:t>
      </w:r>
      <w:r w:rsidR="002309D9">
        <w:t xml:space="preserve"> </w:t>
      </w:r>
      <w:r w:rsidR="00E329F6">
        <w:t xml:space="preserve">the </w:t>
      </w:r>
      <w:r w:rsidR="001C250C">
        <w:t xml:space="preserve">long term trends related to intercountry adoption </w:t>
      </w:r>
      <w:r w:rsidR="00E329F6">
        <w:t>are</w:t>
      </w:r>
      <w:r w:rsidR="001C250C">
        <w:t xml:space="preserve"> significantly affected by policy</w:t>
      </w:r>
      <w:r w:rsidR="00E329F6">
        <w:t xml:space="preserve"> decisions in sending countries</w:t>
      </w:r>
      <w:r w:rsidR="00705BF3">
        <w:t>.</w:t>
      </w:r>
      <w:r w:rsidR="00867801">
        <w:t xml:space="preserve"> </w:t>
      </w:r>
      <w:proofErr w:type="gramStart"/>
      <w:r w:rsidR="00E329F6">
        <w:t>Australia</w:t>
      </w:r>
      <w:r w:rsidR="00B9026C">
        <w:t>,</w:t>
      </w:r>
      <w:proofErr w:type="gramEnd"/>
      <w:r w:rsidR="00B9026C">
        <w:t xml:space="preserve"> and other receiving countries</w:t>
      </w:r>
      <w:r w:rsidR="00E329F6">
        <w:t xml:space="preserve"> can do li</w:t>
      </w:r>
      <w:r>
        <w:t>ttle to affect these decisions.</w:t>
      </w:r>
      <w:r w:rsidR="006D0269">
        <w:t xml:space="preserve"> </w:t>
      </w:r>
      <w:r w:rsidR="00B9026C">
        <w:t>This may explain why many jurisdictions are making sustained attempts to increase numbers of children in out of home care being adopted.</w:t>
      </w:r>
    </w:p>
    <w:p w14:paraId="411E79BE" w14:textId="2062CE02" w:rsidR="00B9026C" w:rsidRDefault="006D0269" w:rsidP="002B1B56">
      <w:pPr>
        <w:pStyle w:val="BodyText"/>
      </w:pPr>
      <w:r>
        <w:t xml:space="preserve">Most importantly, the number of </w:t>
      </w:r>
      <w:r w:rsidR="00C60E60">
        <w:t xml:space="preserve">internationally </w:t>
      </w:r>
      <w:r>
        <w:t xml:space="preserve">adoptable children worldwide has </w:t>
      </w:r>
      <w:r w:rsidR="00110A12">
        <w:t xml:space="preserve">rapidly and </w:t>
      </w:r>
      <w:r w:rsidR="00D94794">
        <w:t xml:space="preserve">significantly </w:t>
      </w:r>
      <w:r>
        <w:t>declined</w:t>
      </w:r>
      <w:r w:rsidR="00D94794">
        <w:t xml:space="preserve"> in the last decade (</w:t>
      </w:r>
      <w:r w:rsidR="00264BB6">
        <w:t xml:space="preserve">Petersen, 2014; </w:t>
      </w:r>
      <w:r w:rsidR="00D94794">
        <w:t xml:space="preserve">Selman, 2012). </w:t>
      </w:r>
      <w:r w:rsidR="007D6370">
        <w:t>Intercountry adoption rates are lower now than they were a decade ago in all receiving countries (Selman, 2014).</w:t>
      </w:r>
      <w:r w:rsidR="00B9026C">
        <w:t xml:space="preserve"> </w:t>
      </w:r>
      <w:r w:rsidR="002B1B56">
        <w:t>In this context, the intercountry adoption literature focuses on examining reasons why fewer children are being adopted internationally.</w:t>
      </w:r>
    </w:p>
    <w:p w14:paraId="073E44FA" w14:textId="14A0EBE7" w:rsidR="002B1B56" w:rsidRDefault="002B1B56" w:rsidP="002B1B56">
      <w:pPr>
        <w:pStyle w:val="BodyText"/>
      </w:pPr>
      <w:r>
        <w:t xml:space="preserve">This review found no studies specifically </w:t>
      </w:r>
      <w:r w:rsidR="00B9026C">
        <w:t xml:space="preserve">linking the </w:t>
      </w:r>
      <w:r w:rsidR="00E12E58">
        <w:t xml:space="preserve">adoption </w:t>
      </w:r>
      <w:r w:rsidR="00B9026C">
        <w:t>process and the rates of intercountry adoption</w:t>
      </w:r>
      <w:r w:rsidR="00E12E58">
        <w:t xml:space="preserve"> and these are not identified as significant drivers of rates of adoption in the empirical literature</w:t>
      </w:r>
      <w:r>
        <w:t>.</w:t>
      </w:r>
      <w:r w:rsidR="00867801">
        <w:t xml:space="preserve"> </w:t>
      </w:r>
      <w:r w:rsidR="00E12E58">
        <w:t xml:space="preserve"> However it is recommended that further empirical research </w:t>
      </w:r>
      <w:proofErr w:type="gramStart"/>
      <w:r w:rsidR="00E12E58">
        <w:t>be</w:t>
      </w:r>
      <w:proofErr w:type="gramEnd"/>
      <w:r w:rsidR="00E12E58">
        <w:t xml:space="preserve"> conducted to establish the extent of the relationship between adoption processes and rates of intercountry adoption.</w:t>
      </w:r>
    </w:p>
    <w:p w14:paraId="4350CC0A" w14:textId="3CFDAE9A" w:rsidR="004472CD" w:rsidRDefault="00904B77" w:rsidP="00904B77">
      <w:pPr>
        <w:pStyle w:val="BodyText"/>
      </w:pPr>
      <w:r>
        <w:t xml:space="preserve">The two case studies presented in chapter </w:t>
      </w:r>
      <w:r w:rsidR="00CD63EA">
        <w:t>six</w:t>
      </w:r>
      <w:r>
        <w:t xml:space="preserve"> that examine intercountry adoption in Spain and Ireland highlight that the historical, cultural and social context of a country greatly influences beliefs about, and the practice of, intercountry adoption. </w:t>
      </w:r>
      <w:r w:rsidR="00867801">
        <w:t>T</w:t>
      </w:r>
      <w:r>
        <w:t xml:space="preserve">hese case studies </w:t>
      </w:r>
      <w:r w:rsidR="00867801">
        <w:t xml:space="preserve">indicate that rates of </w:t>
      </w:r>
      <w:r>
        <w:t>intercountry adoption in Spain and Ireland</w:t>
      </w:r>
      <w:r w:rsidR="00867801">
        <w:t xml:space="preserve"> are driven by specific historical and cultural factors in those countries and not by </w:t>
      </w:r>
      <w:r w:rsidR="008F13FF">
        <w:t xml:space="preserve">specific </w:t>
      </w:r>
      <w:r w:rsidR="00867801">
        <w:t>government policies</w:t>
      </w:r>
      <w:r w:rsidR="007D6370">
        <w:t xml:space="preserve">.  Although both countries have historically had high rates of intercountry adoption, the rates </w:t>
      </w:r>
      <w:r w:rsidR="0046161A">
        <w:t xml:space="preserve">of intercountry </w:t>
      </w:r>
      <w:r w:rsidR="007D6370">
        <w:t>adoption are declining rather than increasing.  T</w:t>
      </w:r>
      <w:r w:rsidR="00867801">
        <w:t xml:space="preserve">he lessons for Australia from these jurisdictions are therefore very </w:t>
      </w:r>
      <w:r w:rsidR="00867801">
        <w:lastRenderedPageBreak/>
        <w:t>limited</w:t>
      </w:r>
      <w:r w:rsidR="007D6370">
        <w:t>. If anything the</w:t>
      </w:r>
      <w:r w:rsidR="006818D8">
        <w:t xml:space="preserve"> case studies </w:t>
      </w:r>
      <w:r w:rsidR="007D6370">
        <w:t>confirm that the</w:t>
      </w:r>
      <w:r w:rsidR="006818D8">
        <w:t xml:space="preserve"> context of decline in intercountry adoption rates dominates the practice globally.</w:t>
      </w:r>
    </w:p>
    <w:p w14:paraId="53C72E38" w14:textId="77777777" w:rsidR="00904B77" w:rsidRDefault="00904B77" w:rsidP="00904B77">
      <w:pPr>
        <w:pStyle w:val="BodyText"/>
      </w:pPr>
      <w:r>
        <w:t>The review has presented a number of reasons for the global decline in intercountry adoption. Some evidence, such as the closure</w:t>
      </w:r>
      <w:r w:rsidR="00AE2257">
        <w:t xml:space="preserve"> of as many as 400 international adoption agencies </w:t>
      </w:r>
      <w:r>
        <w:t xml:space="preserve">and </w:t>
      </w:r>
      <w:r w:rsidR="00AE2257">
        <w:t xml:space="preserve">the Joint Council on International Children’s Services – the </w:t>
      </w:r>
      <w:r>
        <w:t>peak bod</w:t>
      </w:r>
      <w:r w:rsidR="00AE2257">
        <w:t xml:space="preserve">y for intercountry adoption agencies </w:t>
      </w:r>
      <w:r>
        <w:t>in the United States (</w:t>
      </w:r>
      <w:proofErr w:type="spellStart"/>
      <w:r>
        <w:t>Smolin</w:t>
      </w:r>
      <w:proofErr w:type="spellEnd"/>
      <w:r>
        <w:t xml:space="preserve">, 2015), suggest that key adoption stakeholders believe that the decline will continue. </w:t>
      </w:r>
      <w:proofErr w:type="spellStart"/>
      <w:r>
        <w:t>Smolin</w:t>
      </w:r>
      <w:proofErr w:type="spellEnd"/>
      <w:r>
        <w:t xml:space="preserve"> (2015) goes further by stating that it is no longer necessary to debate the pros and cons of intercountry adoption as:</w:t>
      </w:r>
    </w:p>
    <w:p w14:paraId="1B44F995" w14:textId="77777777" w:rsidR="00904B77" w:rsidRDefault="00904B77" w:rsidP="00904B77">
      <w:pPr>
        <w:pStyle w:val="BodyText"/>
        <w:ind w:left="720"/>
      </w:pPr>
      <w:proofErr w:type="gramStart"/>
      <w:r>
        <w:t>these</w:t>
      </w:r>
      <w:proofErr w:type="gramEnd"/>
      <w:r>
        <w:t xml:space="preserve"> disagreements now have little relevance for the present or immediate future of ICA… Given such small and declining numbers, it has become increasingly difficult to see ICA as either a global solution or global threat for the millions of vulnerable children and families around the world. Instead, ICA is increasingly an issue at the margins for those concern</w:t>
      </w:r>
      <w:r w:rsidR="00AE2257">
        <w:t>ed</w:t>
      </w:r>
      <w:r>
        <w:t xml:space="preserve"> with children globally, as a solution for a small number of primarily ‘special needs’ children, defined generally as older children, children with various kinds of serious disabilities, and sibling groups’ (</w:t>
      </w:r>
      <w:proofErr w:type="spellStart"/>
      <w:r>
        <w:t>Smolin</w:t>
      </w:r>
      <w:proofErr w:type="spellEnd"/>
      <w:r>
        <w:t>, 2015).</w:t>
      </w:r>
    </w:p>
    <w:p w14:paraId="4027776F" w14:textId="4A8D50E5" w:rsidR="00AE2257" w:rsidRDefault="00AE2257" w:rsidP="00513408">
      <w:pPr>
        <w:pStyle w:val="BodyText"/>
      </w:pPr>
      <w:r>
        <w:t>Streamlining the process</w:t>
      </w:r>
      <w:r w:rsidR="005E705B">
        <w:t xml:space="preserve"> in Australia</w:t>
      </w:r>
      <w:r>
        <w:t xml:space="preserve"> to ensure that prospective adoptive parents are not unnecessarily delayed by bureaucratic </w:t>
      </w:r>
      <w:r w:rsidR="00336FD8">
        <w:t xml:space="preserve">process and </w:t>
      </w:r>
      <w:r>
        <w:t>complexity</w:t>
      </w:r>
      <w:r w:rsidR="00907077">
        <w:t xml:space="preserve"> </w:t>
      </w:r>
      <w:r w:rsidR="005E705B">
        <w:t>is desirable</w:t>
      </w:r>
      <w:r w:rsidR="004472CD">
        <w:t xml:space="preserve">, and some </w:t>
      </w:r>
      <w:proofErr w:type="gramStart"/>
      <w:r w:rsidR="004472CD">
        <w:t>efficiencies</w:t>
      </w:r>
      <w:proofErr w:type="gramEnd"/>
      <w:r w:rsidR="004472CD">
        <w:t xml:space="preserve"> may be achievable</w:t>
      </w:r>
      <w:r w:rsidR="005E705B">
        <w:t>.</w:t>
      </w:r>
      <w:r>
        <w:t xml:space="preserve"> </w:t>
      </w:r>
      <w:r w:rsidR="005E705B">
        <w:t>H</w:t>
      </w:r>
      <w:r>
        <w:t xml:space="preserve">owever, </w:t>
      </w:r>
      <w:r w:rsidR="0046161A">
        <w:t>t</w:t>
      </w:r>
      <w:r w:rsidR="00907077">
        <w:t xml:space="preserve">he literature makes no connection between </w:t>
      </w:r>
      <w:r w:rsidR="005E705B">
        <w:t xml:space="preserve">the complexity of the process in receiving countries and the rates of intercountry adoption </w:t>
      </w:r>
      <w:r w:rsidR="00907077">
        <w:t xml:space="preserve">and </w:t>
      </w:r>
      <w:r w:rsidR="006818D8">
        <w:t>no</w:t>
      </w:r>
      <w:r w:rsidR="00336FD8">
        <w:t xml:space="preserve"> evidence was found </w:t>
      </w:r>
      <w:r w:rsidR="00746E24">
        <w:t xml:space="preserve">linking the complexity and length of the </w:t>
      </w:r>
      <w:r w:rsidR="00907077">
        <w:t xml:space="preserve">process </w:t>
      </w:r>
      <w:r w:rsidR="00497A1B">
        <w:t xml:space="preserve">in receiving countries </w:t>
      </w:r>
      <w:r w:rsidR="00A336C2">
        <w:t xml:space="preserve">with </w:t>
      </w:r>
      <w:r w:rsidR="00907077">
        <w:t>numbers of intercountry adoptions</w:t>
      </w:r>
      <w:r w:rsidR="00A336C2">
        <w:t xml:space="preserve"> in those countries</w:t>
      </w:r>
      <w:r w:rsidR="00746E24">
        <w:t>.  This is a signif</w:t>
      </w:r>
      <w:r w:rsidR="00A336C2">
        <w:t xml:space="preserve">icant gap in the literature and it is recommended that comparative studies of the process in different countries </w:t>
      </w:r>
      <w:r w:rsidR="0046161A">
        <w:t>be</w:t>
      </w:r>
      <w:r w:rsidR="00A336C2">
        <w:t xml:space="preserve"> conducted</w:t>
      </w:r>
      <w:r w:rsidR="00907077">
        <w:t>.</w:t>
      </w:r>
      <w:r w:rsidR="005E705B">
        <w:t xml:space="preserve"> </w:t>
      </w:r>
      <w:r w:rsidR="00A336C2">
        <w:t>Nevertheless the literature does indicate that s</w:t>
      </w:r>
      <w:r w:rsidR="005E705B">
        <w:t>treamlining the process in the receiving country does not address the main delays in the process</w:t>
      </w:r>
      <w:r w:rsidR="00A336C2">
        <w:t xml:space="preserve">.  These </w:t>
      </w:r>
      <w:r w:rsidR="005E705B">
        <w:t xml:space="preserve">are </w:t>
      </w:r>
      <w:r w:rsidR="006818D8">
        <w:t xml:space="preserve">generally </w:t>
      </w:r>
      <w:r w:rsidR="005E705B">
        <w:t xml:space="preserve">caused by </w:t>
      </w:r>
      <w:r w:rsidR="00746E24">
        <w:t>bureaucratic processes in sending countries</w:t>
      </w:r>
      <w:r w:rsidR="00A336C2">
        <w:t>, many of which do not have extensive infrastructures to support intercountry adoptions</w:t>
      </w:r>
      <w:r w:rsidR="00746E24">
        <w:t>.</w:t>
      </w:r>
    </w:p>
    <w:p w14:paraId="217E471F" w14:textId="7E142BE6" w:rsidR="00746E24" w:rsidRDefault="00A336C2" w:rsidP="00FB73F7">
      <w:pPr>
        <w:pStyle w:val="BodyText"/>
      </w:pPr>
      <w:r>
        <w:t>I</w:t>
      </w:r>
      <w:r w:rsidR="00B4094B">
        <w:t>ntercountry adoption is a complex issue driven by a range of ever-changing social</w:t>
      </w:r>
      <w:r w:rsidR="00A21354">
        <w:t>, cultural</w:t>
      </w:r>
      <w:r w:rsidR="00B4094B">
        <w:t xml:space="preserve"> and economic</w:t>
      </w:r>
      <w:r w:rsidR="00E57F7A">
        <w:t xml:space="preserve"> forces in both receiving and sending countries.  </w:t>
      </w:r>
      <w:r w:rsidR="00C9064D">
        <w:t>This is an area where research is clearly important but where m</w:t>
      </w:r>
      <w:r w:rsidR="00584892">
        <w:t>uch</w:t>
      </w:r>
      <w:r w:rsidR="00C9064D">
        <w:t xml:space="preserve"> of the literature is characterised by </w:t>
      </w:r>
      <w:r w:rsidR="00A21354">
        <w:t xml:space="preserve">ideological debate and </w:t>
      </w:r>
      <w:r>
        <w:t xml:space="preserve">strong </w:t>
      </w:r>
      <w:r w:rsidR="00C9064D">
        <w:t>emotion</w:t>
      </w:r>
      <w:r>
        <w:t>s</w:t>
      </w:r>
      <w:r w:rsidR="00C9064D">
        <w:t xml:space="preserve"> </w:t>
      </w:r>
      <w:r>
        <w:t xml:space="preserve">on both sides </w:t>
      </w:r>
      <w:r w:rsidR="00C9064D">
        <w:t xml:space="preserve">rather than empirical evidence. </w:t>
      </w:r>
      <w:r>
        <w:t xml:space="preserve">It will be important to continue researching the factors which drive rates of intercountry adoptions in both receiving and sending countries so that the combination of factors influencing these </w:t>
      </w:r>
      <w:r w:rsidR="00C75A61">
        <w:t>can be better understood and policies improved to serve the best interests of children.</w:t>
      </w:r>
    </w:p>
    <w:p w14:paraId="047B24A4" w14:textId="77777777" w:rsidR="001F134F" w:rsidRPr="00F242AB" w:rsidRDefault="004A01FD" w:rsidP="00F242AB">
      <w:pPr>
        <w:pStyle w:val="Heading1"/>
      </w:pPr>
      <w:bookmarkStart w:id="73" w:name="_Toc438559543"/>
      <w:r w:rsidRPr="00F242AB">
        <w:lastRenderedPageBreak/>
        <w:t>References</w:t>
      </w:r>
      <w:bookmarkEnd w:id="73"/>
    </w:p>
    <w:p w14:paraId="033959C9" w14:textId="77777777" w:rsidR="00134396" w:rsidRPr="00632A57" w:rsidRDefault="00134396" w:rsidP="00134396">
      <w:pPr>
        <w:pStyle w:val="BodyText"/>
        <w:rPr>
          <w:noProof/>
        </w:rPr>
      </w:pPr>
      <w:r>
        <w:rPr>
          <w:noProof/>
        </w:rPr>
        <w:t xml:space="preserve">Adoption Authority of Ireland (2014). </w:t>
      </w:r>
      <w:r>
        <w:rPr>
          <w:i/>
          <w:noProof/>
        </w:rPr>
        <w:t>The Adoption Authority of Ireland: Annual Report 2014</w:t>
      </w:r>
      <w:r>
        <w:rPr>
          <w:noProof/>
        </w:rPr>
        <w:t xml:space="preserve">. Dublin: Government Publications. </w:t>
      </w:r>
    </w:p>
    <w:p w14:paraId="4A361BF5" w14:textId="77777777" w:rsidR="00134396" w:rsidRPr="003463A3" w:rsidRDefault="00134396" w:rsidP="00134396">
      <w:pPr>
        <w:pStyle w:val="BodyText"/>
        <w:rPr>
          <w:noProof/>
        </w:rPr>
      </w:pPr>
      <w:r>
        <w:rPr>
          <w:noProof/>
        </w:rPr>
        <w:t xml:space="preserve">Altstein, H. and Simon, R.J. (1991). Introduction. In H. Alstein &amp; R.J. Simon (Eds.). </w:t>
      </w:r>
      <w:r>
        <w:rPr>
          <w:i/>
          <w:noProof/>
        </w:rPr>
        <w:t>Intercountry Adoption: A Multinational Perspective.</w:t>
      </w:r>
      <w:r>
        <w:rPr>
          <w:noProof/>
        </w:rPr>
        <w:t xml:space="preserve"> (pp. 1-13). New York: Praeger Publishers.</w:t>
      </w:r>
    </w:p>
    <w:p w14:paraId="18DB58BB" w14:textId="77777777" w:rsidR="00134396" w:rsidRDefault="00134396" w:rsidP="00134396">
      <w:pPr>
        <w:pStyle w:val="BodyText"/>
        <w:rPr>
          <w:noProof/>
        </w:rPr>
      </w:pPr>
      <w:r>
        <w:rPr>
          <w:noProof/>
        </w:rPr>
        <w:t xml:space="preserve">Anzil, V. (2013). Adoption ‘imaginaries’: International adoption in the Spanish press. </w:t>
      </w:r>
      <w:r>
        <w:rPr>
          <w:i/>
          <w:noProof/>
        </w:rPr>
        <w:t>Adoption and Fostering, 37,</w:t>
      </w:r>
      <w:r>
        <w:rPr>
          <w:noProof/>
        </w:rPr>
        <w:t xml:space="preserve"> 1, 71-82.</w:t>
      </w:r>
    </w:p>
    <w:p w14:paraId="546051B5" w14:textId="173B29FE" w:rsidR="009F3965" w:rsidRPr="009F3965" w:rsidRDefault="009F3965" w:rsidP="00134396">
      <w:pPr>
        <w:pStyle w:val="BodyText"/>
        <w:rPr>
          <w:noProof/>
        </w:rPr>
      </w:pPr>
      <w:r>
        <w:rPr>
          <w:noProof/>
        </w:rPr>
        <w:t xml:space="preserve">Australian Institute of Health and Welfare (2015). Adoptions Australia 2014-15. </w:t>
      </w:r>
      <w:r w:rsidRPr="009F3965">
        <w:rPr>
          <w:noProof/>
        </w:rPr>
        <w:t xml:space="preserve">Child Welfare Series No. 62. Cat </w:t>
      </w:r>
      <w:r>
        <w:rPr>
          <w:noProof/>
        </w:rPr>
        <w:t>No. CWS 56. Canberra: AIHW.</w:t>
      </w:r>
    </w:p>
    <w:p w14:paraId="31E7B66E" w14:textId="77777777" w:rsidR="00134396" w:rsidRDefault="00134396" w:rsidP="00134396">
      <w:pPr>
        <w:pStyle w:val="BodyText"/>
        <w:rPr>
          <w:noProof/>
        </w:rPr>
      </w:pPr>
      <w:r>
        <w:rPr>
          <w:noProof/>
        </w:rPr>
        <w:t xml:space="preserve">Australian Institute of Health and Welfare (2014). Adoptions Australia 2013-14. </w:t>
      </w:r>
      <w:r w:rsidRPr="009F3965">
        <w:rPr>
          <w:noProof/>
        </w:rPr>
        <w:t>Child Welfare Series No. 60. Cat</w:t>
      </w:r>
      <w:r>
        <w:rPr>
          <w:noProof/>
        </w:rPr>
        <w:t xml:space="preserve"> no. CWS 51. Canberra: AIHW.</w:t>
      </w:r>
    </w:p>
    <w:p w14:paraId="214E7227" w14:textId="77777777" w:rsidR="00134396" w:rsidRDefault="00134396" w:rsidP="00134396">
      <w:pPr>
        <w:pStyle w:val="BodyText"/>
        <w:rPr>
          <w:noProof/>
        </w:rPr>
      </w:pPr>
      <w:r>
        <w:rPr>
          <w:noProof/>
        </w:rPr>
        <w:t xml:space="preserve">Bartholet, E. (2010). International adoption: The human rights position. </w:t>
      </w:r>
      <w:r>
        <w:rPr>
          <w:i/>
          <w:noProof/>
        </w:rPr>
        <w:t xml:space="preserve">Global Policy, 1, </w:t>
      </w:r>
      <w:r>
        <w:rPr>
          <w:noProof/>
        </w:rPr>
        <w:t>1, 91-100.</w:t>
      </w:r>
    </w:p>
    <w:p w14:paraId="597E13FD" w14:textId="77777777" w:rsidR="00355848" w:rsidRPr="00355848" w:rsidRDefault="00355848" w:rsidP="00134396">
      <w:pPr>
        <w:pStyle w:val="BodyText"/>
        <w:rPr>
          <w:noProof/>
        </w:rPr>
      </w:pPr>
      <w:r>
        <w:rPr>
          <w:noProof/>
        </w:rPr>
        <w:t xml:space="preserve">Bettio, F. and Villa, P. (1998). A Mediterranean perspective on the breakdown of the relationship between participation and fertility. </w:t>
      </w:r>
      <w:r>
        <w:rPr>
          <w:i/>
          <w:noProof/>
        </w:rPr>
        <w:t xml:space="preserve">Cambridge Journal of Economics, 22, </w:t>
      </w:r>
      <w:r>
        <w:rPr>
          <w:noProof/>
        </w:rPr>
        <w:t>137-171.</w:t>
      </w:r>
    </w:p>
    <w:p w14:paraId="54D1B83C" w14:textId="77777777" w:rsidR="00134396" w:rsidRDefault="00134396" w:rsidP="00134396">
      <w:pPr>
        <w:pStyle w:val="BodyText"/>
        <w:rPr>
          <w:noProof/>
        </w:rPr>
      </w:pPr>
      <w:r>
        <w:rPr>
          <w:noProof/>
        </w:rPr>
        <w:t xml:space="preserve">Breuning, M (2012). What explains openness to intercountry adoption? </w:t>
      </w:r>
      <w:r>
        <w:rPr>
          <w:i/>
          <w:noProof/>
        </w:rPr>
        <w:t>Social Science Quarterly, 94,</w:t>
      </w:r>
      <w:r>
        <w:rPr>
          <w:noProof/>
        </w:rPr>
        <w:t xml:space="preserve"> 1, 113-130.</w:t>
      </w:r>
    </w:p>
    <w:p w14:paraId="0C95C226" w14:textId="77777777" w:rsidR="00134396" w:rsidRDefault="00134396" w:rsidP="00134396">
      <w:pPr>
        <w:pStyle w:val="BodyText"/>
        <w:rPr>
          <w:noProof/>
        </w:rPr>
      </w:pPr>
      <w:r>
        <w:rPr>
          <w:noProof/>
        </w:rPr>
        <w:t xml:space="preserve">Callahan, C. (2014). </w:t>
      </w:r>
      <w:r>
        <w:rPr>
          <w:i/>
          <w:noProof/>
        </w:rPr>
        <w:t xml:space="preserve">Kin of Another Kind: Transracial Adoption in American </w:t>
      </w:r>
      <w:r w:rsidRPr="00C82BB0">
        <w:rPr>
          <w:i/>
          <w:noProof/>
        </w:rPr>
        <w:t>Literature</w:t>
      </w:r>
      <w:r>
        <w:rPr>
          <w:noProof/>
        </w:rPr>
        <w:t xml:space="preserve">. </w:t>
      </w:r>
      <w:r w:rsidRPr="00C82BB0">
        <w:rPr>
          <w:noProof/>
        </w:rPr>
        <w:t>Michigan</w:t>
      </w:r>
      <w:r>
        <w:rPr>
          <w:noProof/>
        </w:rPr>
        <w:t>: The University of Michigan Press.</w:t>
      </w:r>
    </w:p>
    <w:p w14:paraId="6845D1F1" w14:textId="07CB51F9" w:rsidR="00134396" w:rsidRDefault="00134396" w:rsidP="00134396">
      <w:pPr>
        <w:pStyle w:val="BodyText"/>
        <w:rPr>
          <w:noProof/>
        </w:rPr>
      </w:pPr>
      <w:r>
        <w:rPr>
          <w:noProof/>
        </w:rPr>
        <w:t xml:space="preserve">Central Statistics Office (2015). Population and migration estimates. Accessible at: </w:t>
      </w:r>
      <w:hyperlink r:id="rId21" w:tooltip="Population and migration estimates" w:history="1">
        <w:r w:rsidRPr="00F242AB">
          <w:rPr>
            <w:rStyle w:val="Hyperlink"/>
            <w:noProof/>
          </w:rPr>
          <w:t>http://www.cso.ie/en/releasesandpublications/er/pme/populationandmigrationestimatesapril2015/.</w:t>
        </w:r>
      </w:hyperlink>
      <w:r>
        <w:rPr>
          <w:noProof/>
        </w:rPr>
        <w:t xml:space="preserve"> </w:t>
      </w:r>
    </w:p>
    <w:p w14:paraId="5993F5D9" w14:textId="77777777" w:rsidR="00DE3292" w:rsidRPr="00DE3292" w:rsidRDefault="00DE3292" w:rsidP="00134396">
      <w:pPr>
        <w:pStyle w:val="BodyText"/>
        <w:rPr>
          <w:noProof/>
        </w:rPr>
      </w:pPr>
      <w:r>
        <w:rPr>
          <w:noProof/>
        </w:rPr>
        <w:t xml:space="preserve">Commonwealth of Australia (2014). </w:t>
      </w:r>
      <w:r>
        <w:rPr>
          <w:i/>
          <w:noProof/>
        </w:rPr>
        <w:t>Report of the Interdepartmental Committee on Intercountry Adoption</w:t>
      </w:r>
      <w:r>
        <w:rPr>
          <w:noProof/>
        </w:rPr>
        <w:t>. Department of the Prime Minister and Cabinet.</w:t>
      </w:r>
    </w:p>
    <w:p w14:paraId="1C4B63DF" w14:textId="77777777" w:rsidR="00134396" w:rsidRDefault="00134396" w:rsidP="00134396">
      <w:pPr>
        <w:pStyle w:val="BodyText"/>
        <w:rPr>
          <w:noProof/>
        </w:rPr>
      </w:pPr>
      <w:r w:rsidRPr="0034260C">
        <w:rPr>
          <w:noProof/>
        </w:rPr>
        <w:t xml:space="preserve">Chou, S., Browne, K. and Kirkaldy, M. (2007). Intercountry adoption on the internet. </w:t>
      </w:r>
      <w:r w:rsidRPr="0034260C">
        <w:rPr>
          <w:i/>
          <w:noProof/>
        </w:rPr>
        <w:t>Adoption and Fostering, 31,</w:t>
      </w:r>
      <w:r w:rsidRPr="0034260C">
        <w:rPr>
          <w:noProof/>
        </w:rPr>
        <w:t xml:space="preserve"> 2, 22-31.</w:t>
      </w:r>
    </w:p>
    <w:p w14:paraId="134313EB" w14:textId="77777777" w:rsidR="00134396" w:rsidRPr="005127F9" w:rsidRDefault="00134396" w:rsidP="00134396">
      <w:pPr>
        <w:pStyle w:val="BodyText"/>
        <w:rPr>
          <w:noProof/>
        </w:rPr>
      </w:pPr>
      <w:r>
        <w:rPr>
          <w:noProof/>
        </w:rPr>
        <w:t xml:space="preserve">Cuthbert, D., Spark, C. and Murphy, K. (2010). ‘That was then, but this is now’: Historical perspectives on intercountry adoption and domestic child adoption in Australian public policy. </w:t>
      </w:r>
      <w:r>
        <w:rPr>
          <w:i/>
          <w:noProof/>
        </w:rPr>
        <w:t xml:space="preserve">Journal of Historical Sociology, 23, </w:t>
      </w:r>
      <w:r>
        <w:rPr>
          <w:noProof/>
        </w:rPr>
        <w:t>3, 427-452.</w:t>
      </w:r>
    </w:p>
    <w:p w14:paraId="0F5FD0CD" w14:textId="77777777" w:rsidR="00134396" w:rsidRPr="00E7292A" w:rsidRDefault="00134396" w:rsidP="00134396">
      <w:pPr>
        <w:pStyle w:val="BodyText"/>
        <w:rPr>
          <w:noProof/>
        </w:rPr>
      </w:pPr>
      <w:r w:rsidRPr="0034260C">
        <w:rPr>
          <w:noProof/>
        </w:rPr>
        <w:t>Dickens, J. (2002). The paradox of inter-country adoption: Analysing Romania’s experience as a sending country</w:t>
      </w:r>
      <w:r>
        <w:rPr>
          <w:noProof/>
        </w:rPr>
        <w:t xml:space="preserve">. </w:t>
      </w:r>
      <w:r>
        <w:rPr>
          <w:i/>
          <w:noProof/>
        </w:rPr>
        <w:t>International Journal of Social Welfare, 11,</w:t>
      </w:r>
      <w:r>
        <w:rPr>
          <w:noProof/>
        </w:rPr>
        <w:t xml:space="preserve"> 76-83.</w:t>
      </w:r>
    </w:p>
    <w:p w14:paraId="69DA0550" w14:textId="77777777" w:rsidR="00134396" w:rsidRPr="005B64E6" w:rsidRDefault="00134396" w:rsidP="00134396">
      <w:pPr>
        <w:pStyle w:val="BodyText"/>
        <w:rPr>
          <w:noProof/>
        </w:rPr>
      </w:pPr>
      <w:r>
        <w:rPr>
          <w:noProof/>
        </w:rPr>
        <w:lastRenderedPageBreak/>
        <w:t xml:space="preserve">Efrat, A., Leblang, D., Liao, S. and Pandya, S.S. (2015). Babies across borders: The political economy of international child adoption. </w:t>
      </w:r>
      <w:r>
        <w:rPr>
          <w:i/>
          <w:noProof/>
        </w:rPr>
        <w:t>International Studies Quarterly, 59</w:t>
      </w:r>
      <w:r>
        <w:rPr>
          <w:noProof/>
        </w:rPr>
        <w:t>, 615-628.</w:t>
      </w:r>
    </w:p>
    <w:p w14:paraId="6C0ABAC8" w14:textId="77777777" w:rsidR="00134396" w:rsidRPr="00AC7060" w:rsidRDefault="00134396" w:rsidP="00134396">
      <w:pPr>
        <w:pStyle w:val="BodyText"/>
        <w:rPr>
          <w:noProof/>
        </w:rPr>
      </w:pPr>
      <w:r>
        <w:rPr>
          <w:noProof/>
        </w:rPr>
        <w:t xml:space="preserve">Freundlich, M. (1998). Supply and demand: The forces shaping the future of infant adoption. </w:t>
      </w:r>
      <w:r>
        <w:rPr>
          <w:i/>
          <w:noProof/>
        </w:rPr>
        <w:t>Adoption Quarterly, 2</w:t>
      </w:r>
      <w:r>
        <w:rPr>
          <w:noProof/>
        </w:rPr>
        <w:t>, 1, 13-46.</w:t>
      </w:r>
    </w:p>
    <w:p w14:paraId="72AC79FF" w14:textId="77777777" w:rsidR="00134396" w:rsidRDefault="00134396" w:rsidP="00134396">
      <w:pPr>
        <w:pStyle w:val="BodyText"/>
        <w:rPr>
          <w:noProof/>
        </w:rPr>
      </w:pPr>
      <w:r w:rsidRPr="0034260C">
        <w:rPr>
          <w:noProof/>
        </w:rPr>
        <w:t xml:space="preserve">Fronek, P. </w:t>
      </w:r>
      <w:r>
        <w:rPr>
          <w:noProof/>
        </w:rPr>
        <w:t>and</w:t>
      </w:r>
      <w:r w:rsidRPr="0034260C">
        <w:rPr>
          <w:noProof/>
        </w:rPr>
        <w:t xml:space="preserve"> Cuthbert, D. (2013). Apologies for forced adoption practices: Implications for contemporary intercountry adoption. </w:t>
      </w:r>
      <w:r w:rsidRPr="0034260C">
        <w:rPr>
          <w:i/>
          <w:noProof/>
        </w:rPr>
        <w:t>Australian Social Work, 66,</w:t>
      </w:r>
      <w:r w:rsidRPr="0034260C">
        <w:rPr>
          <w:noProof/>
        </w:rPr>
        <w:t xml:space="preserve"> 3, 402-414.</w:t>
      </w:r>
    </w:p>
    <w:p w14:paraId="5DD128D7" w14:textId="77777777" w:rsidR="00134396" w:rsidRPr="007474F1" w:rsidRDefault="00134396" w:rsidP="00134396">
      <w:pPr>
        <w:pStyle w:val="BodyText"/>
        <w:rPr>
          <w:noProof/>
        </w:rPr>
      </w:pPr>
      <w:r>
        <w:rPr>
          <w:noProof/>
        </w:rPr>
        <w:t xml:space="preserve">Fronek, P. and Cuthbert, D. (2012). History repeating… Disaster-related intercountry adoption and the psychosocial care of children. </w:t>
      </w:r>
      <w:r>
        <w:rPr>
          <w:i/>
          <w:noProof/>
        </w:rPr>
        <w:t>Social Policy and Society, 11,</w:t>
      </w:r>
      <w:r>
        <w:rPr>
          <w:noProof/>
        </w:rPr>
        <w:t xml:space="preserve"> 3, 429-442.</w:t>
      </w:r>
    </w:p>
    <w:p w14:paraId="3C18AE07" w14:textId="77777777" w:rsidR="00134396" w:rsidRDefault="00134396" w:rsidP="00134396">
      <w:pPr>
        <w:pStyle w:val="BodyText"/>
        <w:rPr>
          <w:noProof/>
        </w:rPr>
      </w:pPr>
      <w:r>
        <w:rPr>
          <w:noProof/>
        </w:rPr>
        <w:t xml:space="preserve">Fronek, P. (2012). Operation babylift: Advancing intercountry adoption into Australia. </w:t>
      </w:r>
      <w:r>
        <w:rPr>
          <w:i/>
          <w:noProof/>
        </w:rPr>
        <w:t>Journal of Australian Studies, 36,</w:t>
      </w:r>
      <w:r>
        <w:rPr>
          <w:noProof/>
        </w:rPr>
        <w:t xml:space="preserve"> 4, 445-458.</w:t>
      </w:r>
    </w:p>
    <w:p w14:paraId="19D907EE" w14:textId="77777777" w:rsidR="00134396" w:rsidRDefault="00134396" w:rsidP="00134396">
      <w:pPr>
        <w:pStyle w:val="BodyText"/>
        <w:rPr>
          <w:noProof/>
        </w:rPr>
      </w:pPr>
      <w:r w:rsidRPr="0034260C">
        <w:rPr>
          <w:noProof/>
        </w:rPr>
        <w:t>Fronek, P. and Tilse, C. (2010). Controversy and its implications for the practice of contemporary social work in intercountry adoptions: A Korean-Australian case study</w:t>
      </w:r>
      <w:r>
        <w:rPr>
          <w:noProof/>
        </w:rPr>
        <w:t>.</w:t>
      </w:r>
    </w:p>
    <w:p w14:paraId="3611F095" w14:textId="77777777" w:rsidR="00134396" w:rsidRDefault="00134396" w:rsidP="00134396">
      <w:pPr>
        <w:pStyle w:val="BodyText"/>
        <w:rPr>
          <w:noProof/>
        </w:rPr>
      </w:pPr>
      <w:r>
        <w:rPr>
          <w:noProof/>
        </w:rPr>
        <w:t xml:space="preserve">Fuentes, F., Boechat, H. and Northcott, F. (2012). </w:t>
      </w:r>
      <w:r w:rsidRPr="00B9780B">
        <w:rPr>
          <w:i/>
          <w:noProof/>
        </w:rPr>
        <w:t>Investigating the grey zones of intercountry adoption</w:t>
      </w:r>
      <w:r>
        <w:rPr>
          <w:noProof/>
        </w:rPr>
        <w:t>. Geneva: International Social Service.</w:t>
      </w:r>
    </w:p>
    <w:p w14:paraId="694743AA" w14:textId="77777777" w:rsidR="00134396" w:rsidRPr="004E5972" w:rsidRDefault="00134396" w:rsidP="00134396">
      <w:pPr>
        <w:pStyle w:val="BodyText"/>
        <w:rPr>
          <w:noProof/>
        </w:rPr>
      </w:pPr>
      <w:r w:rsidRPr="004E5972">
        <w:rPr>
          <w:noProof/>
        </w:rPr>
        <w:t xml:space="preserve">Garcia Lopez Hortelano, M. and Mellado Pena, M.J. (2015). International adoption in Spain: Current situation. </w:t>
      </w:r>
      <w:r w:rsidRPr="004E5972">
        <w:rPr>
          <w:i/>
          <w:noProof/>
        </w:rPr>
        <w:t xml:space="preserve">An Pediatr (Barc). </w:t>
      </w:r>
      <w:r w:rsidRPr="004E5972">
        <w:rPr>
          <w:noProof/>
        </w:rPr>
        <w:t>82, 5, 291-292.</w:t>
      </w:r>
    </w:p>
    <w:p w14:paraId="6DFBD228" w14:textId="77777777" w:rsidR="00134396" w:rsidRDefault="00134396" w:rsidP="00134396">
      <w:pPr>
        <w:pStyle w:val="BodyText"/>
        <w:rPr>
          <w:noProof/>
        </w:rPr>
      </w:pPr>
      <w:r w:rsidRPr="0034260C">
        <w:rPr>
          <w:noProof/>
        </w:rPr>
        <w:t xml:space="preserve">Gehrmann, R. (2005). Promoting a multiracial Australia: Population policy and intercountry adoption. </w:t>
      </w:r>
      <w:r w:rsidRPr="0034260C">
        <w:rPr>
          <w:i/>
          <w:noProof/>
        </w:rPr>
        <w:t xml:space="preserve">Australian Quarterly, 77, </w:t>
      </w:r>
      <w:r w:rsidRPr="0034260C">
        <w:rPr>
          <w:noProof/>
        </w:rPr>
        <w:t>4, 13-18.</w:t>
      </w:r>
    </w:p>
    <w:p w14:paraId="70BA3CF8" w14:textId="77777777" w:rsidR="00134396" w:rsidRDefault="00134396" w:rsidP="00134396">
      <w:pPr>
        <w:pStyle w:val="BodyText"/>
        <w:rPr>
          <w:noProof/>
        </w:rPr>
      </w:pPr>
      <w:r>
        <w:rPr>
          <w:noProof/>
        </w:rPr>
        <w:t xml:space="preserve">Green, S., Kelly, R., Nixon, E., Kelly, G., Borska, Z., Murphy, S., Daly, A., Whyte, J. and Murphy, C. (2005). </w:t>
      </w:r>
      <w:r>
        <w:rPr>
          <w:i/>
          <w:noProof/>
        </w:rPr>
        <w:t>A Study of Intercountry Adoption Outcomes in Ireland</w:t>
      </w:r>
      <w:r>
        <w:rPr>
          <w:noProof/>
        </w:rPr>
        <w:t>. Dublin: The Adoption Board and The Children’s Research Centre.</w:t>
      </w:r>
    </w:p>
    <w:p w14:paraId="032A1194" w14:textId="57820604" w:rsidR="00CB107B" w:rsidRPr="00CB107B" w:rsidRDefault="00CB107B" w:rsidP="00134396">
      <w:pPr>
        <w:pStyle w:val="BodyText"/>
        <w:rPr>
          <w:noProof/>
        </w:rPr>
      </w:pPr>
      <w:r>
        <w:rPr>
          <w:noProof/>
        </w:rPr>
        <w:t xml:space="preserve">Hague Conference on Private International Law (2015). </w:t>
      </w:r>
      <w:r>
        <w:rPr>
          <w:i/>
          <w:noProof/>
        </w:rPr>
        <w:t>Contracting States, Status Table: Convention of 29 May 1993 on Protection of Children and Co-operation in Respect of Intercountry Adoption</w:t>
      </w:r>
      <w:r>
        <w:rPr>
          <w:noProof/>
        </w:rPr>
        <w:t xml:space="preserve">. Retrieved from </w:t>
      </w:r>
      <w:hyperlink r:id="rId22" w:tooltip="Contracting States, Status Table: Convention of 29 May 1993 on Protection of Children and Co-operation in Respect of Intercountry Adoption" w:history="1">
        <w:r w:rsidRPr="00B67B90">
          <w:rPr>
            <w:rStyle w:val="Hyperlink"/>
            <w:noProof/>
          </w:rPr>
          <w:t>https://www.hcch.net/en/instruments/conventions/status-table/?cid=69</w:t>
        </w:r>
      </w:hyperlink>
      <w:r>
        <w:rPr>
          <w:noProof/>
        </w:rPr>
        <w:t xml:space="preserve"> on 17 December 2015.. </w:t>
      </w:r>
    </w:p>
    <w:p w14:paraId="33C1DA6C" w14:textId="76178AAB" w:rsidR="00134396" w:rsidRPr="00A64691" w:rsidRDefault="00134396" w:rsidP="00134396">
      <w:pPr>
        <w:pStyle w:val="BodyText"/>
        <w:rPr>
          <w:noProof/>
        </w:rPr>
      </w:pPr>
      <w:r>
        <w:rPr>
          <w:noProof/>
        </w:rPr>
        <w:t>Hague Conference on Private International Law (201</w:t>
      </w:r>
      <w:r w:rsidR="0059373B">
        <w:rPr>
          <w:noProof/>
        </w:rPr>
        <w:t>1</w:t>
      </w:r>
      <w:r>
        <w:rPr>
          <w:noProof/>
        </w:rPr>
        <w:t xml:space="preserve">). </w:t>
      </w:r>
      <w:r>
        <w:rPr>
          <w:i/>
          <w:noProof/>
        </w:rPr>
        <w:t>Conclusion and Recommendations of the Special Commission of June 2010.</w:t>
      </w:r>
      <w:r>
        <w:rPr>
          <w:noProof/>
        </w:rPr>
        <w:t xml:space="preserve"> HCCH, The Hague. </w:t>
      </w:r>
      <w:proofErr w:type="gramStart"/>
      <w:r>
        <w:rPr>
          <w:noProof/>
        </w:rPr>
        <w:t xml:space="preserve">Retrieved from </w:t>
      </w:r>
      <w:hyperlink r:id="rId23" w:tooltip="Conclusion and Recommendations of the Special Commission of June 2010." w:history="1">
        <w:r w:rsidRPr="005A5187">
          <w:rPr>
            <w:rStyle w:val="Hyperlink"/>
            <w:noProof/>
          </w:rPr>
          <w:t>http://www.hcch.net/upload/wop/adop2010concl_e.pdf</w:t>
        </w:r>
      </w:hyperlink>
      <w:r>
        <w:rPr>
          <w:noProof/>
        </w:rPr>
        <w:t xml:space="preserve"> on 10 September 2015.</w:t>
      </w:r>
      <w:proofErr w:type="gramEnd"/>
    </w:p>
    <w:p w14:paraId="2EE54377" w14:textId="77777777" w:rsidR="00134396" w:rsidRDefault="00134396" w:rsidP="00134396">
      <w:pPr>
        <w:pStyle w:val="BodyText"/>
        <w:rPr>
          <w:noProof/>
        </w:rPr>
      </w:pPr>
      <w:r>
        <w:rPr>
          <w:noProof/>
        </w:rPr>
        <w:lastRenderedPageBreak/>
        <w:t xml:space="preserve">Hague Conference on Private International Law (2008). </w:t>
      </w:r>
      <w:r>
        <w:rPr>
          <w:i/>
          <w:noProof/>
        </w:rPr>
        <w:t xml:space="preserve">The Implementation and Operation of The 1993 Hague Intercountry Adoption Convention: Guide to Good Practice. </w:t>
      </w:r>
      <w:r>
        <w:rPr>
          <w:noProof/>
        </w:rPr>
        <w:t>Bristol: Family Law, Jordan Publishing Limited.</w:t>
      </w:r>
    </w:p>
    <w:p w14:paraId="2C5A0B17" w14:textId="2742DA76" w:rsidR="007C53C1" w:rsidRDefault="007C53C1" w:rsidP="00134396">
      <w:pPr>
        <w:pStyle w:val="BodyText"/>
        <w:rPr>
          <w:noProof/>
        </w:rPr>
      </w:pPr>
      <w:r>
        <w:rPr>
          <w:noProof/>
        </w:rPr>
        <w:t xml:space="preserve">Hague Conference on Private International Law (1993). </w:t>
      </w:r>
      <w:r>
        <w:rPr>
          <w:i/>
          <w:noProof/>
        </w:rPr>
        <w:t>Convention on Protection of Children and Co-Operation in Respect of Intercountry Adoption.</w:t>
      </w:r>
      <w:r>
        <w:rPr>
          <w:noProof/>
        </w:rPr>
        <w:t xml:space="preserve"> Accessible at: </w:t>
      </w:r>
      <w:hyperlink r:id="rId24" w:tooltip="Convention on Protection of Children and Co-Operation in Respect of Intercountry Adoption" w:history="1">
        <w:r w:rsidRPr="00C47DEE">
          <w:rPr>
            <w:rStyle w:val="Hyperlink"/>
            <w:noProof/>
          </w:rPr>
          <w:t>http://www.hcch.net/upload/conventions/txt33en.pdf</w:t>
        </w:r>
      </w:hyperlink>
    </w:p>
    <w:p w14:paraId="1568498D" w14:textId="77777777" w:rsidR="00134396" w:rsidRPr="002C678D" w:rsidRDefault="00134396" w:rsidP="00134396">
      <w:pPr>
        <w:pStyle w:val="BodyText"/>
        <w:rPr>
          <w:noProof/>
        </w:rPr>
      </w:pPr>
      <w:r>
        <w:rPr>
          <w:noProof/>
        </w:rPr>
        <w:t xml:space="preserve">Haworth, G., Selman, P. and Way, J. (2010). Infertility and inter-country adoption. In M. Crawshaw and R. Balen (eds). </w:t>
      </w:r>
      <w:r>
        <w:rPr>
          <w:i/>
          <w:noProof/>
        </w:rPr>
        <w:t>Adopting after Infertility: Messages from Practice, Research and Personal Experience</w:t>
      </w:r>
      <w:r>
        <w:rPr>
          <w:noProof/>
        </w:rPr>
        <w:t>. London: Jessica Kingsley.</w:t>
      </w:r>
    </w:p>
    <w:p w14:paraId="5CDA51AE" w14:textId="77777777" w:rsidR="00134396" w:rsidRDefault="00134396" w:rsidP="00134396">
      <w:pPr>
        <w:pStyle w:val="BodyText"/>
        <w:rPr>
          <w:noProof/>
        </w:rPr>
      </w:pPr>
      <w:r>
        <w:rPr>
          <w:noProof/>
        </w:rPr>
        <w:t xml:space="preserve">Hegar, R.L., Verbovaya, O. and Watson, L.D. (2015). Child fatality in intercountry adoption: What media reports suggest about deaths of Russian children in the US. </w:t>
      </w:r>
      <w:r>
        <w:rPr>
          <w:i/>
          <w:noProof/>
        </w:rPr>
        <w:t>Children and Youth Services Review, 55,</w:t>
      </w:r>
      <w:r>
        <w:rPr>
          <w:noProof/>
        </w:rPr>
        <w:t xml:space="preserve"> 182-192.</w:t>
      </w:r>
    </w:p>
    <w:p w14:paraId="3E7C678A" w14:textId="77777777" w:rsidR="00134396" w:rsidRPr="00113C6D" w:rsidRDefault="00134396" w:rsidP="00134396">
      <w:pPr>
        <w:pStyle w:val="BodyText"/>
        <w:rPr>
          <w:noProof/>
        </w:rPr>
      </w:pPr>
      <w:r>
        <w:rPr>
          <w:noProof/>
        </w:rPr>
        <w:t xml:space="preserve">Hollingswoth, L.D. (2003). International adoption among families in the United States: Considerations of social justice. </w:t>
      </w:r>
      <w:r>
        <w:rPr>
          <w:i/>
          <w:noProof/>
        </w:rPr>
        <w:t xml:space="preserve">Social Work, 48, </w:t>
      </w:r>
      <w:r>
        <w:rPr>
          <w:noProof/>
        </w:rPr>
        <w:t>2, 209-217.</w:t>
      </w:r>
    </w:p>
    <w:p w14:paraId="459CDF1E" w14:textId="77777777" w:rsidR="00134396" w:rsidRDefault="00134396" w:rsidP="00134396">
      <w:pPr>
        <w:pStyle w:val="BodyText"/>
        <w:rPr>
          <w:noProof/>
        </w:rPr>
      </w:pPr>
      <w:r>
        <w:rPr>
          <w:noProof/>
        </w:rPr>
        <w:t xml:space="preserve">Human Rights Watch (1996). </w:t>
      </w:r>
      <w:r>
        <w:rPr>
          <w:i/>
          <w:noProof/>
        </w:rPr>
        <w:t>Death by default. A policy of fatal neglect in China’s state orphanages</w:t>
      </w:r>
      <w:r>
        <w:rPr>
          <w:noProof/>
        </w:rPr>
        <w:t>. New York: Human Rights Watch.</w:t>
      </w:r>
    </w:p>
    <w:p w14:paraId="2E284E67" w14:textId="77777777" w:rsidR="00E1520E" w:rsidRDefault="00E1520E" w:rsidP="00134396">
      <w:pPr>
        <w:pStyle w:val="BodyText"/>
        <w:rPr>
          <w:noProof/>
        </w:rPr>
      </w:pPr>
      <w:r>
        <w:rPr>
          <w:noProof/>
        </w:rPr>
        <w:t>International Social Service (2010). Haiti: Expediting intercountry adoptions in the aftermath of a natural disaster. Information Document No. 4. Hague Conference on Private International Law.</w:t>
      </w:r>
    </w:p>
    <w:p w14:paraId="5B548A5A" w14:textId="77777777" w:rsidR="00134396" w:rsidRPr="000A3463" w:rsidRDefault="00134396" w:rsidP="00134396">
      <w:pPr>
        <w:pStyle w:val="BodyText"/>
        <w:rPr>
          <w:noProof/>
        </w:rPr>
      </w:pPr>
      <w:r>
        <w:rPr>
          <w:noProof/>
        </w:rPr>
        <w:t xml:space="preserve">Ishizawa, H. and Kubo, K. (2014). Factors affecting adoption decisions: Child and parental characteristics. </w:t>
      </w:r>
      <w:r>
        <w:rPr>
          <w:i/>
          <w:noProof/>
        </w:rPr>
        <w:t>Journal of Family Issues, 35,</w:t>
      </w:r>
      <w:r>
        <w:rPr>
          <w:noProof/>
        </w:rPr>
        <w:t xml:space="preserve"> 5, 627-653.</w:t>
      </w:r>
    </w:p>
    <w:p w14:paraId="554C7CBB" w14:textId="77777777" w:rsidR="00134396" w:rsidRPr="00D82CB7" w:rsidRDefault="00134396" w:rsidP="00134396">
      <w:pPr>
        <w:pStyle w:val="BodyText"/>
        <w:rPr>
          <w:noProof/>
        </w:rPr>
      </w:pPr>
      <w:r>
        <w:rPr>
          <w:noProof/>
        </w:rPr>
        <w:t xml:space="preserve">Johnson, D.E. (2000). Medical and developmental sequelae of early childhood institutionalization in Eastern European adoptees. In C.A. Nelson (Ed.). </w:t>
      </w:r>
      <w:r>
        <w:rPr>
          <w:i/>
          <w:noProof/>
        </w:rPr>
        <w:t>The effects of early advertsity on neurobeahvioural development. The Minnesota Symposia on child psychology. Volume 31.</w:t>
      </w:r>
      <w:r>
        <w:rPr>
          <w:noProof/>
        </w:rPr>
        <w:t xml:space="preserve"> (pp. 113-162). New Jersey: Lawrence Erlbaum Associates.</w:t>
      </w:r>
    </w:p>
    <w:p w14:paraId="7259EA32" w14:textId="77777777" w:rsidR="00134396" w:rsidRDefault="00134396" w:rsidP="00134396">
      <w:pPr>
        <w:pStyle w:val="BodyText"/>
        <w:rPr>
          <w:noProof/>
        </w:rPr>
      </w:pPr>
      <w:r>
        <w:rPr>
          <w:noProof/>
        </w:rPr>
        <w:t xml:space="preserve">Jordan, T.L. (2014 ). Submission to Department of Prime Minister and Cabinet regarding making overseas adoption easier for Australian families. </w:t>
      </w:r>
      <w:r>
        <w:rPr>
          <w:i/>
          <w:noProof/>
        </w:rPr>
        <w:t>Australian Journal of Adoption, 8</w:t>
      </w:r>
      <w:r>
        <w:rPr>
          <w:noProof/>
        </w:rPr>
        <w:t>, 1, 1-8.</w:t>
      </w:r>
    </w:p>
    <w:p w14:paraId="7E7A7F50" w14:textId="77777777" w:rsidR="004E6501" w:rsidRPr="004E6501" w:rsidRDefault="004E6501" w:rsidP="00134396">
      <w:pPr>
        <w:pStyle w:val="BodyText"/>
        <w:rPr>
          <w:noProof/>
        </w:rPr>
      </w:pPr>
      <w:r>
        <w:rPr>
          <w:noProof/>
        </w:rPr>
        <w:t xml:space="preserve">Malm, K. and Welti, K. (2010). Exploring motivations to adopt. </w:t>
      </w:r>
      <w:r>
        <w:rPr>
          <w:i/>
          <w:noProof/>
        </w:rPr>
        <w:t>Adoption Quarterly, 13,</w:t>
      </w:r>
      <w:r>
        <w:rPr>
          <w:noProof/>
        </w:rPr>
        <w:t xml:space="preserve"> 3-4, 184-208.</w:t>
      </w:r>
    </w:p>
    <w:p w14:paraId="3C7329B5" w14:textId="77777777" w:rsidR="00134396" w:rsidRDefault="00134396" w:rsidP="00134396">
      <w:pPr>
        <w:pStyle w:val="BodyText"/>
        <w:rPr>
          <w:noProof/>
        </w:rPr>
      </w:pPr>
      <w:r w:rsidRPr="004E5972">
        <w:rPr>
          <w:noProof/>
        </w:rPr>
        <w:t xml:space="preserve">Marre, D. (2009). ‘We do not have immigrant children at this school, we just have children adopted from abroad’: Flexible understandings of children’s origins (pp. 224-243). In Marre, D. and Briggs, L. (Eds). International adoption: Global inequalities and the circulation of children. New York: New York University Press. </w:t>
      </w:r>
    </w:p>
    <w:p w14:paraId="2913D228" w14:textId="77777777" w:rsidR="00134396" w:rsidRPr="00884219" w:rsidRDefault="00134396" w:rsidP="00134396">
      <w:pPr>
        <w:pStyle w:val="BodyText"/>
        <w:rPr>
          <w:noProof/>
        </w:rPr>
      </w:pPr>
      <w:r>
        <w:rPr>
          <w:noProof/>
        </w:rPr>
        <w:lastRenderedPageBreak/>
        <w:t xml:space="preserve">McCaughren, S. and Lovett, J. (2014). Domestic adoption in Ireland: A shifting paradigm? </w:t>
      </w:r>
      <w:r>
        <w:rPr>
          <w:i/>
          <w:noProof/>
        </w:rPr>
        <w:t>Adoption and Fostering, 38,</w:t>
      </w:r>
      <w:r>
        <w:rPr>
          <w:noProof/>
        </w:rPr>
        <w:t xml:space="preserve"> 3, 238-254.</w:t>
      </w:r>
    </w:p>
    <w:p w14:paraId="7872145B" w14:textId="77777777" w:rsidR="00134396" w:rsidRDefault="00134396" w:rsidP="00134396">
      <w:pPr>
        <w:pStyle w:val="BodyText"/>
        <w:rPr>
          <w:noProof/>
        </w:rPr>
      </w:pPr>
      <w:r>
        <w:rPr>
          <w:noProof/>
        </w:rPr>
        <w:t xml:space="preserve">McCaughren, S. and Sherlock, C. (2008). Inter-country adoption in Ireland: Law, children’s rights and contemporary social work practice. </w:t>
      </w:r>
      <w:r>
        <w:rPr>
          <w:i/>
          <w:noProof/>
        </w:rPr>
        <w:t>Ethics and Social Welfare, 2,</w:t>
      </w:r>
      <w:r>
        <w:rPr>
          <w:noProof/>
        </w:rPr>
        <w:t xml:space="preserve"> 2, 133-149.</w:t>
      </w:r>
    </w:p>
    <w:p w14:paraId="4B83E05E" w14:textId="77777777" w:rsidR="00134396" w:rsidRPr="00E47DB4" w:rsidRDefault="00134396" w:rsidP="00134396">
      <w:pPr>
        <w:pStyle w:val="BodyText"/>
        <w:rPr>
          <w:noProof/>
        </w:rPr>
      </w:pPr>
      <w:r>
        <w:rPr>
          <w:noProof/>
        </w:rPr>
        <w:t xml:space="preserve">Meier, P.J. and Zhang, X. (2009). Sold into adoption: The Hunan baby trafficking scandal exposes vulnerabilities in Chinese adoptions to the United States. </w:t>
      </w:r>
      <w:r>
        <w:rPr>
          <w:i/>
          <w:noProof/>
        </w:rPr>
        <w:t>Cumberland Law Review, 39,</w:t>
      </w:r>
      <w:r>
        <w:rPr>
          <w:noProof/>
        </w:rPr>
        <w:t xml:space="preserve"> 1, 87-130.</w:t>
      </w:r>
    </w:p>
    <w:p w14:paraId="1D4352FD" w14:textId="77777777" w:rsidR="00134396" w:rsidRDefault="00134396" w:rsidP="00134396">
      <w:pPr>
        <w:pStyle w:val="BodyText"/>
        <w:rPr>
          <w:i/>
          <w:noProof/>
        </w:rPr>
      </w:pPr>
      <w:r w:rsidRPr="0034260C">
        <w:rPr>
          <w:noProof/>
        </w:rPr>
        <w:t xml:space="preserve">Mignot, J-F (2015). Why is intercountry adoption declining worldwide? </w:t>
      </w:r>
      <w:r w:rsidRPr="0034260C">
        <w:rPr>
          <w:i/>
          <w:noProof/>
        </w:rPr>
        <w:t>Population and Societies, French National In</w:t>
      </w:r>
      <w:r>
        <w:rPr>
          <w:i/>
          <w:noProof/>
        </w:rPr>
        <w:t>stitute for Demographic Studies, Number 519.</w:t>
      </w:r>
    </w:p>
    <w:p w14:paraId="3AD36969" w14:textId="77777777" w:rsidR="00134396" w:rsidRPr="0002239D" w:rsidRDefault="00134396" w:rsidP="00134396">
      <w:pPr>
        <w:pStyle w:val="BodyText"/>
        <w:rPr>
          <w:noProof/>
        </w:rPr>
      </w:pPr>
      <w:r>
        <w:rPr>
          <w:noProof/>
        </w:rPr>
        <w:t xml:space="preserve">Milotte, M. (2012). </w:t>
      </w:r>
      <w:r>
        <w:rPr>
          <w:i/>
          <w:noProof/>
        </w:rPr>
        <w:t>Banished Babies: The Secret History of Ireland’s Baby Export Business</w:t>
      </w:r>
      <w:r>
        <w:rPr>
          <w:noProof/>
        </w:rPr>
        <w:t>. Dubline: New Island.</w:t>
      </w:r>
    </w:p>
    <w:p w14:paraId="5B7FAF25" w14:textId="77777777" w:rsidR="00134396" w:rsidRPr="00353288" w:rsidRDefault="00134396" w:rsidP="00134396">
      <w:pPr>
        <w:pStyle w:val="BodyText"/>
        <w:rPr>
          <w:noProof/>
        </w:rPr>
      </w:pPr>
      <w:r>
        <w:rPr>
          <w:noProof/>
        </w:rPr>
        <w:t xml:space="preserve">O’Halloran, K. (2015). </w:t>
      </w:r>
      <w:r>
        <w:rPr>
          <w:i/>
          <w:noProof/>
        </w:rPr>
        <w:t>The Politics of Adoption: International Perspectives on Law, Policy and Practice</w:t>
      </w:r>
      <w:r>
        <w:rPr>
          <w:noProof/>
        </w:rPr>
        <w:t>. 3</w:t>
      </w:r>
      <w:r w:rsidRPr="00353288">
        <w:rPr>
          <w:noProof/>
          <w:vertAlign w:val="superscript"/>
        </w:rPr>
        <w:t>rd</w:t>
      </w:r>
      <w:r>
        <w:rPr>
          <w:noProof/>
        </w:rPr>
        <w:t xml:space="preserve"> edition. Heidelberg: Springer. </w:t>
      </w:r>
    </w:p>
    <w:p w14:paraId="4C6EFBA7" w14:textId="77777777" w:rsidR="00134396" w:rsidRPr="00CF25A5" w:rsidRDefault="00134396" w:rsidP="00134396">
      <w:pPr>
        <w:pStyle w:val="BodyText"/>
        <w:rPr>
          <w:noProof/>
        </w:rPr>
      </w:pPr>
      <w:r>
        <w:rPr>
          <w:noProof/>
        </w:rPr>
        <w:t xml:space="preserve">Palacios, J. and Amoros, P. (2006). Recent changes in adoption and fosering in Spain. </w:t>
      </w:r>
      <w:r>
        <w:rPr>
          <w:i/>
          <w:noProof/>
        </w:rPr>
        <w:t xml:space="preserve">British Journal of Social Work, 36, </w:t>
      </w:r>
      <w:r>
        <w:rPr>
          <w:noProof/>
        </w:rPr>
        <w:t>921-935.</w:t>
      </w:r>
    </w:p>
    <w:p w14:paraId="58B90E02" w14:textId="77777777" w:rsidR="00134396" w:rsidRDefault="00134396" w:rsidP="00134396">
      <w:pPr>
        <w:pStyle w:val="BodyText"/>
        <w:rPr>
          <w:noProof/>
        </w:rPr>
      </w:pPr>
      <w:r>
        <w:rPr>
          <w:noProof/>
        </w:rPr>
        <w:t xml:space="preserve">Palacios, J., Sanchez-Sandoval, Y. and Leon, E. (2005). Intercountry adoption disruptions in Spain. </w:t>
      </w:r>
      <w:r>
        <w:rPr>
          <w:i/>
          <w:noProof/>
        </w:rPr>
        <w:t>Adoption Quarterly, 9,</w:t>
      </w:r>
      <w:r>
        <w:rPr>
          <w:noProof/>
        </w:rPr>
        <w:t xml:space="preserve"> 1, 35-55.</w:t>
      </w:r>
    </w:p>
    <w:p w14:paraId="4E5B427C" w14:textId="77777777" w:rsidR="00134396" w:rsidRPr="00E84D84" w:rsidRDefault="00134396" w:rsidP="00134396">
      <w:pPr>
        <w:pStyle w:val="BodyText"/>
        <w:rPr>
          <w:noProof/>
        </w:rPr>
      </w:pPr>
      <w:r>
        <w:rPr>
          <w:noProof/>
        </w:rPr>
        <w:t xml:space="preserve">Petersen, S. (2014). The decline of intercountry adoption in Australia: Will privatising the system make a difference? </w:t>
      </w:r>
      <w:r>
        <w:rPr>
          <w:i/>
          <w:noProof/>
        </w:rPr>
        <w:t xml:space="preserve">Australian Journal of Adoptoin, 8, </w:t>
      </w:r>
      <w:r>
        <w:rPr>
          <w:noProof/>
        </w:rPr>
        <w:t>1, 1-24.</w:t>
      </w:r>
    </w:p>
    <w:p w14:paraId="1E126E22" w14:textId="1DBF55AD" w:rsidR="00134396" w:rsidRDefault="00134396" w:rsidP="00134396">
      <w:pPr>
        <w:pStyle w:val="BodyText"/>
        <w:rPr>
          <w:noProof/>
        </w:rPr>
      </w:pPr>
      <w:r>
        <w:rPr>
          <w:noProof/>
        </w:rPr>
        <w:t xml:space="preserve">Prime Minister of Australia (2015). Intercountry Adoption Support Service to Help Families, Media Release. Accessed at </w:t>
      </w:r>
      <w:hyperlink r:id="rId25" w:tooltip="Intercountry Adoption Support Service to Help Families" w:history="1">
        <w:r w:rsidRPr="00FF1ADF">
          <w:rPr>
            <w:rStyle w:val="Hyperlink"/>
            <w:noProof/>
          </w:rPr>
          <w:t>http://www.pm.gov.au/media/2015-01-25/intercountry-adoption-support-service-help-families</w:t>
        </w:r>
      </w:hyperlink>
    </w:p>
    <w:p w14:paraId="4417D515" w14:textId="77777777" w:rsidR="00134396" w:rsidRDefault="00134396" w:rsidP="00134396">
      <w:pPr>
        <w:pStyle w:val="BodyText"/>
        <w:rPr>
          <w:noProof/>
        </w:rPr>
      </w:pPr>
      <w:r>
        <w:rPr>
          <w:noProof/>
        </w:rPr>
        <w:t xml:space="preserve">Richards, A. (2013). Bombs and babies: The intercountry adoption of Afghanistan’s and Iraq’s war orphas. </w:t>
      </w:r>
      <w:r>
        <w:rPr>
          <w:i/>
          <w:noProof/>
        </w:rPr>
        <w:t xml:space="preserve">Bombs and Babies, 25, </w:t>
      </w:r>
      <w:r>
        <w:rPr>
          <w:noProof/>
        </w:rPr>
        <w:t>399-412.</w:t>
      </w:r>
    </w:p>
    <w:p w14:paraId="61567273" w14:textId="77777777" w:rsidR="00134396" w:rsidRDefault="00134396" w:rsidP="00134396">
      <w:pPr>
        <w:pStyle w:val="BodyText"/>
        <w:rPr>
          <w:noProof/>
        </w:rPr>
      </w:pPr>
      <w:r>
        <w:rPr>
          <w:noProof/>
        </w:rPr>
        <w:t xml:space="preserve">Rotabi, K.S. (2012). Fraud in intercountry adoption: Child sales and abduction in Vietnam, Cambodia, and Guatemala. In J.L. Gibbons &amp; K.S. Rotabi (Eds.) </w:t>
      </w:r>
      <w:r>
        <w:rPr>
          <w:i/>
          <w:noProof/>
        </w:rPr>
        <w:t>Intercountry adoption: Policies, practices and outcomes</w:t>
      </w:r>
      <w:r>
        <w:rPr>
          <w:noProof/>
        </w:rPr>
        <w:t xml:space="preserve"> (pp. 67-76). Surrey, England: Ashgate Press.</w:t>
      </w:r>
    </w:p>
    <w:p w14:paraId="4C718E3A" w14:textId="77777777" w:rsidR="003704FC" w:rsidRDefault="003704FC" w:rsidP="00134396">
      <w:pPr>
        <w:pStyle w:val="BodyText"/>
        <w:rPr>
          <w:noProof/>
        </w:rPr>
      </w:pPr>
      <w:r>
        <w:rPr>
          <w:noProof/>
        </w:rPr>
        <w:t xml:space="preserve">Rotabi, K.S. and Gibbons, J.L. (2012). Does the Hague Convention on Intercountry Adoption adequately protect orphaned and vulnerable children and their families? </w:t>
      </w:r>
      <w:r>
        <w:rPr>
          <w:i/>
          <w:noProof/>
        </w:rPr>
        <w:t>Journal of Child and Family Studies, 21,</w:t>
      </w:r>
      <w:r>
        <w:rPr>
          <w:noProof/>
        </w:rPr>
        <w:t xml:space="preserve"> 106-119.</w:t>
      </w:r>
    </w:p>
    <w:p w14:paraId="65A41E66" w14:textId="389537ED" w:rsidR="00637493" w:rsidRPr="00637493" w:rsidRDefault="00637493" w:rsidP="00134396">
      <w:pPr>
        <w:pStyle w:val="BodyText"/>
        <w:rPr>
          <w:noProof/>
        </w:rPr>
      </w:pPr>
      <w:r>
        <w:rPr>
          <w:noProof/>
        </w:rPr>
        <w:t xml:space="preserve">Rotabi, K.S. and Footen Bromfield, N. (2012). The decline in intercountry adoptions and new practices of global surrogracy: Global exploitation and human rights concerns. </w:t>
      </w:r>
      <w:r>
        <w:rPr>
          <w:i/>
          <w:noProof/>
        </w:rPr>
        <w:t xml:space="preserve">Journal of Women and Social Work, 27, </w:t>
      </w:r>
      <w:r>
        <w:rPr>
          <w:noProof/>
        </w:rPr>
        <w:t>2, 129-141.</w:t>
      </w:r>
    </w:p>
    <w:p w14:paraId="3B6A28DA" w14:textId="77777777" w:rsidR="00134396" w:rsidRDefault="00134396" w:rsidP="00134396">
      <w:pPr>
        <w:pStyle w:val="BodyText"/>
        <w:rPr>
          <w:noProof/>
        </w:rPr>
      </w:pPr>
      <w:r>
        <w:rPr>
          <w:noProof/>
        </w:rPr>
        <w:lastRenderedPageBreak/>
        <w:t>Rutter, M., O’Conner, T., Beckett, C., Castle, J., Croft, C. and Dunn, J. (2000). Recovery and deficit following profound early deprivation. In P. Selman (Eds). Intercountry adoption: Developments, trends and perspectives (pp. 107-125). London: British Association for Adoption and Fostering.</w:t>
      </w:r>
    </w:p>
    <w:p w14:paraId="72AE0E9B" w14:textId="77777777" w:rsidR="00134396" w:rsidRPr="008168DB" w:rsidRDefault="00134396" w:rsidP="00134396">
      <w:pPr>
        <w:pStyle w:val="BodyText"/>
        <w:rPr>
          <w:noProof/>
        </w:rPr>
      </w:pPr>
      <w:r>
        <w:rPr>
          <w:noProof/>
        </w:rPr>
        <w:t xml:space="preserve">Selman, P. (2015). Global trends in intercountry adoption: 2003-2013. In Ballard, R.L., Goodno, N.H., Cochran, R.F. and Milbrandt, J.A. (Eds.). </w:t>
      </w:r>
      <w:r>
        <w:rPr>
          <w:i/>
          <w:noProof/>
        </w:rPr>
        <w:t>The Intercountry Adoption Debate: Dialogues Across Disciplines</w:t>
      </w:r>
      <w:r>
        <w:rPr>
          <w:noProof/>
        </w:rPr>
        <w:t>. (pp. 9-48). Newcastle upon Tyne: Cambridge Scholars Publishing.</w:t>
      </w:r>
    </w:p>
    <w:p w14:paraId="1A73413A" w14:textId="77777777" w:rsidR="00134396" w:rsidRDefault="00134396" w:rsidP="00134396">
      <w:pPr>
        <w:pStyle w:val="BodyText"/>
        <w:rPr>
          <w:noProof/>
        </w:rPr>
      </w:pPr>
      <w:r>
        <w:rPr>
          <w:noProof/>
        </w:rPr>
        <w:t xml:space="preserve">Selman, P. (2015). Intercountry adoption of children from Asia in the twenty-first century. </w:t>
      </w:r>
      <w:r>
        <w:rPr>
          <w:i/>
          <w:noProof/>
        </w:rPr>
        <w:t>Children’s Geographies, 13,</w:t>
      </w:r>
      <w:r>
        <w:rPr>
          <w:noProof/>
        </w:rPr>
        <w:t xml:space="preserve"> 3, 312-327.</w:t>
      </w:r>
    </w:p>
    <w:p w14:paraId="529A1DB8" w14:textId="72295751" w:rsidR="00134396" w:rsidRDefault="00134396" w:rsidP="00134396">
      <w:pPr>
        <w:pStyle w:val="BodyText"/>
        <w:rPr>
          <w:noProof/>
        </w:rPr>
      </w:pPr>
      <w:r>
        <w:rPr>
          <w:noProof/>
        </w:rPr>
        <w:t xml:space="preserve">Selman, P. (2014). Key Tables for Intercountry Adoption: Receiving states 2003-2013; States of Origin 2003-2012. </w:t>
      </w:r>
      <w:proofErr w:type="gramStart"/>
      <w:r>
        <w:rPr>
          <w:noProof/>
        </w:rPr>
        <w:t xml:space="preserve">Available at </w:t>
      </w:r>
      <w:hyperlink r:id="rId26" w:tooltip="Key Tables for Intercountry Adoption: Receiving states 2003-2013" w:history="1">
        <w:r w:rsidRPr="007410E7">
          <w:rPr>
            <w:rStyle w:val="Hyperlink"/>
            <w:noProof/>
          </w:rPr>
          <w:t>http://www.hcch.net/upload/adostats2014selman.pdf</w:t>
        </w:r>
      </w:hyperlink>
      <w:r>
        <w:rPr>
          <w:noProof/>
        </w:rPr>
        <w:t>.</w:t>
      </w:r>
      <w:proofErr w:type="gramEnd"/>
    </w:p>
    <w:p w14:paraId="7D72F8E7" w14:textId="77777777" w:rsidR="00134396" w:rsidRPr="007474F1" w:rsidRDefault="00134396" w:rsidP="00134396">
      <w:pPr>
        <w:pStyle w:val="BodyText"/>
        <w:rPr>
          <w:noProof/>
        </w:rPr>
      </w:pPr>
      <w:r>
        <w:rPr>
          <w:noProof/>
        </w:rPr>
        <w:t xml:space="preserve">Selman, P. (2012). Global trends in intercountry adoption: 2001-2010. </w:t>
      </w:r>
      <w:r>
        <w:rPr>
          <w:i/>
          <w:noProof/>
        </w:rPr>
        <w:t>Adoption Advocate, 44,</w:t>
      </w:r>
      <w:r>
        <w:rPr>
          <w:noProof/>
        </w:rPr>
        <w:t xml:space="preserve"> 1-17.</w:t>
      </w:r>
    </w:p>
    <w:p w14:paraId="3EC3A6AF" w14:textId="431DB48B" w:rsidR="00134396" w:rsidRDefault="00134396" w:rsidP="00134396">
      <w:pPr>
        <w:pStyle w:val="BodyText"/>
        <w:rPr>
          <w:noProof/>
        </w:rPr>
      </w:pPr>
      <w:r w:rsidRPr="0034260C">
        <w:rPr>
          <w:noProof/>
        </w:rPr>
        <w:t>Selman, P. (2012). The global decline o</w:t>
      </w:r>
      <w:r w:rsidR="00637493">
        <w:rPr>
          <w:noProof/>
        </w:rPr>
        <w:t>f</w:t>
      </w:r>
      <w:r w:rsidRPr="0034260C">
        <w:rPr>
          <w:noProof/>
        </w:rPr>
        <w:t xml:space="preserve"> intercountry adoption: What lies ahead? </w:t>
      </w:r>
      <w:r w:rsidRPr="0034260C">
        <w:rPr>
          <w:i/>
          <w:noProof/>
        </w:rPr>
        <w:t>Social Policy and Society, 11,</w:t>
      </w:r>
      <w:r w:rsidRPr="0034260C">
        <w:rPr>
          <w:noProof/>
        </w:rPr>
        <w:t xml:space="preserve"> 3, 381-397.</w:t>
      </w:r>
    </w:p>
    <w:p w14:paraId="72DE6FA6" w14:textId="77777777" w:rsidR="00134396" w:rsidRPr="00332724" w:rsidRDefault="00134396" w:rsidP="00134396">
      <w:pPr>
        <w:pStyle w:val="BodyText"/>
        <w:rPr>
          <w:noProof/>
        </w:rPr>
      </w:pPr>
      <w:r>
        <w:rPr>
          <w:noProof/>
        </w:rPr>
        <w:t xml:space="preserve">Selman, P. (2010). Intercountry adoption in Europe 1998-2008: Patterns, trends and issues. </w:t>
      </w:r>
      <w:r>
        <w:rPr>
          <w:i/>
          <w:noProof/>
        </w:rPr>
        <w:t>Adoption and Fostering, 34,</w:t>
      </w:r>
      <w:r>
        <w:rPr>
          <w:noProof/>
        </w:rPr>
        <w:t xml:space="preserve"> 1, 4-19.</w:t>
      </w:r>
    </w:p>
    <w:p w14:paraId="5A6E189B" w14:textId="77777777" w:rsidR="00134396" w:rsidRDefault="00134396" w:rsidP="00134396">
      <w:pPr>
        <w:pStyle w:val="BodyText"/>
        <w:rPr>
          <w:noProof/>
        </w:rPr>
      </w:pPr>
      <w:r w:rsidRPr="0034260C">
        <w:rPr>
          <w:noProof/>
        </w:rPr>
        <w:t xml:space="preserve">Selman, P. (2006). Trends in intercountry adoption: Analysis of data from 20 receiving countries, 1998-2004. </w:t>
      </w:r>
      <w:r w:rsidRPr="0034260C">
        <w:rPr>
          <w:i/>
          <w:noProof/>
        </w:rPr>
        <w:t xml:space="preserve">Journal of Population Research, 23, </w:t>
      </w:r>
      <w:r w:rsidRPr="0034260C">
        <w:rPr>
          <w:noProof/>
        </w:rPr>
        <w:t>2, 183-204</w:t>
      </w:r>
      <w:r>
        <w:rPr>
          <w:noProof/>
        </w:rPr>
        <w:t>.</w:t>
      </w:r>
    </w:p>
    <w:p w14:paraId="4CB2E253" w14:textId="071E6896" w:rsidR="00134396" w:rsidRPr="00520F9A" w:rsidRDefault="00134396" w:rsidP="00134396">
      <w:pPr>
        <w:pStyle w:val="BodyText"/>
        <w:rPr>
          <w:noProof/>
        </w:rPr>
      </w:pPr>
      <w:r>
        <w:rPr>
          <w:noProof/>
        </w:rPr>
        <w:t xml:space="preserve">Smolin, D.M. (2015). </w:t>
      </w:r>
      <w:r>
        <w:rPr>
          <w:i/>
          <w:noProof/>
        </w:rPr>
        <w:t>The Intercountry Debate is Over</w:t>
      </w:r>
      <w:r>
        <w:rPr>
          <w:noProof/>
        </w:rPr>
        <w:t xml:space="preserve">. Accessible at: </w:t>
      </w:r>
      <w:hyperlink r:id="rId27" w:tooltip="The Intercountry Debate is Over" w:history="1">
        <w:r w:rsidRPr="008828BE">
          <w:rPr>
            <w:rStyle w:val="Hyperlink"/>
            <w:noProof/>
          </w:rPr>
          <w:t>http://fleasbiting.blogspot.com.au/</w:t>
        </w:r>
      </w:hyperlink>
      <w:r>
        <w:rPr>
          <w:noProof/>
        </w:rPr>
        <w:t xml:space="preserve">. </w:t>
      </w:r>
    </w:p>
    <w:p w14:paraId="05A17933" w14:textId="77777777" w:rsidR="00134396" w:rsidRPr="00E32921" w:rsidRDefault="00134396" w:rsidP="00134396">
      <w:pPr>
        <w:pStyle w:val="BodyText"/>
        <w:rPr>
          <w:noProof/>
        </w:rPr>
      </w:pPr>
      <w:r>
        <w:rPr>
          <w:noProof/>
        </w:rPr>
        <w:t xml:space="preserve">Smolin, D.M. (2007). Intercountry Adoption and Poverty: A Human Rights Analysis. </w:t>
      </w:r>
      <w:r>
        <w:rPr>
          <w:i/>
          <w:noProof/>
        </w:rPr>
        <w:t xml:space="preserve">Capital University Law Review, 36, </w:t>
      </w:r>
      <w:r>
        <w:rPr>
          <w:noProof/>
        </w:rPr>
        <w:t>413-422.</w:t>
      </w:r>
    </w:p>
    <w:p w14:paraId="1EB35459" w14:textId="0D72B3D1" w:rsidR="00134396" w:rsidRDefault="00134396" w:rsidP="00134396">
      <w:pPr>
        <w:pStyle w:val="BodyText"/>
        <w:rPr>
          <w:noProof/>
        </w:rPr>
      </w:pPr>
      <w:r>
        <w:rPr>
          <w:noProof/>
        </w:rPr>
        <w:t xml:space="preserve">US Department of State, Bureau of Consular Affairs (2014). </w:t>
      </w:r>
      <w:r>
        <w:rPr>
          <w:i/>
          <w:noProof/>
        </w:rPr>
        <w:t>Hague Convention</w:t>
      </w:r>
      <w:r>
        <w:rPr>
          <w:noProof/>
        </w:rPr>
        <w:t xml:space="preserve">. </w:t>
      </w:r>
      <w:proofErr w:type="gramStart"/>
      <w:r>
        <w:rPr>
          <w:noProof/>
        </w:rPr>
        <w:t xml:space="preserve">Retrieved from </w:t>
      </w:r>
      <w:hyperlink r:id="rId28" w:tooltip="Details on Hague Convention countries" w:history="1">
        <w:r w:rsidRPr="00C31F93">
          <w:rPr>
            <w:rStyle w:val="Hyperlink"/>
            <w:noProof/>
          </w:rPr>
          <w:t>http://travel.state.gov/content/adoptionsabroad/en/hague-convention/convention-countries.html</w:t>
        </w:r>
      </w:hyperlink>
      <w:r>
        <w:rPr>
          <w:noProof/>
        </w:rPr>
        <w:t>.</w:t>
      </w:r>
      <w:proofErr w:type="gramEnd"/>
      <w:r>
        <w:rPr>
          <w:noProof/>
        </w:rPr>
        <w:t xml:space="preserve"> Accessed on 7 September 2015.</w:t>
      </w:r>
    </w:p>
    <w:p w14:paraId="60B7A45C" w14:textId="77777777" w:rsidR="00134396" w:rsidRDefault="00134396" w:rsidP="00134396">
      <w:pPr>
        <w:pStyle w:val="BodyText"/>
        <w:rPr>
          <w:noProof/>
        </w:rPr>
      </w:pPr>
      <w:r>
        <w:rPr>
          <w:noProof/>
        </w:rPr>
        <w:t xml:space="preserve">Verhulst, F.C. (2000). The development of internationally adopted children. In P. Selman (Ed.). </w:t>
      </w:r>
      <w:r>
        <w:rPr>
          <w:i/>
          <w:noProof/>
        </w:rPr>
        <w:t>Intercountry adoption: Developments, trends and perspectives.</w:t>
      </w:r>
      <w:r>
        <w:rPr>
          <w:noProof/>
        </w:rPr>
        <w:t xml:space="preserve"> (pp. 126-142). London: British Association for Adoption and Fostering.</w:t>
      </w:r>
    </w:p>
    <w:p w14:paraId="002948F3" w14:textId="77777777" w:rsidR="00134396" w:rsidRPr="00E64CAB" w:rsidRDefault="00134396" w:rsidP="00134396">
      <w:pPr>
        <w:pStyle w:val="BodyText"/>
        <w:rPr>
          <w:noProof/>
        </w:rPr>
      </w:pPr>
      <w:r>
        <w:rPr>
          <w:noProof/>
        </w:rPr>
        <w:t xml:space="preserve">Welsh, J., Viana, A., Petrill, S. and Mathias, M. (2008). Ready to adopt: Characteristics and expectations of preadoptive families pursuing international adoptions. </w:t>
      </w:r>
      <w:r>
        <w:rPr>
          <w:i/>
          <w:noProof/>
        </w:rPr>
        <w:t>Adoption Quarterly, 11,</w:t>
      </w:r>
      <w:r>
        <w:rPr>
          <w:noProof/>
        </w:rPr>
        <w:t xml:space="preserve"> 3, 176-203.</w:t>
      </w:r>
    </w:p>
    <w:p w14:paraId="4AE0387E" w14:textId="77777777" w:rsidR="00134396" w:rsidRPr="00B35221" w:rsidRDefault="00134396" w:rsidP="00134396">
      <w:pPr>
        <w:pStyle w:val="BodyText"/>
        <w:rPr>
          <w:noProof/>
        </w:rPr>
      </w:pPr>
      <w:r>
        <w:rPr>
          <w:noProof/>
        </w:rPr>
        <w:lastRenderedPageBreak/>
        <w:t xml:space="preserve">Young, A. (2012). Choosing intercountry adoption: An Australian study of the motivations and attitudes of intending and recent adoptive parents. </w:t>
      </w:r>
      <w:r>
        <w:rPr>
          <w:i/>
          <w:noProof/>
        </w:rPr>
        <w:t>Australian Journal of Social Issues, 47,</w:t>
      </w:r>
      <w:r>
        <w:rPr>
          <w:noProof/>
        </w:rPr>
        <w:t xml:space="preserve"> 2, 221-241.</w:t>
      </w:r>
    </w:p>
    <w:p w14:paraId="16E405AE" w14:textId="77777777" w:rsidR="00134396" w:rsidRDefault="00134396" w:rsidP="00134396">
      <w:pPr>
        <w:pStyle w:val="BodyText"/>
        <w:rPr>
          <w:noProof/>
        </w:rPr>
      </w:pPr>
      <w:r w:rsidRPr="0034260C">
        <w:rPr>
          <w:noProof/>
        </w:rPr>
        <w:t xml:space="preserve">Young, A. (2012). A study of Australian intercountry adoption: Choosing applicants to parent. </w:t>
      </w:r>
      <w:r w:rsidRPr="0034260C">
        <w:rPr>
          <w:i/>
          <w:noProof/>
        </w:rPr>
        <w:t>Australian Social Work, 65,</w:t>
      </w:r>
      <w:r w:rsidRPr="0034260C">
        <w:rPr>
          <w:noProof/>
        </w:rPr>
        <w:t xml:space="preserve"> 4, 490-503.</w:t>
      </w:r>
    </w:p>
    <w:p w14:paraId="44BAA626" w14:textId="77777777" w:rsidR="004E6501" w:rsidRPr="004E6501" w:rsidRDefault="004E6501" w:rsidP="00134396">
      <w:pPr>
        <w:pStyle w:val="BodyText"/>
        <w:rPr>
          <w:noProof/>
        </w:rPr>
      </w:pPr>
      <w:r>
        <w:rPr>
          <w:noProof/>
        </w:rPr>
        <w:t xml:space="preserve">Zhang, Y. and Lee, G.R. (2011). Intercountry versus transracial adoption: Analysis of adoptive parents’ motivations and preferences in adoption. </w:t>
      </w:r>
      <w:r>
        <w:rPr>
          <w:i/>
          <w:noProof/>
        </w:rPr>
        <w:t>Journal of Family Issues, 32,</w:t>
      </w:r>
      <w:r>
        <w:rPr>
          <w:noProof/>
        </w:rPr>
        <w:t xml:space="preserve"> 1, 75-98.</w:t>
      </w:r>
    </w:p>
    <w:p w14:paraId="4784D3A6" w14:textId="77777777" w:rsidR="00134396" w:rsidRDefault="00134396" w:rsidP="00FB5D5D">
      <w:pPr>
        <w:pStyle w:val="BodyText"/>
        <w:rPr>
          <w:noProof/>
        </w:rPr>
      </w:pPr>
    </w:p>
    <w:p w14:paraId="4DB86AF5" w14:textId="77777777" w:rsidR="00FB5D5D" w:rsidRDefault="00FB5D5D" w:rsidP="00FB5D5D">
      <w:pPr>
        <w:pStyle w:val="BodyText"/>
        <w:rPr>
          <w:noProof/>
        </w:rPr>
      </w:pPr>
    </w:p>
    <w:p w14:paraId="36EC292C" w14:textId="77777777" w:rsidR="00FB5D5D" w:rsidRDefault="00FB5D5D" w:rsidP="00FB5D5D">
      <w:pPr>
        <w:pStyle w:val="BodyText"/>
        <w:rPr>
          <w:noProof/>
        </w:rPr>
        <w:sectPr w:rsidR="00FB5D5D" w:rsidSect="00CD2872">
          <w:headerReference w:type="first" r:id="rId29"/>
          <w:footerReference w:type="first" r:id="rId30"/>
          <w:pgSz w:w="11906" w:h="16838"/>
          <w:pgMar w:top="-1534" w:right="1983" w:bottom="1560" w:left="1701" w:header="993" w:footer="708" w:gutter="0"/>
          <w:pgNumType w:start="1"/>
          <w:cols w:space="708"/>
          <w:titlePg/>
          <w:docGrid w:linePitch="360"/>
        </w:sectPr>
      </w:pPr>
    </w:p>
    <w:p w14:paraId="1CF4539B" w14:textId="77777777" w:rsidR="00134396" w:rsidRPr="00134396" w:rsidRDefault="00134396" w:rsidP="00AB5329">
      <w:pPr>
        <w:pStyle w:val="Appendixheading"/>
        <w:ind w:left="2880" w:hanging="2880"/>
      </w:pPr>
      <w:bookmarkStart w:id="74" w:name="_Toc436642025"/>
      <w:bookmarkStart w:id="75" w:name="_Toc438559544"/>
      <w:r w:rsidRPr="00134396">
        <w:lastRenderedPageBreak/>
        <w:t>Intercountry adoption numbers for receiving states, 2003-2013</w:t>
      </w:r>
      <w:r w:rsidRPr="00134396">
        <w:rPr>
          <w:vertAlign w:val="superscript"/>
        </w:rPr>
        <w:footnoteReference w:id="20"/>
      </w:r>
      <w:bookmarkEnd w:id="74"/>
      <w:bookmarkEnd w:id="75"/>
    </w:p>
    <w:tbl>
      <w:tblPr>
        <w:tblStyle w:val="TableGrid"/>
        <w:tblW w:w="14000" w:type="dxa"/>
        <w:tblLook w:val="04A0" w:firstRow="1" w:lastRow="0" w:firstColumn="1" w:lastColumn="0" w:noHBand="0" w:noVBand="1"/>
        <w:tblCaption w:val="Appendix A: Intercountry adoption numbers for receiving countries - 2003 to 2013"/>
        <w:tblDescription w:val="Numbers of Intercountry Adoptions for recieving countries from 2003 to 2013"/>
      </w:tblPr>
      <w:tblGrid>
        <w:gridCol w:w="1526"/>
        <w:gridCol w:w="1039"/>
        <w:gridCol w:w="1040"/>
        <w:gridCol w:w="1039"/>
        <w:gridCol w:w="1040"/>
        <w:gridCol w:w="1039"/>
        <w:gridCol w:w="1040"/>
        <w:gridCol w:w="1039"/>
        <w:gridCol w:w="1040"/>
        <w:gridCol w:w="1039"/>
        <w:gridCol w:w="1040"/>
        <w:gridCol w:w="1039"/>
        <w:gridCol w:w="1040"/>
      </w:tblGrid>
      <w:tr w:rsidR="00134396" w:rsidRPr="00134396" w14:paraId="00CA2B17" w14:textId="77777777" w:rsidTr="00AB5329">
        <w:trPr>
          <w:tblHeader/>
        </w:trPr>
        <w:tc>
          <w:tcPr>
            <w:tcW w:w="1526" w:type="dxa"/>
          </w:tcPr>
          <w:p w14:paraId="643813E2" w14:textId="77777777" w:rsidR="00134396" w:rsidRPr="00134396" w:rsidRDefault="00134396" w:rsidP="00134396">
            <w:pPr>
              <w:spacing w:after="0"/>
              <w:rPr>
                <w:rFonts w:ascii="Arial" w:hAnsi="Arial" w:cs="Arial"/>
                <w:b/>
                <w:sz w:val="20"/>
                <w:szCs w:val="20"/>
              </w:rPr>
            </w:pPr>
          </w:p>
        </w:tc>
        <w:tc>
          <w:tcPr>
            <w:tcW w:w="1039" w:type="dxa"/>
          </w:tcPr>
          <w:p w14:paraId="565FB63E" w14:textId="77777777" w:rsidR="00134396" w:rsidRPr="00134396" w:rsidRDefault="00134396" w:rsidP="00134396">
            <w:pPr>
              <w:spacing w:after="0"/>
              <w:jc w:val="right"/>
              <w:rPr>
                <w:rFonts w:ascii="Arial" w:hAnsi="Arial" w:cs="Arial"/>
                <w:b/>
                <w:sz w:val="20"/>
                <w:szCs w:val="20"/>
              </w:rPr>
            </w:pPr>
            <w:r w:rsidRPr="00134396">
              <w:rPr>
                <w:rFonts w:ascii="Arial" w:hAnsi="Arial" w:cs="Arial"/>
                <w:b/>
                <w:sz w:val="20"/>
                <w:szCs w:val="20"/>
              </w:rPr>
              <w:t>2003</w:t>
            </w:r>
          </w:p>
        </w:tc>
        <w:tc>
          <w:tcPr>
            <w:tcW w:w="1040" w:type="dxa"/>
          </w:tcPr>
          <w:p w14:paraId="30DF4D01" w14:textId="77777777" w:rsidR="00134396" w:rsidRPr="00134396" w:rsidRDefault="00134396" w:rsidP="00134396">
            <w:pPr>
              <w:spacing w:after="0"/>
              <w:jc w:val="right"/>
              <w:rPr>
                <w:rFonts w:ascii="Arial" w:hAnsi="Arial" w:cs="Arial"/>
                <w:b/>
                <w:sz w:val="20"/>
                <w:szCs w:val="20"/>
              </w:rPr>
            </w:pPr>
            <w:r w:rsidRPr="00134396">
              <w:rPr>
                <w:rFonts w:ascii="Arial" w:hAnsi="Arial" w:cs="Arial"/>
                <w:b/>
                <w:sz w:val="20"/>
                <w:szCs w:val="20"/>
              </w:rPr>
              <w:t>2004</w:t>
            </w:r>
          </w:p>
        </w:tc>
        <w:tc>
          <w:tcPr>
            <w:tcW w:w="1039" w:type="dxa"/>
          </w:tcPr>
          <w:p w14:paraId="0199E919" w14:textId="77777777" w:rsidR="00134396" w:rsidRPr="00134396" w:rsidRDefault="00134396" w:rsidP="00134396">
            <w:pPr>
              <w:spacing w:after="0"/>
              <w:jc w:val="right"/>
              <w:rPr>
                <w:rFonts w:ascii="Arial" w:hAnsi="Arial" w:cs="Arial"/>
                <w:b/>
                <w:sz w:val="20"/>
                <w:szCs w:val="20"/>
              </w:rPr>
            </w:pPr>
            <w:r w:rsidRPr="00134396">
              <w:rPr>
                <w:rFonts w:ascii="Arial" w:hAnsi="Arial" w:cs="Arial"/>
                <w:b/>
                <w:sz w:val="20"/>
                <w:szCs w:val="20"/>
              </w:rPr>
              <w:t>2005</w:t>
            </w:r>
          </w:p>
        </w:tc>
        <w:tc>
          <w:tcPr>
            <w:tcW w:w="1040" w:type="dxa"/>
          </w:tcPr>
          <w:p w14:paraId="08900D5F" w14:textId="77777777" w:rsidR="00134396" w:rsidRPr="00134396" w:rsidRDefault="00134396" w:rsidP="00134396">
            <w:pPr>
              <w:spacing w:after="0"/>
              <w:jc w:val="right"/>
              <w:rPr>
                <w:rFonts w:ascii="Arial" w:hAnsi="Arial" w:cs="Arial"/>
                <w:b/>
                <w:sz w:val="20"/>
                <w:szCs w:val="20"/>
              </w:rPr>
            </w:pPr>
            <w:r w:rsidRPr="00134396">
              <w:rPr>
                <w:rFonts w:ascii="Arial" w:hAnsi="Arial" w:cs="Arial"/>
                <w:b/>
                <w:sz w:val="20"/>
                <w:szCs w:val="20"/>
              </w:rPr>
              <w:t>2006</w:t>
            </w:r>
          </w:p>
        </w:tc>
        <w:tc>
          <w:tcPr>
            <w:tcW w:w="1039" w:type="dxa"/>
          </w:tcPr>
          <w:p w14:paraId="195DAC37" w14:textId="77777777" w:rsidR="00134396" w:rsidRPr="00134396" w:rsidRDefault="00134396" w:rsidP="00134396">
            <w:pPr>
              <w:spacing w:after="0"/>
              <w:jc w:val="right"/>
              <w:rPr>
                <w:rFonts w:ascii="Arial" w:hAnsi="Arial" w:cs="Arial"/>
                <w:b/>
                <w:sz w:val="20"/>
                <w:szCs w:val="20"/>
              </w:rPr>
            </w:pPr>
            <w:r w:rsidRPr="00134396">
              <w:rPr>
                <w:rFonts w:ascii="Arial" w:hAnsi="Arial" w:cs="Arial"/>
                <w:b/>
                <w:sz w:val="20"/>
                <w:szCs w:val="20"/>
              </w:rPr>
              <w:t>2007</w:t>
            </w:r>
          </w:p>
        </w:tc>
        <w:tc>
          <w:tcPr>
            <w:tcW w:w="1040" w:type="dxa"/>
          </w:tcPr>
          <w:p w14:paraId="39A46986" w14:textId="77777777" w:rsidR="00134396" w:rsidRPr="00134396" w:rsidRDefault="00134396" w:rsidP="00134396">
            <w:pPr>
              <w:spacing w:after="0"/>
              <w:jc w:val="right"/>
              <w:rPr>
                <w:rFonts w:ascii="Arial" w:hAnsi="Arial" w:cs="Arial"/>
                <w:b/>
                <w:sz w:val="20"/>
                <w:szCs w:val="20"/>
              </w:rPr>
            </w:pPr>
            <w:r w:rsidRPr="00134396">
              <w:rPr>
                <w:rFonts w:ascii="Arial" w:hAnsi="Arial" w:cs="Arial"/>
                <w:b/>
                <w:sz w:val="20"/>
                <w:szCs w:val="20"/>
              </w:rPr>
              <w:t>2008</w:t>
            </w:r>
          </w:p>
        </w:tc>
        <w:tc>
          <w:tcPr>
            <w:tcW w:w="1039" w:type="dxa"/>
          </w:tcPr>
          <w:p w14:paraId="737109F6" w14:textId="77777777" w:rsidR="00134396" w:rsidRPr="00134396" w:rsidRDefault="00134396" w:rsidP="00134396">
            <w:pPr>
              <w:spacing w:after="0"/>
              <w:jc w:val="right"/>
              <w:rPr>
                <w:rFonts w:ascii="Arial" w:hAnsi="Arial" w:cs="Arial"/>
                <w:b/>
                <w:sz w:val="20"/>
                <w:szCs w:val="20"/>
              </w:rPr>
            </w:pPr>
            <w:r w:rsidRPr="00134396">
              <w:rPr>
                <w:rFonts w:ascii="Arial" w:hAnsi="Arial" w:cs="Arial"/>
                <w:b/>
                <w:sz w:val="20"/>
                <w:szCs w:val="20"/>
              </w:rPr>
              <w:t>2009</w:t>
            </w:r>
          </w:p>
        </w:tc>
        <w:tc>
          <w:tcPr>
            <w:tcW w:w="1040" w:type="dxa"/>
          </w:tcPr>
          <w:p w14:paraId="52982770" w14:textId="77777777" w:rsidR="00134396" w:rsidRPr="00134396" w:rsidRDefault="00134396" w:rsidP="00134396">
            <w:pPr>
              <w:spacing w:after="0"/>
              <w:jc w:val="right"/>
              <w:rPr>
                <w:rFonts w:ascii="Arial" w:hAnsi="Arial" w:cs="Arial"/>
                <w:b/>
                <w:sz w:val="20"/>
                <w:szCs w:val="20"/>
              </w:rPr>
            </w:pPr>
            <w:r w:rsidRPr="00134396">
              <w:rPr>
                <w:rFonts w:ascii="Arial" w:hAnsi="Arial" w:cs="Arial"/>
                <w:b/>
                <w:sz w:val="20"/>
                <w:szCs w:val="20"/>
              </w:rPr>
              <w:t>2010</w:t>
            </w:r>
          </w:p>
        </w:tc>
        <w:tc>
          <w:tcPr>
            <w:tcW w:w="1039" w:type="dxa"/>
          </w:tcPr>
          <w:p w14:paraId="322DE44E" w14:textId="77777777" w:rsidR="00134396" w:rsidRPr="00134396" w:rsidRDefault="00134396" w:rsidP="00134396">
            <w:pPr>
              <w:spacing w:after="0"/>
              <w:jc w:val="right"/>
              <w:rPr>
                <w:rFonts w:ascii="Arial" w:hAnsi="Arial" w:cs="Arial"/>
                <w:b/>
                <w:sz w:val="20"/>
                <w:szCs w:val="20"/>
              </w:rPr>
            </w:pPr>
            <w:r w:rsidRPr="00134396">
              <w:rPr>
                <w:rFonts w:ascii="Arial" w:hAnsi="Arial" w:cs="Arial"/>
                <w:b/>
                <w:sz w:val="20"/>
                <w:szCs w:val="20"/>
              </w:rPr>
              <w:t>2011</w:t>
            </w:r>
          </w:p>
        </w:tc>
        <w:tc>
          <w:tcPr>
            <w:tcW w:w="1040" w:type="dxa"/>
          </w:tcPr>
          <w:p w14:paraId="259C5E67" w14:textId="77777777" w:rsidR="00134396" w:rsidRPr="00134396" w:rsidRDefault="00134396" w:rsidP="00134396">
            <w:pPr>
              <w:spacing w:after="0"/>
              <w:jc w:val="right"/>
              <w:rPr>
                <w:rFonts w:ascii="Arial" w:hAnsi="Arial" w:cs="Arial"/>
                <w:b/>
                <w:sz w:val="20"/>
                <w:szCs w:val="20"/>
              </w:rPr>
            </w:pPr>
            <w:r w:rsidRPr="00134396">
              <w:rPr>
                <w:rFonts w:ascii="Arial" w:hAnsi="Arial" w:cs="Arial"/>
                <w:b/>
                <w:sz w:val="20"/>
                <w:szCs w:val="20"/>
              </w:rPr>
              <w:t>2012</w:t>
            </w:r>
          </w:p>
        </w:tc>
        <w:tc>
          <w:tcPr>
            <w:tcW w:w="1039" w:type="dxa"/>
          </w:tcPr>
          <w:p w14:paraId="7ADE55A1" w14:textId="77777777" w:rsidR="00134396" w:rsidRPr="00134396" w:rsidRDefault="00134396" w:rsidP="00134396">
            <w:pPr>
              <w:spacing w:after="0"/>
              <w:jc w:val="right"/>
              <w:rPr>
                <w:rFonts w:ascii="Arial" w:hAnsi="Arial" w:cs="Arial"/>
                <w:b/>
                <w:sz w:val="20"/>
                <w:szCs w:val="20"/>
              </w:rPr>
            </w:pPr>
            <w:r w:rsidRPr="00134396">
              <w:rPr>
                <w:rFonts w:ascii="Arial" w:hAnsi="Arial" w:cs="Arial"/>
                <w:b/>
                <w:sz w:val="20"/>
                <w:szCs w:val="20"/>
              </w:rPr>
              <w:t>2013</w:t>
            </w:r>
          </w:p>
        </w:tc>
        <w:tc>
          <w:tcPr>
            <w:tcW w:w="1040" w:type="dxa"/>
          </w:tcPr>
          <w:p w14:paraId="3E87F4E1" w14:textId="77777777" w:rsidR="00134396" w:rsidRPr="00134396" w:rsidRDefault="00134396" w:rsidP="00134396">
            <w:pPr>
              <w:spacing w:after="0"/>
              <w:jc w:val="right"/>
              <w:rPr>
                <w:rFonts w:ascii="Arial" w:hAnsi="Arial" w:cs="Arial"/>
                <w:b/>
                <w:sz w:val="20"/>
                <w:szCs w:val="20"/>
              </w:rPr>
            </w:pPr>
            <w:r w:rsidRPr="00134396">
              <w:rPr>
                <w:rFonts w:ascii="Arial" w:hAnsi="Arial" w:cs="Arial"/>
                <w:b/>
                <w:sz w:val="20"/>
                <w:szCs w:val="20"/>
              </w:rPr>
              <w:t>2003-2013</w:t>
            </w:r>
          </w:p>
        </w:tc>
      </w:tr>
      <w:tr w:rsidR="00134396" w:rsidRPr="00134396" w14:paraId="717C54DE" w14:textId="77777777" w:rsidTr="00AB5329">
        <w:tc>
          <w:tcPr>
            <w:tcW w:w="1526" w:type="dxa"/>
          </w:tcPr>
          <w:p w14:paraId="66E3D28B" w14:textId="77777777" w:rsidR="00134396" w:rsidRPr="00134396" w:rsidRDefault="00134396" w:rsidP="00134396">
            <w:pPr>
              <w:spacing w:after="0"/>
              <w:rPr>
                <w:rFonts w:ascii="Arial" w:hAnsi="Arial" w:cs="Arial"/>
                <w:b/>
                <w:sz w:val="20"/>
                <w:szCs w:val="20"/>
              </w:rPr>
            </w:pPr>
            <w:r w:rsidRPr="00134396">
              <w:rPr>
                <w:rFonts w:ascii="Arial" w:hAnsi="Arial" w:cs="Arial"/>
                <w:b/>
                <w:sz w:val="20"/>
                <w:szCs w:val="20"/>
              </w:rPr>
              <w:t>USA</w:t>
            </w:r>
          </w:p>
        </w:tc>
        <w:tc>
          <w:tcPr>
            <w:tcW w:w="1039" w:type="dxa"/>
          </w:tcPr>
          <w:p w14:paraId="4D10F963"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21,616</w:t>
            </w:r>
          </w:p>
        </w:tc>
        <w:tc>
          <w:tcPr>
            <w:tcW w:w="1040" w:type="dxa"/>
          </w:tcPr>
          <w:p w14:paraId="1F3C1692"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22,884</w:t>
            </w:r>
          </w:p>
        </w:tc>
        <w:tc>
          <w:tcPr>
            <w:tcW w:w="1039" w:type="dxa"/>
          </w:tcPr>
          <w:p w14:paraId="5F3A9D14"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22,728</w:t>
            </w:r>
          </w:p>
        </w:tc>
        <w:tc>
          <w:tcPr>
            <w:tcW w:w="1040" w:type="dxa"/>
          </w:tcPr>
          <w:p w14:paraId="66A8F163"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20,679</w:t>
            </w:r>
          </w:p>
        </w:tc>
        <w:tc>
          <w:tcPr>
            <w:tcW w:w="1039" w:type="dxa"/>
          </w:tcPr>
          <w:p w14:paraId="7A415D18"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19,613</w:t>
            </w:r>
          </w:p>
        </w:tc>
        <w:tc>
          <w:tcPr>
            <w:tcW w:w="1040" w:type="dxa"/>
          </w:tcPr>
          <w:p w14:paraId="389D64C5"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17,438</w:t>
            </w:r>
          </w:p>
        </w:tc>
        <w:tc>
          <w:tcPr>
            <w:tcW w:w="1039" w:type="dxa"/>
          </w:tcPr>
          <w:p w14:paraId="092FA792"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12,753</w:t>
            </w:r>
          </w:p>
        </w:tc>
        <w:tc>
          <w:tcPr>
            <w:tcW w:w="1040" w:type="dxa"/>
          </w:tcPr>
          <w:p w14:paraId="043C42E4"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12,149</w:t>
            </w:r>
          </w:p>
        </w:tc>
        <w:tc>
          <w:tcPr>
            <w:tcW w:w="1039" w:type="dxa"/>
          </w:tcPr>
          <w:p w14:paraId="16DED6CF"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9,320</w:t>
            </w:r>
          </w:p>
        </w:tc>
        <w:tc>
          <w:tcPr>
            <w:tcW w:w="1040" w:type="dxa"/>
          </w:tcPr>
          <w:p w14:paraId="7DE37C97"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8,668</w:t>
            </w:r>
          </w:p>
        </w:tc>
        <w:tc>
          <w:tcPr>
            <w:tcW w:w="1039" w:type="dxa"/>
          </w:tcPr>
          <w:p w14:paraId="1B2FB24E"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7,094</w:t>
            </w:r>
          </w:p>
        </w:tc>
        <w:tc>
          <w:tcPr>
            <w:tcW w:w="1040" w:type="dxa"/>
          </w:tcPr>
          <w:p w14:paraId="0FD82125"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174,942</w:t>
            </w:r>
          </w:p>
        </w:tc>
      </w:tr>
      <w:tr w:rsidR="00134396" w:rsidRPr="00134396" w14:paraId="0DDDF534" w14:textId="77777777" w:rsidTr="00AB5329">
        <w:tc>
          <w:tcPr>
            <w:tcW w:w="1526" w:type="dxa"/>
          </w:tcPr>
          <w:p w14:paraId="49D0ACFA" w14:textId="77777777" w:rsidR="00134396" w:rsidRPr="00134396" w:rsidRDefault="00134396" w:rsidP="00134396">
            <w:pPr>
              <w:spacing w:after="0"/>
              <w:rPr>
                <w:rFonts w:ascii="Arial" w:hAnsi="Arial" w:cs="Arial"/>
                <w:b/>
                <w:sz w:val="20"/>
                <w:szCs w:val="20"/>
              </w:rPr>
            </w:pPr>
            <w:r w:rsidRPr="00134396">
              <w:rPr>
                <w:rFonts w:ascii="Arial" w:hAnsi="Arial" w:cs="Arial"/>
                <w:b/>
                <w:sz w:val="20"/>
                <w:szCs w:val="20"/>
              </w:rPr>
              <w:t>Andorra</w:t>
            </w:r>
          </w:p>
        </w:tc>
        <w:tc>
          <w:tcPr>
            <w:tcW w:w="1039" w:type="dxa"/>
          </w:tcPr>
          <w:p w14:paraId="6588D50D"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w:t>
            </w:r>
          </w:p>
        </w:tc>
        <w:tc>
          <w:tcPr>
            <w:tcW w:w="1040" w:type="dxa"/>
          </w:tcPr>
          <w:p w14:paraId="4D623295"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0</w:t>
            </w:r>
          </w:p>
        </w:tc>
        <w:tc>
          <w:tcPr>
            <w:tcW w:w="1039" w:type="dxa"/>
          </w:tcPr>
          <w:p w14:paraId="4B3B5652"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w:t>
            </w:r>
          </w:p>
        </w:tc>
        <w:tc>
          <w:tcPr>
            <w:tcW w:w="1040" w:type="dxa"/>
          </w:tcPr>
          <w:p w14:paraId="3E6B599C"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w:t>
            </w:r>
          </w:p>
        </w:tc>
        <w:tc>
          <w:tcPr>
            <w:tcW w:w="1039" w:type="dxa"/>
          </w:tcPr>
          <w:p w14:paraId="37599D00"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6</w:t>
            </w:r>
          </w:p>
        </w:tc>
        <w:tc>
          <w:tcPr>
            <w:tcW w:w="1040" w:type="dxa"/>
          </w:tcPr>
          <w:p w14:paraId="03E8CEFD"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5</w:t>
            </w:r>
          </w:p>
        </w:tc>
        <w:tc>
          <w:tcPr>
            <w:tcW w:w="1039" w:type="dxa"/>
          </w:tcPr>
          <w:p w14:paraId="1559660D"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7</w:t>
            </w:r>
          </w:p>
        </w:tc>
        <w:tc>
          <w:tcPr>
            <w:tcW w:w="1040" w:type="dxa"/>
          </w:tcPr>
          <w:p w14:paraId="21ACC5A9"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9</w:t>
            </w:r>
          </w:p>
        </w:tc>
        <w:tc>
          <w:tcPr>
            <w:tcW w:w="1039" w:type="dxa"/>
          </w:tcPr>
          <w:p w14:paraId="7C279C10"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w:t>
            </w:r>
          </w:p>
        </w:tc>
        <w:tc>
          <w:tcPr>
            <w:tcW w:w="1040" w:type="dxa"/>
          </w:tcPr>
          <w:p w14:paraId="169B1072"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w:t>
            </w:r>
          </w:p>
        </w:tc>
        <w:tc>
          <w:tcPr>
            <w:tcW w:w="1039" w:type="dxa"/>
          </w:tcPr>
          <w:p w14:paraId="55D297FD"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w:t>
            </w:r>
          </w:p>
        </w:tc>
        <w:tc>
          <w:tcPr>
            <w:tcW w:w="1040" w:type="dxa"/>
          </w:tcPr>
          <w:p w14:paraId="0B1DB60E"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41</w:t>
            </w:r>
          </w:p>
        </w:tc>
      </w:tr>
      <w:tr w:rsidR="00134396" w:rsidRPr="00134396" w14:paraId="38F4C0CF" w14:textId="77777777" w:rsidTr="00AB5329">
        <w:tc>
          <w:tcPr>
            <w:tcW w:w="1526" w:type="dxa"/>
          </w:tcPr>
          <w:p w14:paraId="1714959F" w14:textId="77777777" w:rsidR="00134396" w:rsidRPr="00134396" w:rsidRDefault="00134396" w:rsidP="00134396">
            <w:pPr>
              <w:spacing w:after="0"/>
              <w:rPr>
                <w:rFonts w:ascii="Arial" w:hAnsi="Arial" w:cs="Arial"/>
                <w:b/>
                <w:sz w:val="20"/>
                <w:szCs w:val="20"/>
              </w:rPr>
            </w:pPr>
            <w:r w:rsidRPr="00134396">
              <w:rPr>
                <w:rFonts w:ascii="Arial" w:hAnsi="Arial" w:cs="Arial"/>
                <w:b/>
                <w:sz w:val="20"/>
                <w:szCs w:val="20"/>
              </w:rPr>
              <w:t>Australia</w:t>
            </w:r>
          </w:p>
        </w:tc>
        <w:tc>
          <w:tcPr>
            <w:tcW w:w="1039" w:type="dxa"/>
          </w:tcPr>
          <w:p w14:paraId="0BBCC46A"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278</w:t>
            </w:r>
          </w:p>
        </w:tc>
        <w:tc>
          <w:tcPr>
            <w:tcW w:w="1040" w:type="dxa"/>
          </w:tcPr>
          <w:p w14:paraId="63C7CD34"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370</w:t>
            </w:r>
          </w:p>
        </w:tc>
        <w:tc>
          <w:tcPr>
            <w:tcW w:w="1039" w:type="dxa"/>
          </w:tcPr>
          <w:p w14:paraId="031834A9"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434</w:t>
            </w:r>
          </w:p>
        </w:tc>
        <w:tc>
          <w:tcPr>
            <w:tcW w:w="1040" w:type="dxa"/>
          </w:tcPr>
          <w:p w14:paraId="52A8F908"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421</w:t>
            </w:r>
          </w:p>
        </w:tc>
        <w:tc>
          <w:tcPr>
            <w:tcW w:w="1039" w:type="dxa"/>
          </w:tcPr>
          <w:p w14:paraId="3766863F"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405</w:t>
            </w:r>
          </w:p>
        </w:tc>
        <w:tc>
          <w:tcPr>
            <w:tcW w:w="1040" w:type="dxa"/>
          </w:tcPr>
          <w:p w14:paraId="7338DD4D"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270</w:t>
            </w:r>
          </w:p>
        </w:tc>
        <w:tc>
          <w:tcPr>
            <w:tcW w:w="1039" w:type="dxa"/>
          </w:tcPr>
          <w:p w14:paraId="678EB893"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269</w:t>
            </w:r>
          </w:p>
        </w:tc>
        <w:tc>
          <w:tcPr>
            <w:tcW w:w="1040" w:type="dxa"/>
          </w:tcPr>
          <w:p w14:paraId="694BC4EE"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222</w:t>
            </w:r>
          </w:p>
        </w:tc>
        <w:tc>
          <w:tcPr>
            <w:tcW w:w="1039" w:type="dxa"/>
          </w:tcPr>
          <w:p w14:paraId="1ACEBD06"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215</w:t>
            </w:r>
          </w:p>
        </w:tc>
        <w:tc>
          <w:tcPr>
            <w:tcW w:w="1040" w:type="dxa"/>
          </w:tcPr>
          <w:p w14:paraId="08364B80"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149</w:t>
            </w:r>
          </w:p>
        </w:tc>
        <w:tc>
          <w:tcPr>
            <w:tcW w:w="1039" w:type="dxa"/>
          </w:tcPr>
          <w:p w14:paraId="25FB2972"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129</w:t>
            </w:r>
          </w:p>
        </w:tc>
        <w:tc>
          <w:tcPr>
            <w:tcW w:w="1040" w:type="dxa"/>
          </w:tcPr>
          <w:p w14:paraId="2F71B9E1"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3,162</w:t>
            </w:r>
          </w:p>
        </w:tc>
      </w:tr>
      <w:tr w:rsidR="00134396" w:rsidRPr="00134396" w14:paraId="655266B5" w14:textId="77777777" w:rsidTr="00AB5329">
        <w:tc>
          <w:tcPr>
            <w:tcW w:w="1526" w:type="dxa"/>
          </w:tcPr>
          <w:p w14:paraId="20959766" w14:textId="77777777" w:rsidR="00134396" w:rsidRPr="00134396" w:rsidRDefault="00134396" w:rsidP="00134396">
            <w:pPr>
              <w:spacing w:after="0"/>
              <w:rPr>
                <w:rFonts w:ascii="Arial" w:hAnsi="Arial" w:cs="Arial"/>
                <w:b/>
                <w:sz w:val="20"/>
                <w:szCs w:val="20"/>
              </w:rPr>
            </w:pPr>
            <w:r w:rsidRPr="00134396">
              <w:rPr>
                <w:rFonts w:ascii="Arial" w:hAnsi="Arial" w:cs="Arial"/>
                <w:b/>
                <w:sz w:val="20"/>
                <w:szCs w:val="20"/>
              </w:rPr>
              <w:t>Belgium</w:t>
            </w:r>
          </w:p>
        </w:tc>
        <w:tc>
          <w:tcPr>
            <w:tcW w:w="1039" w:type="dxa"/>
          </w:tcPr>
          <w:p w14:paraId="25DDE17F"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430</w:t>
            </w:r>
          </w:p>
        </w:tc>
        <w:tc>
          <w:tcPr>
            <w:tcW w:w="1040" w:type="dxa"/>
          </w:tcPr>
          <w:p w14:paraId="4C209CE1"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470</w:t>
            </w:r>
          </w:p>
        </w:tc>
        <w:tc>
          <w:tcPr>
            <w:tcW w:w="1039" w:type="dxa"/>
          </w:tcPr>
          <w:p w14:paraId="1A2F321E"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471</w:t>
            </w:r>
          </w:p>
        </w:tc>
        <w:tc>
          <w:tcPr>
            <w:tcW w:w="1040" w:type="dxa"/>
          </w:tcPr>
          <w:p w14:paraId="1FA25C3A"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383</w:t>
            </w:r>
          </w:p>
        </w:tc>
        <w:tc>
          <w:tcPr>
            <w:tcW w:w="1039" w:type="dxa"/>
          </w:tcPr>
          <w:p w14:paraId="32B8E0CE"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358</w:t>
            </w:r>
          </w:p>
        </w:tc>
        <w:tc>
          <w:tcPr>
            <w:tcW w:w="1040" w:type="dxa"/>
          </w:tcPr>
          <w:p w14:paraId="79952077"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364</w:t>
            </w:r>
          </w:p>
        </w:tc>
        <w:tc>
          <w:tcPr>
            <w:tcW w:w="1039" w:type="dxa"/>
          </w:tcPr>
          <w:p w14:paraId="690B6911"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439</w:t>
            </w:r>
          </w:p>
        </w:tc>
        <w:tc>
          <w:tcPr>
            <w:tcW w:w="1040" w:type="dxa"/>
          </w:tcPr>
          <w:p w14:paraId="75CAAA7B"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388</w:t>
            </w:r>
          </w:p>
        </w:tc>
        <w:tc>
          <w:tcPr>
            <w:tcW w:w="1039" w:type="dxa"/>
          </w:tcPr>
          <w:p w14:paraId="7AFB33CE"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351</w:t>
            </w:r>
          </w:p>
        </w:tc>
        <w:tc>
          <w:tcPr>
            <w:tcW w:w="1040" w:type="dxa"/>
          </w:tcPr>
          <w:p w14:paraId="11FF613F"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260</w:t>
            </w:r>
          </w:p>
        </w:tc>
        <w:tc>
          <w:tcPr>
            <w:tcW w:w="1039" w:type="dxa"/>
          </w:tcPr>
          <w:p w14:paraId="0D4267A9"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178</w:t>
            </w:r>
          </w:p>
        </w:tc>
        <w:tc>
          <w:tcPr>
            <w:tcW w:w="1040" w:type="dxa"/>
          </w:tcPr>
          <w:p w14:paraId="478F7398"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4,092</w:t>
            </w:r>
          </w:p>
        </w:tc>
      </w:tr>
      <w:tr w:rsidR="00134396" w:rsidRPr="00134396" w14:paraId="253AF95B" w14:textId="77777777" w:rsidTr="00AB5329">
        <w:tc>
          <w:tcPr>
            <w:tcW w:w="1526" w:type="dxa"/>
          </w:tcPr>
          <w:p w14:paraId="253B1B73" w14:textId="77777777" w:rsidR="00134396" w:rsidRPr="00134396" w:rsidRDefault="00134396" w:rsidP="00134396">
            <w:pPr>
              <w:spacing w:after="0"/>
              <w:rPr>
                <w:rFonts w:ascii="Arial" w:hAnsi="Arial" w:cs="Arial"/>
                <w:b/>
                <w:sz w:val="20"/>
                <w:szCs w:val="20"/>
              </w:rPr>
            </w:pPr>
            <w:r w:rsidRPr="00134396">
              <w:rPr>
                <w:rFonts w:ascii="Arial" w:hAnsi="Arial" w:cs="Arial"/>
                <w:b/>
                <w:sz w:val="20"/>
                <w:szCs w:val="20"/>
              </w:rPr>
              <w:t>Canada</w:t>
            </w:r>
          </w:p>
        </w:tc>
        <w:tc>
          <w:tcPr>
            <w:tcW w:w="1039" w:type="dxa"/>
          </w:tcPr>
          <w:p w14:paraId="6798E19E"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2,167</w:t>
            </w:r>
          </w:p>
        </w:tc>
        <w:tc>
          <w:tcPr>
            <w:tcW w:w="1040" w:type="dxa"/>
          </w:tcPr>
          <w:p w14:paraId="6F14583E"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1,949</w:t>
            </w:r>
          </w:p>
        </w:tc>
        <w:tc>
          <w:tcPr>
            <w:tcW w:w="1039" w:type="dxa"/>
          </w:tcPr>
          <w:p w14:paraId="7A8A274C"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1,858</w:t>
            </w:r>
          </w:p>
        </w:tc>
        <w:tc>
          <w:tcPr>
            <w:tcW w:w="1040" w:type="dxa"/>
          </w:tcPr>
          <w:p w14:paraId="21129AA7"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1,568</w:t>
            </w:r>
          </w:p>
        </w:tc>
        <w:tc>
          <w:tcPr>
            <w:tcW w:w="1039" w:type="dxa"/>
          </w:tcPr>
          <w:p w14:paraId="61C3BEE0"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1,715</w:t>
            </w:r>
          </w:p>
        </w:tc>
        <w:tc>
          <w:tcPr>
            <w:tcW w:w="1040" w:type="dxa"/>
          </w:tcPr>
          <w:p w14:paraId="2D7E78C9"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1,614</w:t>
            </w:r>
          </w:p>
        </w:tc>
        <w:tc>
          <w:tcPr>
            <w:tcW w:w="1039" w:type="dxa"/>
          </w:tcPr>
          <w:p w14:paraId="67EC6F97"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1,695</w:t>
            </w:r>
          </w:p>
        </w:tc>
        <w:tc>
          <w:tcPr>
            <w:tcW w:w="1040" w:type="dxa"/>
          </w:tcPr>
          <w:p w14:paraId="7481D303"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1,660</w:t>
            </w:r>
          </w:p>
        </w:tc>
        <w:tc>
          <w:tcPr>
            <w:tcW w:w="1039" w:type="dxa"/>
          </w:tcPr>
          <w:p w14:paraId="33890E28"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1,513</w:t>
            </w:r>
          </w:p>
        </w:tc>
        <w:tc>
          <w:tcPr>
            <w:tcW w:w="1040" w:type="dxa"/>
          </w:tcPr>
          <w:p w14:paraId="2BF0D5F2"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1,162</w:t>
            </w:r>
          </w:p>
        </w:tc>
        <w:tc>
          <w:tcPr>
            <w:tcW w:w="1039" w:type="dxa"/>
          </w:tcPr>
          <w:p w14:paraId="514C6E58"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1,242</w:t>
            </w:r>
          </w:p>
        </w:tc>
        <w:tc>
          <w:tcPr>
            <w:tcW w:w="1040" w:type="dxa"/>
          </w:tcPr>
          <w:p w14:paraId="7C32001B"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18,143</w:t>
            </w:r>
          </w:p>
        </w:tc>
      </w:tr>
      <w:tr w:rsidR="00134396" w:rsidRPr="00134396" w14:paraId="739EECBF" w14:textId="77777777" w:rsidTr="00AB5329">
        <w:tc>
          <w:tcPr>
            <w:tcW w:w="1526" w:type="dxa"/>
          </w:tcPr>
          <w:p w14:paraId="627CE11D" w14:textId="77777777" w:rsidR="00134396" w:rsidRPr="00134396" w:rsidRDefault="00134396" w:rsidP="00134396">
            <w:pPr>
              <w:spacing w:after="0"/>
              <w:rPr>
                <w:rFonts w:ascii="Arial" w:hAnsi="Arial" w:cs="Arial"/>
                <w:b/>
                <w:sz w:val="20"/>
                <w:szCs w:val="20"/>
              </w:rPr>
            </w:pPr>
            <w:r w:rsidRPr="00134396">
              <w:rPr>
                <w:rFonts w:ascii="Arial" w:hAnsi="Arial" w:cs="Arial"/>
                <w:b/>
                <w:sz w:val="20"/>
                <w:szCs w:val="20"/>
              </w:rPr>
              <w:t>Cyprus</w:t>
            </w:r>
          </w:p>
        </w:tc>
        <w:tc>
          <w:tcPr>
            <w:tcW w:w="1039" w:type="dxa"/>
          </w:tcPr>
          <w:p w14:paraId="6BD4F331"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w:t>
            </w:r>
          </w:p>
        </w:tc>
        <w:tc>
          <w:tcPr>
            <w:tcW w:w="1040" w:type="dxa"/>
          </w:tcPr>
          <w:p w14:paraId="6382A0F3"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w:t>
            </w:r>
          </w:p>
        </w:tc>
        <w:tc>
          <w:tcPr>
            <w:tcW w:w="1039" w:type="dxa"/>
          </w:tcPr>
          <w:p w14:paraId="256577C0"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w:t>
            </w:r>
          </w:p>
        </w:tc>
        <w:tc>
          <w:tcPr>
            <w:tcW w:w="1040" w:type="dxa"/>
          </w:tcPr>
          <w:p w14:paraId="40AFC2B0"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0</w:t>
            </w:r>
          </w:p>
        </w:tc>
        <w:tc>
          <w:tcPr>
            <w:tcW w:w="1039" w:type="dxa"/>
          </w:tcPr>
          <w:p w14:paraId="31CCADC9"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19</w:t>
            </w:r>
          </w:p>
        </w:tc>
        <w:tc>
          <w:tcPr>
            <w:tcW w:w="1040" w:type="dxa"/>
          </w:tcPr>
          <w:p w14:paraId="1433B550"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16</w:t>
            </w:r>
          </w:p>
        </w:tc>
        <w:tc>
          <w:tcPr>
            <w:tcW w:w="1039" w:type="dxa"/>
          </w:tcPr>
          <w:p w14:paraId="1EBF87DF"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12</w:t>
            </w:r>
          </w:p>
        </w:tc>
        <w:tc>
          <w:tcPr>
            <w:tcW w:w="1040" w:type="dxa"/>
          </w:tcPr>
          <w:p w14:paraId="34CC2644"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w:t>
            </w:r>
          </w:p>
        </w:tc>
        <w:tc>
          <w:tcPr>
            <w:tcW w:w="1039" w:type="dxa"/>
          </w:tcPr>
          <w:p w14:paraId="16E4D7A5"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n/a</w:t>
            </w:r>
          </w:p>
        </w:tc>
        <w:tc>
          <w:tcPr>
            <w:tcW w:w="1040" w:type="dxa"/>
          </w:tcPr>
          <w:p w14:paraId="64319FB8"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w:t>
            </w:r>
          </w:p>
        </w:tc>
        <w:tc>
          <w:tcPr>
            <w:tcW w:w="1039" w:type="dxa"/>
          </w:tcPr>
          <w:p w14:paraId="5EC93A52"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n/a</w:t>
            </w:r>
          </w:p>
        </w:tc>
        <w:tc>
          <w:tcPr>
            <w:tcW w:w="1040" w:type="dxa"/>
          </w:tcPr>
          <w:p w14:paraId="68CF4BE1"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61</w:t>
            </w:r>
          </w:p>
        </w:tc>
      </w:tr>
      <w:tr w:rsidR="00134396" w:rsidRPr="00134396" w14:paraId="375A48FC" w14:textId="77777777" w:rsidTr="00AB5329">
        <w:tc>
          <w:tcPr>
            <w:tcW w:w="1526" w:type="dxa"/>
          </w:tcPr>
          <w:p w14:paraId="32ED5ED0" w14:textId="77777777" w:rsidR="00134396" w:rsidRPr="00134396" w:rsidRDefault="00134396" w:rsidP="00134396">
            <w:pPr>
              <w:spacing w:after="0"/>
              <w:rPr>
                <w:rFonts w:ascii="Arial" w:hAnsi="Arial" w:cs="Arial"/>
                <w:b/>
                <w:sz w:val="20"/>
                <w:szCs w:val="20"/>
              </w:rPr>
            </w:pPr>
            <w:r w:rsidRPr="00134396">
              <w:rPr>
                <w:rFonts w:ascii="Arial" w:hAnsi="Arial" w:cs="Arial"/>
                <w:b/>
                <w:sz w:val="20"/>
                <w:szCs w:val="20"/>
              </w:rPr>
              <w:t>Denmark</w:t>
            </w:r>
          </w:p>
        </w:tc>
        <w:tc>
          <w:tcPr>
            <w:tcW w:w="1039" w:type="dxa"/>
          </w:tcPr>
          <w:p w14:paraId="575B1C1D"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523</w:t>
            </w:r>
          </w:p>
        </w:tc>
        <w:tc>
          <w:tcPr>
            <w:tcW w:w="1040" w:type="dxa"/>
          </w:tcPr>
          <w:p w14:paraId="5D527A79"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528</w:t>
            </w:r>
          </w:p>
        </w:tc>
        <w:tc>
          <w:tcPr>
            <w:tcW w:w="1039" w:type="dxa"/>
          </w:tcPr>
          <w:p w14:paraId="40314A0D"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586</w:t>
            </w:r>
          </w:p>
        </w:tc>
        <w:tc>
          <w:tcPr>
            <w:tcW w:w="1040" w:type="dxa"/>
          </w:tcPr>
          <w:p w14:paraId="3DF2A33F"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450</w:t>
            </w:r>
          </w:p>
        </w:tc>
        <w:tc>
          <w:tcPr>
            <w:tcW w:w="1039" w:type="dxa"/>
          </w:tcPr>
          <w:p w14:paraId="206D8F84"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426</w:t>
            </w:r>
          </w:p>
        </w:tc>
        <w:tc>
          <w:tcPr>
            <w:tcW w:w="1040" w:type="dxa"/>
          </w:tcPr>
          <w:p w14:paraId="26277673"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395</w:t>
            </w:r>
          </w:p>
        </w:tc>
        <w:tc>
          <w:tcPr>
            <w:tcW w:w="1039" w:type="dxa"/>
          </w:tcPr>
          <w:p w14:paraId="52F7D5CB"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496</w:t>
            </w:r>
          </w:p>
        </w:tc>
        <w:tc>
          <w:tcPr>
            <w:tcW w:w="1040" w:type="dxa"/>
          </w:tcPr>
          <w:p w14:paraId="08D1B98C"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419</w:t>
            </w:r>
          </w:p>
        </w:tc>
        <w:tc>
          <w:tcPr>
            <w:tcW w:w="1039" w:type="dxa"/>
          </w:tcPr>
          <w:p w14:paraId="70C7D971"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338</w:t>
            </w:r>
          </w:p>
        </w:tc>
        <w:tc>
          <w:tcPr>
            <w:tcW w:w="1040" w:type="dxa"/>
          </w:tcPr>
          <w:p w14:paraId="3DEDBCFC"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219</w:t>
            </w:r>
          </w:p>
        </w:tc>
        <w:tc>
          <w:tcPr>
            <w:tcW w:w="1039" w:type="dxa"/>
          </w:tcPr>
          <w:p w14:paraId="6477EFFA"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174</w:t>
            </w:r>
          </w:p>
        </w:tc>
        <w:tc>
          <w:tcPr>
            <w:tcW w:w="1040" w:type="dxa"/>
          </w:tcPr>
          <w:p w14:paraId="683E4141"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4,556</w:t>
            </w:r>
          </w:p>
        </w:tc>
      </w:tr>
      <w:tr w:rsidR="00134396" w:rsidRPr="00134396" w14:paraId="14A1FE24" w14:textId="77777777" w:rsidTr="00AB5329">
        <w:tc>
          <w:tcPr>
            <w:tcW w:w="1526" w:type="dxa"/>
          </w:tcPr>
          <w:p w14:paraId="1DAEB461" w14:textId="77777777" w:rsidR="00134396" w:rsidRPr="00134396" w:rsidRDefault="00134396" w:rsidP="00134396">
            <w:pPr>
              <w:spacing w:after="0"/>
              <w:rPr>
                <w:rFonts w:ascii="Arial" w:hAnsi="Arial" w:cs="Arial"/>
                <w:b/>
                <w:sz w:val="20"/>
                <w:szCs w:val="20"/>
              </w:rPr>
            </w:pPr>
            <w:r w:rsidRPr="00134396">
              <w:rPr>
                <w:rFonts w:ascii="Arial" w:hAnsi="Arial" w:cs="Arial"/>
                <w:b/>
                <w:sz w:val="20"/>
                <w:szCs w:val="20"/>
              </w:rPr>
              <w:t>Finland</w:t>
            </w:r>
          </w:p>
        </w:tc>
        <w:tc>
          <w:tcPr>
            <w:tcW w:w="1039" w:type="dxa"/>
          </w:tcPr>
          <w:p w14:paraId="524AB5FE"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238</w:t>
            </w:r>
          </w:p>
        </w:tc>
        <w:tc>
          <w:tcPr>
            <w:tcW w:w="1040" w:type="dxa"/>
          </w:tcPr>
          <w:p w14:paraId="1734B96D"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289</w:t>
            </w:r>
          </w:p>
        </w:tc>
        <w:tc>
          <w:tcPr>
            <w:tcW w:w="1039" w:type="dxa"/>
          </w:tcPr>
          <w:p w14:paraId="5CBA5081"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308</w:t>
            </w:r>
          </w:p>
        </w:tc>
        <w:tc>
          <w:tcPr>
            <w:tcW w:w="1040" w:type="dxa"/>
          </w:tcPr>
          <w:p w14:paraId="72AF50C2"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218</w:t>
            </w:r>
          </w:p>
        </w:tc>
        <w:tc>
          <w:tcPr>
            <w:tcW w:w="1039" w:type="dxa"/>
          </w:tcPr>
          <w:p w14:paraId="4ABA11E5"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176</w:t>
            </w:r>
          </w:p>
        </w:tc>
        <w:tc>
          <w:tcPr>
            <w:tcW w:w="1040" w:type="dxa"/>
          </w:tcPr>
          <w:p w14:paraId="5F4D5BED"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157</w:t>
            </w:r>
          </w:p>
        </w:tc>
        <w:tc>
          <w:tcPr>
            <w:tcW w:w="1039" w:type="dxa"/>
          </w:tcPr>
          <w:p w14:paraId="35CC75DB"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187</w:t>
            </w:r>
          </w:p>
        </w:tc>
        <w:tc>
          <w:tcPr>
            <w:tcW w:w="1040" w:type="dxa"/>
          </w:tcPr>
          <w:p w14:paraId="7FD21577"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160</w:t>
            </w:r>
          </w:p>
        </w:tc>
        <w:tc>
          <w:tcPr>
            <w:tcW w:w="1039" w:type="dxa"/>
          </w:tcPr>
          <w:p w14:paraId="398E7E4D"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163</w:t>
            </w:r>
          </w:p>
        </w:tc>
        <w:tc>
          <w:tcPr>
            <w:tcW w:w="1040" w:type="dxa"/>
          </w:tcPr>
          <w:p w14:paraId="2A90246B"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175</w:t>
            </w:r>
          </w:p>
        </w:tc>
        <w:tc>
          <w:tcPr>
            <w:tcW w:w="1039" w:type="dxa"/>
          </w:tcPr>
          <w:p w14:paraId="76D1EB8B"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141</w:t>
            </w:r>
          </w:p>
        </w:tc>
        <w:tc>
          <w:tcPr>
            <w:tcW w:w="1040" w:type="dxa"/>
          </w:tcPr>
          <w:p w14:paraId="6E46290E"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2,212</w:t>
            </w:r>
          </w:p>
        </w:tc>
      </w:tr>
      <w:tr w:rsidR="00134396" w:rsidRPr="00134396" w14:paraId="46612E02" w14:textId="77777777" w:rsidTr="00AB5329">
        <w:tc>
          <w:tcPr>
            <w:tcW w:w="1526" w:type="dxa"/>
          </w:tcPr>
          <w:p w14:paraId="259F6EE4" w14:textId="77777777" w:rsidR="00134396" w:rsidRPr="00134396" w:rsidRDefault="00134396" w:rsidP="00134396">
            <w:pPr>
              <w:spacing w:after="0"/>
              <w:rPr>
                <w:rFonts w:ascii="Arial" w:hAnsi="Arial" w:cs="Arial"/>
                <w:b/>
                <w:sz w:val="20"/>
                <w:szCs w:val="20"/>
              </w:rPr>
            </w:pPr>
            <w:r w:rsidRPr="00134396">
              <w:rPr>
                <w:rFonts w:ascii="Arial" w:hAnsi="Arial" w:cs="Arial"/>
                <w:b/>
                <w:sz w:val="20"/>
                <w:szCs w:val="20"/>
              </w:rPr>
              <w:t>France</w:t>
            </w:r>
          </w:p>
        </w:tc>
        <w:tc>
          <w:tcPr>
            <w:tcW w:w="1039" w:type="dxa"/>
          </w:tcPr>
          <w:p w14:paraId="706DE310"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3,995</w:t>
            </w:r>
          </w:p>
        </w:tc>
        <w:tc>
          <w:tcPr>
            <w:tcW w:w="1040" w:type="dxa"/>
          </w:tcPr>
          <w:p w14:paraId="42ACCC88"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4,079</w:t>
            </w:r>
          </w:p>
        </w:tc>
        <w:tc>
          <w:tcPr>
            <w:tcW w:w="1039" w:type="dxa"/>
          </w:tcPr>
          <w:p w14:paraId="7A2F50A6"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4,136</w:t>
            </w:r>
          </w:p>
        </w:tc>
        <w:tc>
          <w:tcPr>
            <w:tcW w:w="1040" w:type="dxa"/>
          </w:tcPr>
          <w:p w14:paraId="0435E8F1"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3,977</w:t>
            </w:r>
          </w:p>
        </w:tc>
        <w:tc>
          <w:tcPr>
            <w:tcW w:w="1039" w:type="dxa"/>
          </w:tcPr>
          <w:p w14:paraId="23362A1D"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3,162</w:t>
            </w:r>
          </w:p>
        </w:tc>
        <w:tc>
          <w:tcPr>
            <w:tcW w:w="1040" w:type="dxa"/>
          </w:tcPr>
          <w:p w14:paraId="6FFA55BA"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3,271</w:t>
            </w:r>
          </w:p>
        </w:tc>
        <w:tc>
          <w:tcPr>
            <w:tcW w:w="1039" w:type="dxa"/>
          </w:tcPr>
          <w:p w14:paraId="71B7AD70"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3,017</w:t>
            </w:r>
          </w:p>
        </w:tc>
        <w:tc>
          <w:tcPr>
            <w:tcW w:w="1040" w:type="dxa"/>
          </w:tcPr>
          <w:p w14:paraId="2E859F0B"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3,504</w:t>
            </w:r>
          </w:p>
        </w:tc>
        <w:tc>
          <w:tcPr>
            <w:tcW w:w="1039" w:type="dxa"/>
          </w:tcPr>
          <w:p w14:paraId="57333E7D"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1,995</w:t>
            </w:r>
          </w:p>
        </w:tc>
        <w:tc>
          <w:tcPr>
            <w:tcW w:w="1040" w:type="dxa"/>
          </w:tcPr>
          <w:p w14:paraId="63F124EA"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1,569</w:t>
            </w:r>
          </w:p>
        </w:tc>
        <w:tc>
          <w:tcPr>
            <w:tcW w:w="1039" w:type="dxa"/>
          </w:tcPr>
          <w:p w14:paraId="3522073D"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1,343</w:t>
            </w:r>
          </w:p>
        </w:tc>
        <w:tc>
          <w:tcPr>
            <w:tcW w:w="1040" w:type="dxa"/>
          </w:tcPr>
          <w:p w14:paraId="757C8E04"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34,048</w:t>
            </w:r>
          </w:p>
        </w:tc>
      </w:tr>
      <w:tr w:rsidR="00134396" w:rsidRPr="00134396" w14:paraId="3A6EAF0E" w14:textId="77777777" w:rsidTr="00AB5329">
        <w:tc>
          <w:tcPr>
            <w:tcW w:w="1526" w:type="dxa"/>
          </w:tcPr>
          <w:p w14:paraId="192ED4A0" w14:textId="77777777" w:rsidR="00134396" w:rsidRPr="00134396" w:rsidRDefault="00134396" w:rsidP="00134396">
            <w:pPr>
              <w:spacing w:after="0"/>
              <w:rPr>
                <w:rFonts w:ascii="Arial" w:hAnsi="Arial" w:cs="Arial"/>
                <w:b/>
                <w:sz w:val="20"/>
                <w:szCs w:val="20"/>
              </w:rPr>
            </w:pPr>
            <w:r w:rsidRPr="00134396">
              <w:rPr>
                <w:rFonts w:ascii="Arial" w:hAnsi="Arial" w:cs="Arial"/>
                <w:b/>
                <w:sz w:val="20"/>
                <w:szCs w:val="20"/>
              </w:rPr>
              <w:t>Germany</w:t>
            </w:r>
          </w:p>
        </w:tc>
        <w:tc>
          <w:tcPr>
            <w:tcW w:w="1039" w:type="dxa"/>
          </w:tcPr>
          <w:p w14:paraId="349FC60F"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674</w:t>
            </w:r>
          </w:p>
        </w:tc>
        <w:tc>
          <w:tcPr>
            <w:tcW w:w="1040" w:type="dxa"/>
          </w:tcPr>
          <w:p w14:paraId="707DEF4F"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650</w:t>
            </w:r>
          </w:p>
        </w:tc>
        <w:tc>
          <w:tcPr>
            <w:tcW w:w="1039" w:type="dxa"/>
          </w:tcPr>
          <w:p w14:paraId="2A529CF1"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560</w:t>
            </w:r>
          </w:p>
        </w:tc>
        <w:tc>
          <w:tcPr>
            <w:tcW w:w="1040" w:type="dxa"/>
          </w:tcPr>
          <w:p w14:paraId="3E5B8B1D"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583</w:t>
            </w:r>
          </w:p>
        </w:tc>
        <w:tc>
          <w:tcPr>
            <w:tcW w:w="1039" w:type="dxa"/>
          </w:tcPr>
          <w:p w14:paraId="58F4AEE6"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778</w:t>
            </w:r>
          </w:p>
        </w:tc>
        <w:tc>
          <w:tcPr>
            <w:tcW w:w="1040" w:type="dxa"/>
          </w:tcPr>
          <w:p w14:paraId="3DE6A5D1"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664</w:t>
            </w:r>
          </w:p>
        </w:tc>
        <w:tc>
          <w:tcPr>
            <w:tcW w:w="1039" w:type="dxa"/>
          </w:tcPr>
          <w:p w14:paraId="54740ADB"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571</w:t>
            </w:r>
          </w:p>
        </w:tc>
        <w:tc>
          <w:tcPr>
            <w:tcW w:w="1040" w:type="dxa"/>
          </w:tcPr>
          <w:p w14:paraId="02D15BCA"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504</w:t>
            </w:r>
          </w:p>
        </w:tc>
        <w:tc>
          <w:tcPr>
            <w:tcW w:w="1039" w:type="dxa"/>
          </w:tcPr>
          <w:p w14:paraId="34BAFAE6"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525</w:t>
            </w:r>
          </w:p>
        </w:tc>
        <w:tc>
          <w:tcPr>
            <w:tcW w:w="1040" w:type="dxa"/>
          </w:tcPr>
          <w:p w14:paraId="04380AF9"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415</w:t>
            </w:r>
          </w:p>
        </w:tc>
        <w:tc>
          <w:tcPr>
            <w:tcW w:w="1039" w:type="dxa"/>
          </w:tcPr>
          <w:p w14:paraId="7509AC86"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330</w:t>
            </w:r>
          </w:p>
        </w:tc>
        <w:tc>
          <w:tcPr>
            <w:tcW w:w="1040" w:type="dxa"/>
          </w:tcPr>
          <w:p w14:paraId="0F2C881E"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6,254</w:t>
            </w:r>
          </w:p>
        </w:tc>
      </w:tr>
      <w:tr w:rsidR="00134396" w:rsidRPr="00134396" w14:paraId="0D4230BE" w14:textId="77777777" w:rsidTr="00AB5329">
        <w:tc>
          <w:tcPr>
            <w:tcW w:w="1526" w:type="dxa"/>
          </w:tcPr>
          <w:p w14:paraId="433E82DA" w14:textId="77777777" w:rsidR="00134396" w:rsidRPr="00134396" w:rsidRDefault="00134396" w:rsidP="00134396">
            <w:pPr>
              <w:spacing w:after="0"/>
              <w:rPr>
                <w:rFonts w:ascii="Arial" w:hAnsi="Arial" w:cs="Arial"/>
                <w:b/>
                <w:sz w:val="20"/>
                <w:szCs w:val="20"/>
              </w:rPr>
            </w:pPr>
            <w:r w:rsidRPr="00134396">
              <w:rPr>
                <w:rFonts w:ascii="Arial" w:hAnsi="Arial" w:cs="Arial"/>
                <w:b/>
                <w:sz w:val="20"/>
                <w:szCs w:val="20"/>
              </w:rPr>
              <w:t>Iceland</w:t>
            </w:r>
          </w:p>
        </w:tc>
        <w:tc>
          <w:tcPr>
            <w:tcW w:w="1039" w:type="dxa"/>
          </w:tcPr>
          <w:p w14:paraId="502ECC12"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25</w:t>
            </w:r>
          </w:p>
        </w:tc>
        <w:tc>
          <w:tcPr>
            <w:tcW w:w="1040" w:type="dxa"/>
          </w:tcPr>
          <w:p w14:paraId="2E57B771"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29</w:t>
            </w:r>
          </w:p>
        </w:tc>
        <w:tc>
          <w:tcPr>
            <w:tcW w:w="1039" w:type="dxa"/>
          </w:tcPr>
          <w:p w14:paraId="762528EA"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41</w:t>
            </w:r>
          </w:p>
        </w:tc>
        <w:tc>
          <w:tcPr>
            <w:tcW w:w="1040" w:type="dxa"/>
          </w:tcPr>
          <w:p w14:paraId="0A9F8210"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19</w:t>
            </w:r>
          </w:p>
        </w:tc>
        <w:tc>
          <w:tcPr>
            <w:tcW w:w="1039" w:type="dxa"/>
          </w:tcPr>
          <w:p w14:paraId="244D4667"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18</w:t>
            </w:r>
          </w:p>
        </w:tc>
        <w:tc>
          <w:tcPr>
            <w:tcW w:w="1040" w:type="dxa"/>
          </w:tcPr>
          <w:p w14:paraId="4392A5CC"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13</w:t>
            </w:r>
          </w:p>
        </w:tc>
        <w:tc>
          <w:tcPr>
            <w:tcW w:w="1039" w:type="dxa"/>
          </w:tcPr>
          <w:p w14:paraId="6BEF6EC7"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17</w:t>
            </w:r>
          </w:p>
        </w:tc>
        <w:tc>
          <w:tcPr>
            <w:tcW w:w="1040" w:type="dxa"/>
          </w:tcPr>
          <w:p w14:paraId="5B79C92B"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18</w:t>
            </w:r>
          </w:p>
        </w:tc>
        <w:tc>
          <w:tcPr>
            <w:tcW w:w="1039" w:type="dxa"/>
          </w:tcPr>
          <w:p w14:paraId="6A2760A4"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19</w:t>
            </w:r>
          </w:p>
        </w:tc>
        <w:tc>
          <w:tcPr>
            <w:tcW w:w="1040" w:type="dxa"/>
          </w:tcPr>
          <w:p w14:paraId="03B3749C"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17</w:t>
            </w:r>
          </w:p>
        </w:tc>
        <w:tc>
          <w:tcPr>
            <w:tcW w:w="1039" w:type="dxa"/>
          </w:tcPr>
          <w:p w14:paraId="168D2FE9"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8</w:t>
            </w:r>
          </w:p>
        </w:tc>
        <w:tc>
          <w:tcPr>
            <w:tcW w:w="1040" w:type="dxa"/>
          </w:tcPr>
          <w:p w14:paraId="4173A9B4"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224</w:t>
            </w:r>
          </w:p>
        </w:tc>
      </w:tr>
      <w:tr w:rsidR="00134396" w:rsidRPr="00134396" w14:paraId="714F5036" w14:textId="77777777" w:rsidTr="00AB5329">
        <w:tc>
          <w:tcPr>
            <w:tcW w:w="1526" w:type="dxa"/>
          </w:tcPr>
          <w:p w14:paraId="3F548E0A" w14:textId="77777777" w:rsidR="00134396" w:rsidRPr="00134396" w:rsidRDefault="00134396" w:rsidP="00134396">
            <w:pPr>
              <w:spacing w:after="0"/>
              <w:rPr>
                <w:rFonts w:ascii="Arial" w:hAnsi="Arial" w:cs="Arial"/>
                <w:b/>
                <w:sz w:val="20"/>
                <w:szCs w:val="20"/>
              </w:rPr>
            </w:pPr>
            <w:r w:rsidRPr="00134396">
              <w:rPr>
                <w:rFonts w:ascii="Arial" w:hAnsi="Arial" w:cs="Arial"/>
                <w:b/>
                <w:sz w:val="20"/>
                <w:szCs w:val="20"/>
              </w:rPr>
              <w:t>Ireland</w:t>
            </w:r>
          </w:p>
        </w:tc>
        <w:tc>
          <w:tcPr>
            <w:tcW w:w="1039" w:type="dxa"/>
          </w:tcPr>
          <w:p w14:paraId="29D9E522"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358</w:t>
            </w:r>
          </w:p>
        </w:tc>
        <w:tc>
          <w:tcPr>
            <w:tcW w:w="1040" w:type="dxa"/>
          </w:tcPr>
          <w:p w14:paraId="2738187A"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398</w:t>
            </w:r>
          </w:p>
        </w:tc>
        <w:tc>
          <w:tcPr>
            <w:tcW w:w="1039" w:type="dxa"/>
          </w:tcPr>
          <w:p w14:paraId="2E0FD2F8"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366</w:t>
            </w:r>
          </w:p>
        </w:tc>
        <w:tc>
          <w:tcPr>
            <w:tcW w:w="1040" w:type="dxa"/>
          </w:tcPr>
          <w:p w14:paraId="301D34FC"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313</w:t>
            </w:r>
          </w:p>
        </w:tc>
        <w:tc>
          <w:tcPr>
            <w:tcW w:w="1039" w:type="dxa"/>
          </w:tcPr>
          <w:p w14:paraId="6B86668F"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392</w:t>
            </w:r>
          </w:p>
        </w:tc>
        <w:tc>
          <w:tcPr>
            <w:tcW w:w="1040" w:type="dxa"/>
          </w:tcPr>
          <w:p w14:paraId="1E1972F0"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422</w:t>
            </w:r>
          </w:p>
        </w:tc>
        <w:tc>
          <w:tcPr>
            <w:tcW w:w="1039" w:type="dxa"/>
          </w:tcPr>
          <w:p w14:paraId="515B25BF"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307</w:t>
            </w:r>
          </w:p>
        </w:tc>
        <w:tc>
          <w:tcPr>
            <w:tcW w:w="1040" w:type="dxa"/>
          </w:tcPr>
          <w:p w14:paraId="30C3F1F2"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201</w:t>
            </w:r>
          </w:p>
        </w:tc>
        <w:tc>
          <w:tcPr>
            <w:tcW w:w="1039" w:type="dxa"/>
          </w:tcPr>
          <w:p w14:paraId="6825976B"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188</w:t>
            </w:r>
          </w:p>
        </w:tc>
        <w:tc>
          <w:tcPr>
            <w:tcW w:w="1040" w:type="dxa"/>
          </w:tcPr>
          <w:p w14:paraId="052EE128"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119</w:t>
            </w:r>
          </w:p>
        </w:tc>
        <w:tc>
          <w:tcPr>
            <w:tcW w:w="1039" w:type="dxa"/>
          </w:tcPr>
          <w:p w14:paraId="7280639D"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72</w:t>
            </w:r>
          </w:p>
        </w:tc>
        <w:tc>
          <w:tcPr>
            <w:tcW w:w="1040" w:type="dxa"/>
          </w:tcPr>
          <w:p w14:paraId="427A850E"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3,136</w:t>
            </w:r>
          </w:p>
        </w:tc>
      </w:tr>
      <w:tr w:rsidR="00134396" w:rsidRPr="00134396" w14:paraId="26624F67" w14:textId="77777777" w:rsidTr="00AB5329">
        <w:tc>
          <w:tcPr>
            <w:tcW w:w="1526" w:type="dxa"/>
          </w:tcPr>
          <w:p w14:paraId="0AC51790" w14:textId="77777777" w:rsidR="00134396" w:rsidRPr="00134396" w:rsidRDefault="00134396" w:rsidP="00134396">
            <w:pPr>
              <w:spacing w:after="0"/>
              <w:rPr>
                <w:rFonts w:ascii="Arial" w:hAnsi="Arial" w:cs="Arial"/>
                <w:b/>
                <w:sz w:val="20"/>
                <w:szCs w:val="20"/>
              </w:rPr>
            </w:pPr>
            <w:r w:rsidRPr="00134396">
              <w:rPr>
                <w:rFonts w:ascii="Arial" w:hAnsi="Arial" w:cs="Arial"/>
                <w:b/>
                <w:sz w:val="20"/>
                <w:szCs w:val="20"/>
              </w:rPr>
              <w:t>Israel</w:t>
            </w:r>
          </w:p>
        </w:tc>
        <w:tc>
          <w:tcPr>
            <w:tcW w:w="1039" w:type="dxa"/>
          </w:tcPr>
          <w:p w14:paraId="4625B12D"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258</w:t>
            </w:r>
          </w:p>
        </w:tc>
        <w:tc>
          <w:tcPr>
            <w:tcW w:w="1040" w:type="dxa"/>
          </w:tcPr>
          <w:p w14:paraId="2F0AD83A"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226</w:t>
            </w:r>
          </w:p>
        </w:tc>
        <w:tc>
          <w:tcPr>
            <w:tcW w:w="1039" w:type="dxa"/>
          </w:tcPr>
          <w:p w14:paraId="4E15EA7B"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191</w:t>
            </w:r>
          </w:p>
        </w:tc>
        <w:tc>
          <w:tcPr>
            <w:tcW w:w="1040" w:type="dxa"/>
          </w:tcPr>
          <w:p w14:paraId="39D1607A"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176</w:t>
            </w:r>
          </w:p>
        </w:tc>
        <w:tc>
          <w:tcPr>
            <w:tcW w:w="1039" w:type="dxa"/>
          </w:tcPr>
          <w:p w14:paraId="306F0276"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218</w:t>
            </w:r>
          </w:p>
        </w:tc>
        <w:tc>
          <w:tcPr>
            <w:tcW w:w="1040" w:type="dxa"/>
          </w:tcPr>
          <w:p w14:paraId="2DBE300D"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150</w:t>
            </w:r>
          </w:p>
        </w:tc>
        <w:tc>
          <w:tcPr>
            <w:tcW w:w="1039" w:type="dxa"/>
          </w:tcPr>
          <w:p w14:paraId="74462BA0"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120</w:t>
            </w:r>
          </w:p>
        </w:tc>
        <w:tc>
          <w:tcPr>
            <w:tcW w:w="1040" w:type="dxa"/>
          </w:tcPr>
          <w:p w14:paraId="43048F36"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114</w:t>
            </w:r>
          </w:p>
        </w:tc>
        <w:tc>
          <w:tcPr>
            <w:tcW w:w="1039" w:type="dxa"/>
          </w:tcPr>
          <w:p w14:paraId="20F6EEA6"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115</w:t>
            </w:r>
          </w:p>
        </w:tc>
        <w:tc>
          <w:tcPr>
            <w:tcW w:w="1040" w:type="dxa"/>
          </w:tcPr>
          <w:p w14:paraId="3C2E1C97"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88</w:t>
            </w:r>
          </w:p>
        </w:tc>
        <w:tc>
          <w:tcPr>
            <w:tcW w:w="1039" w:type="dxa"/>
          </w:tcPr>
          <w:p w14:paraId="500B8EDE"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69</w:t>
            </w:r>
          </w:p>
        </w:tc>
        <w:tc>
          <w:tcPr>
            <w:tcW w:w="1040" w:type="dxa"/>
          </w:tcPr>
          <w:p w14:paraId="6674B576"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1,725</w:t>
            </w:r>
          </w:p>
        </w:tc>
      </w:tr>
      <w:tr w:rsidR="00134396" w:rsidRPr="00134396" w14:paraId="27795487" w14:textId="77777777" w:rsidTr="00AB5329">
        <w:tc>
          <w:tcPr>
            <w:tcW w:w="1526" w:type="dxa"/>
          </w:tcPr>
          <w:p w14:paraId="248CEC99" w14:textId="77777777" w:rsidR="00134396" w:rsidRPr="00134396" w:rsidRDefault="00134396" w:rsidP="00134396">
            <w:pPr>
              <w:spacing w:after="0"/>
              <w:rPr>
                <w:rFonts w:ascii="Arial" w:hAnsi="Arial" w:cs="Arial"/>
                <w:b/>
                <w:sz w:val="20"/>
                <w:szCs w:val="20"/>
              </w:rPr>
            </w:pPr>
            <w:r w:rsidRPr="00134396">
              <w:rPr>
                <w:rFonts w:ascii="Arial" w:hAnsi="Arial" w:cs="Arial"/>
                <w:b/>
                <w:sz w:val="20"/>
                <w:szCs w:val="20"/>
              </w:rPr>
              <w:t>Italy</w:t>
            </w:r>
          </w:p>
        </w:tc>
        <w:tc>
          <w:tcPr>
            <w:tcW w:w="1039" w:type="dxa"/>
          </w:tcPr>
          <w:p w14:paraId="4D5D7CAD"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2,772</w:t>
            </w:r>
          </w:p>
        </w:tc>
        <w:tc>
          <w:tcPr>
            <w:tcW w:w="1040" w:type="dxa"/>
          </w:tcPr>
          <w:p w14:paraId="1684E38C"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3,402</w:t>
            </w:r>
          </w:p>
        </w:tc>
        <w:tc>
          <w:tcPr>
            <w:tcW w:w="1039" w:type="dxa"/>
          </w:tcPr>
          <w:p w14:paraId="031A3E84"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2,874</w:t>
            </w:r>
          </w:p>
        </w:tc>
        <w:tc>
          <w:tcPr>
            <w:tcW w:w="1040" w:type="dxa"/>
          </w:tcPr>
          <w:p w14:paraId="20DCFA76"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3,188</w:t>
            </w:r>
          </w:p>
        </w:tc>
        <w:tc>
          <w:tcPr>
            <w:tcW w:w="1039" w:type="dxa"/>
          </w:tcPr>
          <w:p w14:paraId="588156A9"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3,420</w:t>
            </w:r>
          </w:p>
        </w:tc>
        <w:tc>
          <w:tcPr>
            <w:tcW w:w="1040" w:type="dxa"/>
          </w:tcPr>
          <w:p w14:paraId="74E68169"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3,977</w:t>
            </w:r>
          </w:p>
        </w:tc>
        <w:tc>
          <w:tcPr>
            <w:tcW w:w="1039" w:type="dxa"/>
          </w:tcPr>
          <w:p w14:paraId="49FF8830"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3,964</w:t>
            </w:r>
          </w:p>
        </w:tc>
        <w:tc>
          <w:tcPr>
            <w:tcW w:w="1040" w:type="dxa"/>
          </w:tcPr>
          <w:p w14:paraId="6B187AC4"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4,130</w:t>
            </w:r>
          </w:p>
        </w:tc>
        <w:tc>
          <w:tcPr>
            <w:tcW w:w="1039" w:type="dxa"/>
          </w:tcPr>
          <w:p w14:paraId="252AAF89"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4,022</w:t>
            </w:r>
          </w:p>
        </w:tc>
        <w:tc>
          <w:tcPr>
            <w:tcW w:w="1040" w:type="dxa"/>
          </w:tcPr>
          <w:p w14:paraId="719CD7D5"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3,106</w:t>
            </w:r>
          </w:p>
        </w:tc>
        <w:tc>
          <w:tcPr>
            <w:tcW w:w="1039" w:type="dxa"/>
          </w:tcPr>
          <w:p w14:paraId="29110802"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2,825</w:t>
            </w:r>
          </w:p>
        </w:tc>
        <w:tc>
          <w:tcPr>
            <w:tcW w:w="1040" w:type="dxa"/>
          </w:tcPr>
          <w:p w14:paraId="0D6CF17F"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37,680</w:t>
            </w:r>
          </w:p>
        </w:tc>
      </w:tr>
      <w:tr w:rsidR="00134396" w:rsidRPr="00134396" w14:paraId="1F385B30" w14:textId="77777777" w:rsidTr="00AB5329">
        <w:tc>
          <w:tcPr>
            <w:tcW w:w="1526" w:type="dxa"/>
          </w:tcPr>
          <w:p w14:paraId="74AC8C24" w14:textId="77777777" w:rsidR="00134396" w:rsidRPr="00134396" w:rsidRDefault="00134396" w:rsidP="00134396">
            <w:pPr>
              <w:spacing w:after="0"/>
              <w:rPr>
                <w:rFonts w:ascii="Arial" w:hAnsi="Arial" w:cs="Arial"/>
                <w:b/>
                <w:sz w:val="20"/>
                <w:szCs w:val="20"/>
              </w:rPr>
            </w:pPr>
            <w:r w:rsidRPr="00134396">
              <w:rPr>
                <w:rFonts w:ascii="Arial" w:hAnsi="Arial" w:cs="Arial"/>
                <w:b/>
                <w:sz w:val="20"/>
                <w:szCs w:val="20"/>
              </w:rPr>
              <w:t>Luxembourg</w:t>
            </w:r>
          </w:p>
        </w:tc>
        <w:tc>
          <w:tcPr>
            <w:tcW w:w="1039" w:type="dxa"/>
          </w:tcPr>
          <w:p w14:paraId="1A893DC3"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51</w:t>
            </w:r>
          </w:p>
        </w:tc>
        <w:tc>
          <w:tcPr>
            <w:tcW w:w="1040" w:type="dxa"/>
          </w:tcPr>
          <w:p w14:paraId="1E131EE9"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56</w:t>
            </w:r>
          </w:p>
        </w:tc>
        <w:tc>
          <w:tcPr>
            <w:tcW w:w="1039" w:type="dxa"/>
          </w:tcPr>
          <w:p w14:paraId="5E95858B"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41</w:t>
            </w:r>
          </w:p>
        </w:tc>
        <w:tc>
          <w:tcPr>
            <w:tcW w:w="1040" w:type="dxa"/>
          </w:tcPr>
          <w:p w14:paraId="2931087A"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45</w:t>
            </w:r>
          </w:p>
        </w:tc>
        <w:tc>
          <w:tcPr>
            <w:tcW w:w="1039" w:type="dxa"/>
          </w:tcPr>
          <w:p w14:paraId="591F0823"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23</w:t>
            </w:r>
          </w:p>
        </w:tc>
        <w:tc>
          <w:tcPr>
            <w:tcW w:w="1040" w:type="dxa"/>
          </w:tcPr>
          <w:p w14:paraId="1687FC10"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28</w:t>
            </w:r>
          </w:p>
        </w:tc>
        <w:tc>
          <w:tcPr>
            <w:tcW w:w="1039" w:type="dxa"/>
          </w:tcPr>
          <w:p w14:paraId="79DDA104"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36</w:t>
            </w:r>
          </w:p>
        </w:tc>
        <w:tc>
          <w:tcPr>
            <w:tcW w:w="1040" w:type="dxa"/>
          </w:tcPr>
          <w:p w14:paraId="467700ED"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40</w:t>
            </w:r>
          </w:p>
        </w:tc>
        <w:tc>
          <w:tcPr>
            <w:tcW w:w="1039" w:type="dxa"/>
          </w:tcPr>
          <w:p w14:paraId="5E6B6248"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24</w:t>
            </w:r>
          </w:p>
        </w:tc>
        <w:tc>
          <w:tcPr>
            <w:tcW w:w="1040" w:type="dxa"/>
          </w:tcPr>
          <w:p w14:paraId="58A64A5B"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14</w:t>
            </w:r>
          </w:p>
        </w:tc>
        <w:tc>
          <w:tcPr>
            <w:tcW w:w="1039" w:type="dxa"/>
          </w:tcPr>
          <w:p w14:paraId="7E7F7BF7"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11</w:t>
            </w:r>
          </w:p>
        </w:tc>
        <w:tc>
          <w:tcPr>
            <w:tcW w:w="1040" w:type="dxa"/>
          </w:tcPr>
          <w:p w14:paraId="7BC3BD0B"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369</w:t>
            </w:r>
          </w:p>
        </w:tc>
      </w:tr>
      <w:tr w:rsidR="00134396" w:rsidRPr="00134396" w14:paraId="3121EEEF" w14:textId="77777777" w:rsidTr="00AB5329">
        <w:tc>
          <w:tcPr>
            <w:tcW w:w="1526" w:type="dxa"/>
          </w:tcPr>
          <w:p w14:paraId="500F1495" w14:textId="77777777" w:rsidR="00134396" w:rsidRPr="00134396" w:rsidRDefault="00134396" w:rsidP="00134396">
            <w:pPr>
              <w:spacing w:after="0"/>
              <w:rPr>
                <w:rFonts w:ascii="Arial" w:hAnsi="Arial" w:cs="Arial"/>
                <w:b/>
                <w:sz w:val="20"/>
                <w:szCs w:val="20"/>
              </w:rPr>
            </w:pPr>
            <w:r w:rsidRPr="00134396">
              <w:rPr>
                <w:rFonts w:ascii="Arial" w:hAnsi="Arial" w:cs="Arial"/>
                <w:b/>
                <w:sz w:val="20"/>
                <w:szCs w:val="20"/>
              </w:rPr>
              <w:t>Malta</w:t>
            </w:r>
          </w:p>
        </w:tc>
        <w:tc>
          <w:tcPr>
            <w:tcW w:w="1039" w:type="dxa"/>
          </w:tcPr>
          <w:p w14:paraId="6D95714B"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23</w:t>
            </w:r>
          </w:p>
        </w:tc>
        <w:tc>
          <w:tcPr>
            <w:tcW w:w="1040" w:type="dxa"/>
          </w:tcPr>
          <w:p w14:paraId="192829EF"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46</w:t>
            </w:r>
          </w:p>
        </w:tc>
        <w:tc>
          <w:tcPr>
            <w:tcW w:w="1039" w:type="dxa"/>
          </w:tcPr>
          <w:p w14:paraId="34DD67A7"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39</w:t>
            </w:r>
          </w:p>
        </w:tc>
        <w:tc>
          <w:tcPr>
            <w:tcW w:w="1040" w:type="dxa"/>
          </w:tcPr>
          <w:p w14:paraId="2CDE437E"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60</w:t>
            </w:r>
          </w:p>
        </w:tc>
        <w:tc>
          <w:tcPr>
            <w:tcW w:w="1039" w:type="dxa"/>
          </w:tcPr>
          <w:p w14:paraId="65CFF9BC"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64</w:t>
            </w:r>
          </w:p>
        </w:tc>
        <w:tc>
          <w:tcPr>
            <w:tcW w:w="1040" w:type="dxa"/>
          </w:tcPr>
          <w:p w14:paraId="76AC8DA4"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53</w:t>
            </w:r>
          </w:p>
        </w:tc>
        <w:tc>
          <w:tcPr>
            <w:tcW w:w="1039" w:type="dxa"/>
          </w:tcPr>
          <w:p w14:paraId="54C2BF71"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34</w:t>
            </w:r>
          </w:p>
        </w:tc>
        <w:tc>
          <w:tcPr>
            <w:tcW w:w="1040" w:type="dxa"/>
          </w:tcPr>
          <w:p w14:paraId="4E373D6C"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42</w:t>
            </w:r>
          </w:p>
        </w:tc>
        <w:tc>
          <w:tcPr>
            <w:tcW w:w="1039" w:type="dxa"/>
          </w:tcPr>
          <w:p w14:paraId="383C3D3D"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50</w:t>
            </w:r>
          </w:p>
        </w:tc>
        <w:tc>
          <w:tcPr>
            <w:tcW w:w="1040" w:type="dxa"/>
          </w:tcPr>
          <w:p w14:paraId="7A06214D"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57</w:t>
            </w:r>
          </w:p>
        </w:tc>
        <w:tc>
          <w:tcPr>
            <w:tcW w:w="1039" w:type="dxa"/>
          </w:tcPr>
          <w:p w14:paraId="58388680"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n/a</w:t>
            </w:r>
          </w:p>
        </w:tc>
        <w:tc>
          <w:tcPr>
            <w:tcW w:w="1040" w:type="dxa"/>
          </w:tcPr>
          <w:p w14:paraId="0B8CBC56"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468</w:t>
            </w:r>
          </w:p>
        </w:tc>
      </w:tr>
      <w:tr w:rsidR="00134396" w:rsidRPr="00134396" w14:paraId="6E35E4E6" w14:textId="77777777" w:rsidTr="00AB5329">
        <w:tc>
          <w:tcPr>
            <w:tcW w:w="1526" w:type="dxa"/>
          </w:tcPr>
          <w:p w14:paraId="7DD8096F" w14:textId="77777777" w:rsidR="00134396" w:rsidRPr="00134396" w:rsidRDefault="00134396" w:rsidP="00134396">
            <w:pPr>
              <w:spacing w:after="0"/>
              <w:rPr>
                <w:rFonts w:ascii="Arial" w:hAnsi="Arial" w:cs="Arial"/>
                <w:b/>
                <w:sz w:val="20"/>
                <w:szCs w:val="20"/>
              </w:rPr>
            </w:pPr>
            <w:r w:rsidRPr="00134396">
              <w:rPr>
                <w:rFonts w:ascii="Arial" w:hAnsi="Arial" w:cs="Arial"/>
                <w:b/>
                <w:sz w:val="20"/>
                <w:szCs w:val="20"/>
              </w:rPr>
              <w:t xml:space="preserve">New </w:t>
            </w:r>
            <w:proofErr w:type="spellStart"/>
            <w:r w:rsidRPr="00134396">
              <w:rPr>
                <w:rFonts w:ascii="Arial" w:hAnsi="Arial" w:cs="Arial"/>
                <w:b/>
                <w:sz w:val="20"/>
                <w:szCs w:val="20"/>
              </w:rPr>
              <w:t>Zealand</w:t>
            </w:r>
            <w:r w:rsidRPr="00134396">
              <w:rPr>
                <w:rFonts w:ascii="Arial" w:hAnsi="Arial" w:cs="Arial"/>
                <w:b/>
                <w:sz w:val="20"/>
                <w:szCs w:val="20"/>
                <w:vertAlign w:val="superscript"/>
              </w:rPr>
              <w:t>b</w:t>
            </w:r>
            <w:proofErr w:type="spellEnd"/>
          </w:p>
        </w:tc>
        <w:tc>
          <w:tcPr>
            <w:tcW w:w="1039" w:type="dxa"/>
          </w:tcPr>
          <w:p w14:paraId="63EED385"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273</w:t>
            </w:r>
          </w:p>
        </w:tc>
        <w:tc>
          <w:tcPr>
            <w:tcW w:w="1040" w:type="dxa"/>
          </w:tcPr>
          <w:p w14:paraId="5C357A3E"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339</w:t>
            </w:r>
          </w:p>
        </w:tc>
        <w:tc>
          <w:tcPr>
            <w:tcW w:w="1039" w:type="dxa"/>
          </w:tcPr>
          <w:p w14:paraId="0A9F9011"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30</w:t>
            </w:r>
          </w:p>
        </w:tc>
        <w:tc>
          <w:tcPr>
            <w:tcW w:w="1040" w:type="dxa"/>
          </w:tcPr>
          <w:p w14:paraId="2666931A"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20</w:t>
            </w:r>
          </w:p>
        </w:tc>
        <w:tc>
          <w:tcPr>
            <w:tcW w:w="1039" w:type="dxa"/>
          </w:tcPr>
          <w:p w14:paraId="48260564"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49</w:t>
            </w:r>
          </w:p>
        </w:tc>
        <w:tc>
          <w:tcPr>
            <w:tcW w:w="1040" w:type="dxa"/>
          </w:tcPr>
          <w:p w14:paraId="75A9A8F6"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30</w:t>
            </w:r>
          </w:p>
        </w:tc>
        <w:tc>
          <w:tcPr>
            <w:tcW w:w="1039" w:type="dxa"/>
          </w:tcPr>
          <w:p w14:paraId="08C3EB31"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16</w:t>
            </w:r>
          </w:p>
        </w:tc>
        <w:tc>
          <w:tcPr>
            <w:tcW w:w="1040" w:type="dxa"/>
          </w:tcPr>
          <w:p w14:paraId="5F227A29"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19</w:t>
            </w:r>
          </w:p>
        </w:tc>
        <w:tc>
          <w:tcPr>
            <w:tcW w:w="1039" w:type="dxa"/>
          </w:tcPr>
          <w:p w14:paraId="48B55C0C"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17</w:t>
            </w:r>
          </w:p>
        </w:tc>
        <w:tc>
          <w:tcPr>
            <w:tcW w:w="1040" w:type="dxa"/>
          </w:tcPr>
          <w:p w14:paraId="70991A70"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22</w:t>
            </w:r>
          </w:p>
        </w:tc>
        <w:tc>
          <w:tcPr>
            <w:tcW w:w="1039" w:type="dxa"/>
          </w:tcPr>
          <w:p w14:paraId="3C9831F9"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n/a</w:t>
            </w:r>
          </w:p>
        </w:tc>
        <w:tc>
          <w:tcPr>
            <w:tcW w:w="1040" w:type="dxa"/>
          </w:tcPr>
          <w:p w14:paraId="35C1FDE4"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815</w:t>
            </w:r>
          </w:p>
        </w:tc>
      </w:tr>
      <w:tr w:rsidR="00134396" w:rsidRPr="00134396" w14:paraId="72E9B5F9" w14:textId="77777777" w:rsidTr="00AB5329">
        <w:tc>
          <w:tcPr>
            <w:tcW w:w="1526" w:type="dxa"/>
          </w:tcPr>
          <w:p w14:paraId="249B39ED" w14:textId="77777777" w:rsidR="00134396" w:rsidRPr="00134396" w:rsidRDefault="00134396" w:rsidP="00134396">
            <w:pPr>
              <w:spacing w:after="0"/>
              <w:rPr>
                <w:rFonts w:ascii="Arial" w:hAnsi="Arial" w:cs="Arial"/>
                <w:b/>
                <w:sz w:val="20"/>
                <w:szCs w:val="20"/>
              </w:rPr>
            </w:pPr>
            <w:r w:rsidRPr="00134396">
              <w:rPr>
                <w:rFonts w:ascii="Arial" w:hAnsi="Arial" w:cs="Arial"/>
                <w:b/>
                <w:sz w:val="20"/>
                <w:szCs w:val="20"/>
              </w:rPr>
              <w:t>Netherlands</w:t>
            </w:r>
          </w:p>
        </w:tc>
        <w:tc>
          <w:tcPr>
            <w:tcW w:w="1039" w:type="dxa"/>
          </w:tcPr>
          <w:p w14:paraId="720A0200"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1,154</w:t>
            </w:r>
          </w:p>
        </w:tc>
        <w:tc>
          <w:tcPr>
            <w:tcW w:w="1040" w:type="dxa"/>
          </w:tcPr>
          <w:p w14:paraId="04FBB017"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1,307</w:t>
            </w:r>
          </w:p>
        </w:tc>
        <w:tc>
          <w:tcPr>
            <w:tcW w:w="1039" w:type="dxa"/>
          </w:tcPr>
          <w:p w14:paraId="469F2005"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1,185</w:t>
            </w:r>
          </w:p>
        </w:tc>
        <w:tc>
          <w:tcPr>
            <w:tcW w:w="1040" w:type="dxa"/>
          </w:tcPr>
          <w:p w14:paraId="619C4C76"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816</w:t>
            </w:r>
          </w:p>
        </w:tc>
        <w:tc>
          <w:tcPr>
            <w:tcW w:w="1039" w:type="dxa"/>
          </w:tcPr>
          <w:p w14:paraId="442E333E"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782</w:t>
            </w:r>
          </w:p>
        </w:tc>
        <w:tc>
          <w:tcPr>
            <w:tcW w:w="1040" w:type="dxa"/>
          </w:tcPr>
          <w:p w14:paraId="3B70AC56"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767</w:t>
            </w:r>
          </w:p>
        </w:tc>
        <w:tc>
          <w:tcPr>
            <w:tcW w:w="1039" w:type="dxa"/>
          </w:tcPr>
          <w:p w14:paraId="6C903EC6"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682</w:t>
            </w:r>
          </w:p>
        </w:tc>
        <w:tc>
          <w:tcPr>
            <w:tcW w:w="1040" w:type="dxa"/>
          </w:tcPr>
          <w:p w14:paraId="74C52278"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705</w:t>
            </w:r>
          </w:p>
        </w:tc>
        <w:tc>
          <w:tcPr>
            <w:tcW w:w="1039" w:type="dxa"/>
          </w:tcPr>
          <w:p w14:paraId="49C84F34"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528</w:t>
            </w:r>
          </w:p>
        </w:tc>
        <w:tc>
          <w:tcPr>
            <w:tcW w:w="1040" w:type="dxa"/>
          </w:tcPr>
          <w:p w14:paraId="2493503D"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488</w:t>
            </w:r>
          </w:p>
        </w:tc>
        <w:tc>
          <w:tcPr>
            <w:tcW w:w="1039" w:type="dxa"/>
          </w:tcPr>
          <w:p w14:paraId="4279FF8A"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401</w:t>
            </w:r>
          </w:p>
        </w:tc>
        <w:tc>
          <w:tcPr>
            <w:tcW w:w="1040" w:type="dxa"/>
          </w:tcPr>
          <w:p w14:paraId="5D4D20A1"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8,815</w:t>
            </w:r>
          </w:p>
        </w:tc>
      </w:tr>
      <w:tr w:rsidR="00134396" w:rsidRPr="00134396" w14:paraId="0E296EF3" w14:textId="77777777" w:rsidTr="00AB5329">
        <w:tc>
          <w:tcPr>
            <w:tcW w:w="1526" w:type="dxa"/>
          </w:tcPr>
          <w:p w14:paraId="0AF70A78" w14:textId="77777777" w:rsidR="00134396" w:rsidRPr="00134396" w:rsidRDefault="00134396" w:rsidP="00134396">
            <w:pPr>
              <w:spacing w:after="0"/>
              <w:rPr>
                <w:rFonts w:ascii="Arial" w:hAnsi="Arial" w:cs="Arial"/>
                <w:b/>
                <w:sz w:val="20"/>
                <w:szCs w:val="20"/>
              </w:rPr>
            </w:pPr>
            <w:r w:rsidRPr="00134396">
              <w:rPr>
                <w:rFonts w:ascii="Arial" w:hAnsi="Arial" w:cs="Arial"/>
                <w:b/>
                <w:sz w:val="20"/>
                <w:szCs w:val="20"/>
              </w:rPr>
              <w:t>Norway</w:t>
            </w:r>
          </w:p>
        </w:tc>
        <w:tc>
          <w:tcPr>
            <w:tcW w:w="1039" w:type="dxa"/>
          </w:tcPr>
          <w:p w14:paraId="42595E8F"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714</w:t>
            </w:r>
          </w:p>
        </w:tc>
        <w:tc>
          <w:tcPr>
            <w:tcW w:w="1040" w:type="dxa"/>
          </w:tcPr>
          <w:p w14:paraId="798D59EE"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706</w:t>
            </w:r>
          </w:p>
        </w:tc>
        <w:tc>
          <w:tcPr>
            <w:tcW w:w="1039" w:type="dxa"/>
          </w:tcPr>
          <w:p w14:paraId="3EBFF254"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582</w:t>
            </w:r>
          </w:p>
        </w:tc>
        <w:tc>
          <w:tcPr>
            <w:tcW w:w="1040" w:type="dxa"/>
          </w:tcPr>
          <w:p w14:paraId="64C04586"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448</w:t>
            </w:r>
          </w:p>
        </w:tc>
        <w:tc>
          <w:tcPr>
            <w:tcW w:w="1039" w:type="dxa"/>
          </w:tcPr>
          <w:p w14:paraId="3F380AAF"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426</w:t>
            </w:r>
          </w:p>
        </w:tc>
        <w:tc>
          <w:tcPr>
            <w:tcW w:w="1040" w:type="dxa"/>
          </w:tcPr>
          <w:p w14:paraId="63FEAFB8"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304</w:t>
            </w:r>
          </w:p>
        </w:tc>
        <w:tc>
          <w:tcPr>
            <w:tcW w:w="1039" w:type="dxa"/>
          </w:tcPr>
          <w:p w14:paraId="3CA7FF02"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344</w:t>
            </w:r>
          </w:p>
        </w:tc>
        <w:tc>
          <w:tcPr>
            <w:tcW w:w="1040" w:type="dxa"/>
          </w:tcPr>
          <w:p w14:paraId="13EECF6A"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343</w:t>
            </w:r>
          </w:p>
        </w:tc>
        <w:tc>
          <w:tcPr>
            <w:tcW w:w="1039" w:type="dxa"/>
          </w:tcPr>
          <w:p w14:paraId="4B97C743"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304</w:t>
            </w:r>
          </w:p>
        </w:tc>
        <w:tc>
          <w:tcPr>
            <w:tcW w:w="1040" w:type="dxa"/>
          </w:tcPr>
          <w:p w14:paraId="18C42032"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239</w:t>
            </w:r>
          </w:p>
        </w:tc>
        <w:tc>
          <w:tcPr>
            <w:tcW w:w="1039" w:type="dxa"/>
          </w:tcPr>
          <w:p w14:paraId="3713E340"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144</w:t>
            </w:r>
          </w:p>
        </w:tc>
        <w:tc>
          <w:tcPr>
            <w:tcW w:w="1040" w:type="dxa"/>
          </w:tcPr>
          <w:p w14:paraId="1101D3DD"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4,554</w:t>
            </w:r>
          </w:p>
        </w:tc>
      </w:tr>
      <w:tr w:rsidR="00134396" w:rsidRPr="00134396" w14:paraId="14D403F5" w14:textId="77777777" w:rsidTr="00AB5329">
        <w:tc>
          <w:tcPr>
            <w:tcW w:w="1526" w:type="dxa"/>
          </w:tcPr>
          <w:p w14:paraId="66921374" w14:textId="77777777" w:rsidR="00134396" w:rsidRPr="00134396" w:rsidRDefault="00134396" w:rsidP="00134396">
            <w:pPr>
              <w:spacing w:after="0"/>
              <w:rPr>
                <w:rFonts w:ascii="Arial" w:hAnsi="Arial" w:cs="Arial"/>
                <w:b/>
                <w:sz w:val="20"/>
                <w:szCs w:val="20"/>
              </w:rPr>
            </w:pPr>
            <w:r w:rsidRPr="00134396">
              <w:rPr>
                <w:rFonts w:ascii="Arial" w:hAnsi="Arial" w:cs="Arial"/>
                <w:b/>
                <w:sz w:val="20"/>
                <w:szCs w:val="20"/>
              </w:rPr>
              <w:t>Spain</w:t>
            </w:r>
          </w:p>
        </w:tc>
        <w:tc>
          <w:tcPr>
            <w:tcW w:w="1039" w:type="dxa"/>
          </w:tcPr>
          <w:p w14:paraId="0D01254E"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3,951</w:t>
            </w:r>
          </w:p>
        </w:tc>
        <w:tc>
          <w:tcPr>
            <w:tcW w:w="1040" w:type="dxa"/>
          </w:tcPr>
          <w:p w14:paraId="0000E4DA"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5,541</w:t>
            </w:r>
          </w:p>
        </w:tc>
        <w:tc>
          <w:tcPr>
            <w:tcW w:w="1039" w:type="dxa"/>
          </w:tcPr>
          <w:p w14:paraId="3D58258F"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5,423</w:t>
            </w:r>
          </w:p>
        </w:tc>
        <w:tc>
          <w:tcPr>
            <w:tcW w:w="1040" w:type="dxa"/>
          </w:tcPr>
          <w:p w14:paraId="79A5B8C9"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4,472</w:t>
            </w:r>
          </w:p>
        </w:tc>
        <w:tc>
          <w:tcPr>
            <w:tcW w:w="1039" w:type="dxa"/>
          </w:tcPr>
          <w:p w14:paraId="65AEFCD7"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3,648</w:t>
            </w:r>
          </w:p>
        </w:tc>
        <w:tc>
          <w:tcPr>
            <w:tcW w:w="1040" w:type="dxa"/>
          </w:tcPr>
          <w:p w14:paraId="0526ADD5"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3,156</w:t>
            </w:r>
          </w:p>
        </w:tc>
        <w:tc>
          <w:tcPr>
            <w:tcW w:w="1039" w:type="dxa"/>
          </w:tcPr>
          <w:p w14:paraId="37E7832B"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3,006</w:t>
            </w:r>
          </w:p>
        </w:tc>
        <w:tc>
          <w:tcPr>
            <w:tcW w:w="1040" w:type="dxa"/>
          </w:tcPr>
          <w:p w14:paraId="479FEAB4"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2,891</w:t>
            </w:r>
          </w:p>
        </w:tc>
        <w:tc>
          <w:tcPr>
            <w:tcW w:w="1039" w:type="dxa"/>
          </w:tcPr>
          <w:p w14:paraId="5CFBCC50"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2,573</w:t>
            </w:r>
          </w:p>
        </w:tc>
        <w:tc>
          <w:tcPr>
            <w:tcW w:w="1040" w:type="dxa"/>
          </w:tcPr>
          <w:p w14:paraId="42D9F97F"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1,669</w:t>
            </w:r>
          </w:p>
        </w:tc>
        <w:tc>
          <w:tcPr>
            <w:tcW w:w="1039" w:type="dxa"/>
          </w:tcPr>
          <w:p w14:paraId="3F454E36"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1,188</w:t>
            </w:r>
          </w:p>
        </w:tc>
        <w:tc>
          <w:tcPr>
            <w:tcW w:w="1040" w:type="dxa"/>
          </w:tcPr>
          <w:p w14:paraId="60D6359F"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37,518</w:t>
            </w:r>
          </w:p>
        </w:tc>
      </w:tr>
      <w:tr w:rsidR="00134396" w:rsidRPr="00134396" w14:paraId="53DC4EFF" w14:textId="77777777" w:rsidTr="00AB5329">
        <w:tc>
          <w:tcPr>
            <w:tcW w:w="1526" w:type="dxa"/>
          </w:tcPr>
          <w:p w14:paraId="24A896C3" w14:textId="77777777" w:rsidR="00134396" w:rsidRPr="00134396" w:rsidRDefault="00134396" w:rsidP="00134396">
            <w:pPr>
              <w:spacing w:after="0"/>
              <w:rPr>
                <w:rFonts w:ascii="Arial" w:hAnsi="Arial" w:cs="Arial"/>
                <w:b/>
                <w:sz w:val="20"/>
                <w:szCs w:val="20"/>
              </w:rPr>
            </w:pPr>
            <w:r w:rsidRPr="00134396">
              <w:rPr>
                <w:rFonts w:ascii="Arial" w:hAnsi="Arial" w:cs="Arial"/>
                <w:b/>
                <w:sz w:val="20"/>
                <w:szCs w:val="20"/>
              </w:rPr>
              <w:t>Sweden</w:t>
            </w:r>
          </w:p>
        </w:tc>
        <w:tc>
          <w:tcPr>
            <w:tcW w:w="1039" w:type="dxa"/>
          </w:tcPr>
          <w:p w14:paraId="72AC78A0"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1,046</w:t>
            </w:r>
          </w:p>
        </w:tc>
        <w:tc>
          <w:tcPr>
            <w:tcW w:w="1040" w:type="dxa"/>
          </w:tcPr>
          <w:p w14:paraId="5D9C7E65"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1,109</w:t>
            </w:r>
          </w:p>
        </w:tc>
        <w:tc>
          <w:tcPr>
            <w:tcW w:w="1039" w:type="dxa"/>
          </w:tcPr>
          <w:p w14:paraId="57A9D4A9"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1,083</w:t>
            </w:r>
          </w:p>
        </w:tc>
        <w:tc>
          <w:tcPr>
            <w:tcW w:w="1040" w:type="dxa"/>
          </w:tcPr>
          <w:p w14:paraId="29504DC8"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879</w:t>
            </w:r>
          </w:p>
        </w:tc>
        <w:tc>
          <w:tcPr>
            <w:tcW w:w="1039" w:type="dxa"/>
          </w:tcPr>
          <w:p w14:paraId="08C4CB33"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800</w:t>
            </w:r>
          </w:p>
        </w:tc>
        <w:tc>
          <w:tcPr>
            <w:tcW w:w="1040" w:type="dxa"/>
          </w:tcPr>
          <w:p w14:paraId="00B41954"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793</w:t>
            </w:r>
          </w:p>
        </w:tc>
        <w:tc>
          <w:tcPr>
            <w:tcW w:w="1039" w:type="dxa"/>
          </w:tcPr>
          <w:p w14:paraId="183C6F07"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912</w:t>
            </w:r>
          </w:p>
        </w:tc>
        <w:tc>
          <w:tcPr>
            <w:tcW w:w="1040" w:type="dxa"/>
          </w:tcPr>
          <w:p w14:paraId="617C2C45"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729</w:t>
            </w:r>
          </w:p>
        </w:tc>
        <w:tc>
          <w:tcPr>
            <w:tcW w:w="1039" w:type="dxa"/>
          </w:tcPr>
          <w:p w14:paraId="73BB3867"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630</w:t>
            </w:r>
          </w:p>
        </w:tc>
        <w:tc>
          <w:tcPr>
            <w:tcW w:w="1040" w:type="dxa"/>
          </w:tcPr>
          <w:p w14:paraId="706FCE23"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466</w:t>
            </w:r>
          </w:p>
        </w:tc>
        <w:tc>
          <w:tcPr>
            <w:tcW w:w="1039" w:type="dxa"/>
          </w:tcPr>
          <w:p w14:paraId="0C440556"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341</w:t>
            </w:r>
          </w:p>
        </w:tc>
        <w:tc>
          <w:tcPr>
            <w:tcW w:w="1040" w:type="dxa"/>
          </w:tcPr>
          <w:p w14:paraId="288D6805"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8,788</w:t>
            </w:r>
          </w:p>
        </w:tc>
      </w:tr>
      <w:tr w:rsidR="00134396" w:rsidRPr="00134396" w14:paraId="1A63633C" w14:textId="77777777" w:rsidTr="00AB5329">
        <w:tc>
          <w:tcPr>
            <w:tcW w:w="1526" w:type="dxa"/>
          </w:tcPr>
          <w:p w14:paraId="45CF7BE8" w14:textId="77777777" w:rsidR="00134396" w:rsidRPr="00134396" w:rsidRDefault="00134396" w:rsidP="00134396">
            <w:pPr>
              <w:spacing w:after="0"/>
              <w:rPr>
                <w:rFonts w:ascii="Arial" w:hAnsi="Arial" w:cs="Arial"/>
                <w:b/>
                <w:sz w:val="20"/>
                <w:szCs w:val="20"/>
              </w:rPr>
            </w:pPr>
            <w:proofErr w:type="spellStart"/>
            <w:r w:rsidRPr="00134396">
              <w:rPr>
                <w:rFonts w:ascii="Arial" w:hAnsi="Arial" w:cs="Arial"/>
                <w:b/>
                <w:sz w:val="20"/>
                <w:szCs w:val="20"/>
              </w:rPr>
              <w:lastRenderedPageBreak/>
              <w:t>Switzerland</w:t>
            </w:r>
            <w:r w:rsidRPr="00134396">
              <w:rPr>
                <w:rFonts w:ascii="Arial" w:hAnsi="Arial" w:cs="Arial"/>
                <w:b/>
                <w:sz w:val="20"/>
                <w:szCs w:val="20"/>
                <w:vertAlign w:val="superscript"/>
              </w:rPr>
              <w:t>a</w:t>
            </w:r>
            <w:proofErr w:type="spellEnd"/>
          </w:p>
        </w:tc>
        <w:tc>
          <w:tcPr>
            <w:tcW w:w="1039" w:type="dxa"/>
          </w:tcPr>
          <w:p w14:paraId="43D14301"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664</w:t>
            </w:r>
          </w:p>
        </w:tc>
        <w:tc>
          <w:tcPr>
            <w:tcW w:w="1040" w:type="dxa"/>
          </w:tcPr>
          <w:p w14:paraId="4E046164"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567</w:t>
            </w:r>
          </w:p>
        </w:tc>
        <w:tc>
          <w:tcPr>
            <w:tcW w:w="1039" w:type="dxa"/>
          </w:tcPr>
          <w:p w14:paraId="191925FA"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389</w:t>
            </w:r>
          </w:p>
        </w:tc>
        <w:tc>
          <w:tcPr>
            <w:tcW w:w="1040" w:type="dxa"/>
          </w:tcPr>
          <w:p w14:paraId="74D2A9D4"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410</w:t>
            </w:r>
          </w:p>
        </w:tc>
        <w:tc>
          <w:tcPr>
            <w:tcW w:w="1039" w:type="dxa"/>
          </w:tcPr>
          <w:p w14:paraId="50CA2B31"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394</w:t>
            </w:r>
          </w:p>
        </w:tc>
        <w:tc>
          <w:tcPr>
            <w:tcW w:w="1040" w:type="dxa"/>
          </w:tcPr>
          <w:p w14:paraId="76E7D655"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367</w:t>
            </w:r>
          </w:p>
        </w:tc>
        <w:tc>
          <w:tcPr>
            <w:tcW w:w="1039" w:type="dxa"/>
          </w:tcPr>
          <w:p w14:paraId="37166B6C"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349</w:t>
            </w:r>
          </w:p>
        </w:tc>
        <w:tc>
          <w:tcPr>
            <w:tcW w:w="1040" w:type="dxa"/>
          </w:tcPr>
          <w:p w14:paraId="7223E17A"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388</w:t>
            </w:r>
          </w:p>
        </w:tc>
        <w:tc>
          <w:tcPr>
            <w:tcW w:w="1039" w:type="dxa"/>
          </w:tcPr>
          <w:p w14:paraId="658DFDF4"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367</w:t>
            </w:r>
          </w:p>
        </w:tc>
        <w:tc>
          <w:tcPr>
            <w:tcW w:w="1040" w:type="dxa"/>
          </w:tcPr>
          <w:p w14:paraId="13546491"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314</w:t>
            </w:r>
          </w:p>
        </w:tc>
        <w:tc>
          <w:tcPr>
            <w:tcW w:w="1039" w:type="dxa"/>
          </w:tcPr>
          <w:p w14:paraId="27A2C9DF"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280</w:t>
            </w:r>
          </w:p>
        </w:tc>
        <w:tc>
          <w:tcPr>
            <w:tcW w:w="1040" w:type="dxa"/>
          </w:tcPr>
          <w:p w14:paraId="2B273685"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4,489</w:t>
            </w:r>
          </w:p>
        </w:tc>
      </w:tr>
      <w:tr w:rsidR="00134396" w:rsidRPr="00134396" w14:paraId="46E1878E" w14:textId="77777777" w:rsidTr="00AB5329">
        <w:tc>
          <w:tcPr>
            <w:tcW w:w="1526" w:type="dxa"/>
          </w:tcPr>
          <w:p w14:paraId="71E2C33E" w14:textId="77777777" w:rsidR="00134396" w:rsidRPr="00134396" w:rsidRDefault="00134396" w:rsidP="00134396">
            <w:pPr>
              <w:spacing w:after="0"/>
              <w:rPr>
                <w:rFonts w:ascii="Arial" w:hAnsi="Arial" w:cs="Arial"/>
                <w:b/>
                <w:sz w:val="20"/>
                <w:szCs w:val="20"/>
              </w:rPr>
            </w:pPr>
            <w:r w:rsidRPr="00134396">
              <w:rPr>
                <w:rFonts w:ascii="Arial" w:hAnsi="Arial" w:cs="Arial"/>
                <w:b/>
                <w:sz w:val="20"/>
                <w:szCs w:val="20"/>
              </w:rPr>
              <w:t>UK</w:t>
            </w:r>
          </w:p>
        </w:tc>
        <w:tc>
          <w:tcPr>
            <w:tcW w:w="1039" w:type="dxa"/>
          </w:tcPr>
          <w:p w14:paraId="2369288C"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301</w:t>
            </w:r>
          </w:p>
        </w:tc>
        <w:tc>
          <w:tcPr>
            <w:tcW w:w="1040" w:type="dxa"/>
          </w:tcPr>
          <w:p w14:paraId="144542A0"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333</w:t>
            </w:r>
          </w:p>
        </w:tc>
        <w:tc>
          <w:tcPr>
            <w:tcW w:w="1039" w:type="dxa"/>
          </w:tcPr>
          <w:p w14:paraId="4019BDB4"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369</w:t>
            </w:r>
          </w:p>
        </w:tc>
        <w:tc>
          <w:tcPr>
            <w:tcW w:w="1040" w:type="dxa"/>
          </w:tcPr>
          <w:p w14:paraId="368F8A78"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363</w:t>
            </w:r>
          </w:p>
        </w:tc>
        <w:tc>
          <w:tcPr>
            <w:tcW w:w="1039" w:type="dxa"/>
          </w:tcPr>
          <w:p w14:paraId="3BBFDC89"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356</w:t>
            </w:r>
          </w:p>
        </w:tc>
        <w:tc>
          <w:tcPr>
            <w:tcW w:w="1040" w:type="dxa"/>
          </w:tcPr>
          <w:p w14:paraId="4A7C3D6C"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225</w:t>
            </w:r>
          </w:p>
        </w:tc>
        <w:tc>
          <w:tcPr>
            <w:tcW w:w="1039" w:type="dxa"/>
          </w:tcPr>
          <w:p w14:paraId="1B4D4748"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200</w:t>
            </w:r>
          </w:p>
        </w:tc>
        <w:tc>
          <w:tcPr>
            <w:tcW w:w="1040" w:type="dxa"/>
          </w:tcPr>
          <w:p w14:paraId="7EB44FF9"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175</w:t>
            </w:r>
          </w:p>
        </w:tc>
        <w:tc>
          <w:tcPr>
            <w:tcW w:w="1039" w:type="dxa"/>
          </w:tcPr>
          <w:p w14:paraId="666CF3D9"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153</w:t>
            </w:r>
          </w:p>
        </w:tc>
        <w:tc>
          <w:tcPr>
            <w:tcW w:w="1040" w:type="dxa"/>
          </w:tcPr>
          <w:p w14:paraId="7CD3B75A"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120</w:t>
            </w:r>
          </w:p>
        </w:tc>
        <w:tc>
          <w:tcPr>
            <w:tcW w:w="1039" w:type="dxa"/>
          </w:tcPr>
          <w:p w14:paraId="612DEAA2"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124</w:t>
            </w:r>
          </w:p>
        </w:tc>
        <w:tc>
          <w:tcPr>
            <w:tcW w:w="1040" w:type="dxa"/>
          </w:tcPr>
          <w:p w14:paraId="398F3B45"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342,711</w:t>
            </w:r>
          </w:p>
        </w:tc>
      </w:tr>
      <w:tr w:rsidR="00134396" w:rsidRPr="00134396" w14:paraId="24B630F8" w14:textId="77777777" w:rsidTr="00AB5329">
        <w:tc>
          <w:tcPr>
            <w:tcW w:w="1526" w:type="dxa"/>
          </w:tcPr>
          <w:p w14:paraId="551A22FC" w14:textId="77777777" w:rsidR="00134396" w:rsidRPr="00134396" w:rsidRDefault="00134396" w:rsidP="00134396">
            <w:pPr>
              <w:spacing w:after="0"/>
              <w:rPr>
                <w:rFonts w:ascii="Arial" w:hAnsi="Arial" w:cs="Arial"/>
                <w:b/>
                <w:sz w:val="20"/>
                <w:szCs w:val="20"/>
              </w:rPr>
            </w:pPr>
            <w:r w:rsidRPr="00134396">
              <w:rPr>
                <w:rFonts w:ascii="Arial" w:hAnsi="Arial" w:cs="Arial"/>
                <w:b/>
                <w:sz w:val="20"/>
                <w:szCs w:val="20"/>
              </w:rPr>
              <w:t>TOTAL (23)</w:t>
            </w:r>
          </w:p>
        </w:tc>
        <w:tc>
          <w:tcPr>
            <w:tcW w:w="1039" w:type="dxa"/>
          </w:tcPr>
          <w:p w14:paraId="66BCF390"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41,516</w:t>
            </w:r>
          </w:p>
        </w:tc>
        <w:tc>
          <w:tcPr>
            <w:tcW w:w="1040" w:type="dxa"/>
          </w:tcPr>
          <w:p w14:paraId="79D8C93B"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45,281</w:t>
            </w:r>
          </w:p>
        </w:tc>
        <w:tc>
          <w:tcPr>
            <w:tcW w:w="1039" w:type="dxa"/>
          </w:tcPr>
          <w:p w14:paraId="0CACC82F"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43,698</w:t>
            </w:r>
          </w:p>
        </w:tc>
        <w:tc>
          <w:tcPr>
            <w:tcW w:w="1040" w:type="dxa"/>
          </w:tcPr>
          <w:p w14:paraId="5B886E57"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39,492</w:t>
            </w:r>
          </w:p>
        </w:tc>
        <w:tc>
          <w:tcPr>
            <w:tcW w:w="1039" w:type="dxa"/>
          </w:tcPr>
          <w:p w14:paraId="1BFDF372"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37,248</w:t>
            </w:r>
          </w:p>
        </w:tc>
        <w:tc>
          <w:tcPr>
            <w:tcW w:w="1040" w:type="dxa"/>
          </w:tcPr>
          <w:p w14:paraId="78712F35"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34,479</w:t>
            </w:r>
          </w:p>
        </w:tc>
        <w:tc>
          <w:tcPr>
            <w:tcW w:w="1039" w:type="dxa"/>
          </w:tcPr>
          <w:p w14:paraId="292CF972"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29,433</w:t>
            </w:r>
          </w:p>
        </w:tc>
        <w:tc>
          <w:tcPr>
            <w:tcW w:w="1040" w:type="dxa"/>
          </w:tcPr>
          <w:p w14:paraId="3D6A4130"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28,814</w:t>
            </w:r>
          </w:p>
        </w:tc>
        <w:tc>
          <w:tcPr>
            <w:tcW w:w="1039" w:type="dxa"/>
          </w:tcPr>
          <w:p w14:paraId="30539FD0"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23,412 (22)</w:t>
            </w:r>
          </w:p>
        </w:tc>
        <w:tc>
          <w:tcPr>
            <w:tcW w:w="1040" w:type="dxa"/>
          </w:tcPr>
          <w:p w14:paraId="1326AC15"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19,338</w:t>
            </w:r>
          </w:p>
        </w:tc>
        <w:tc>
          <w:tcPr>
            <w:tcW w:w="1039" w:type="dxa"/>
          </w:tcPr>
          <w:p w14:paraId="4DA459F9"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16,100 (20)</w:t>
            </w:r>
          </w:p>
        </w:tc>
        <w:tc>
          <w:tcPr>
            <w:tcW w:w="1040" w:type="dxa"/>
          </w:tcPr>
          <w:p w14:paraId="351C9613" w14:textId="77777777" w:rsidR="00134396" w:rsidRPr="00134396" w:rsidRDefault="00134396" w:rsidP="00134396">
            <w:pPr>
              <w:spacing w:after="0"/>
              <w:jc w:val="right"/>
              <w:rPr>
                <w:rFonts w:ascii="Arial" w:hAnsi="Arial" w:cs="Arial"/>
                <w:sz w:val="20"/>
                <w:szCs w:val="20"/>
              </w:rPr>
            </w:pPr>
          </w:p>
        </w:tc>
      </w:tr>
    </w:tbl>
    <w:p w14:paraId="7C815A4E" w14:textId="77777777" w:rsidR="00134396" w:rsidRPr="00134396" w:rsidRDefault="00134396" w:rsidP="00134396">
      <w:pPr>
        <w:autoSpaceDE/>
        <w:autoSpaceDN/>
        <w:adjustRightInd/>
        <w:spacing w:after="0"/>
        <w:ind w:right="0"/>
        <w:rPr>
          <w:rFonts w:ascii="Arial" w:hAnsi="Arial" w:cs="Arial"/>
          <w:sz w:val="22"/>
          <w:szCs w:val="22"/>
        </w:rPr>
      </w:pPr>
    </w:p>
    <w:p w14:paraId="097255BB" w14:textId="77777777" w:rsidR="00134396" w:rsidRPr="00134396" w:rsidRDefault="00134396" w:rsidP="00134396">
      <w:pPr>
        <w:autoSpaceDE/>
        <w:autoSpaceDN/>
        <w:adjustRightInd/>
        <w:spacing w:after="0"/>
        <w:ind w:right="0"/>
        <w:rPr>
          <w:rFonts w:ascii="Arial" w:hAnsi="Arial" w:cs="Arial"/>
          <w:sz w:val="22"/>
          <w:szCs w:val="22"/>
        </w:rPr>
      </w:pPr>
      <w:proofErr w:type="gramStart"/>
      <w:r w:rsidRPr="00134396">
        <w:rPr>
          <w:rFonts w:ascii="Arial" w:hAnsi="Arial" w:cs="Arial"/>
          <w:sz w:val="22"/>
          <w:szCs w:val="22"/>
          <w:vertAlign w:val="superscript"/>
        </w:rPr>
        <w:t>a</w:t>
      </w:r>
      <w:proofErr w:type="gramEnd"/>
      <w:r w:rsidRPr="00134396">
        <w:rPr>
          <w:rFonts w:ascii="Arial" w:hAnsi="Arial" w:cs="Arial"/>
          <w:sz w:val="22"/>
          <w:szCs w:val="22"/>
        </w:rPr>
        <w:t xml:space="preserve"> Total for Germany and Switzerland are for non-relative adoptions only.</w:t>
      </w:r>
    </w:p>
    <w:p w14:paraId="024F8FEC" w14:textId="77777777" w:rsidR="00134396" w:rsidRPr="00134396" w:rsidRDefault="00134396" w:rsidP="00134396">
      <w:pPr>
        <w:autoSpaceDE/>
        <w:autoSpaceDN/>
        <w:adjustRightInd/>
        <w:spacing w:after="0"/>
        <w:ind w:right="0"/>
        <w:rPr>
          <w:rFonts w:ascii="Arial" w:hAnsi="Arial" w:cs="Arial"/>
          <w:sz w:val="22"/>
          <w:szCs w:val="22"/>
        </w:rPr>
      </w:pPr>
      <w:proofErr w:type="gramStart"/>
      <w:r w:rsidRPr="00134396">
        <w:rPr>
          <w:rFonts w:ascii="Arial" w:hAnsi="Arial" w:cs="Arial"/>
          <w:sz w:val="22"/>
          <w:szCs w:val="22"/>
          <w:vertAlign w:val="superscript"/>
        </w:rPr>
        <w:t>b</w:t>
      </w:r>
      <w:proofErr w:type="gramEnd"/>
      <w:r w:rsidRPr="00134396">
        <w:rPr>
          <w:rFonts w:ascii="Arial" w:hAnsi="Arial" w:cs="Arial"/>
          <w:sz w:val="22"/>
          <w:szCs w:val="22"/>
        </w:rPr>
        <w:t xml:space="preserve"> Totals for New Zealand for 2003 and 2004 include relative adoptions from Samoa which are no longer classed at intercountry adoptions.</w:t>
      </w:r>
    </w:p>
    <w:p w14:paraId="415111EC" w14:textId="77777777" w:rsidR="00134396" w:rsidRPr="00134396" w:rsidRDefault="00134396" w:rsidP="00134396">
      <w:pPr>
        <w:autoSpaceDE/>
        <w:autoSpaceDN/>
        <w:adjustRightInd/>
        <w:spacing w:after="0"/>
        <w:ind w:right="0"/>
        <w:rPr>
          <w:rFonts w:ascii="Arial" w:hAnsi="Arial" w:cs="Arial"/>
          <w:sz w:val="22"/>
          <w:szCs w:val="22"/>
        </w:rPr>
      </w:pPr>
    </w:p>
    <w:p w14:paraId="5E2965A0" w14:textId="77777777" w:rsidR="00134396" w:rsidRPr="00134396" w:rsidRDefault="00134396" w:rsidP="00E31C5E">
      <w:pPr>
        <w:pStyle w:val="Appendixheading"/>
        <w:ind w:left="2880" w:hanging="2880"/>
      </w:pPr>
      <w:bookmarkStart w:id="76" w:name="_Toc436642026"/>
      <w:bookmarkStart w:id="77" w:name="_Toc438559545"/>
      <w:r w:rsidRPr="00134396">
        <w:lastRenderedPageBreak/>
        <w:t>Intercountry adoption numbers for states of origin, 2003-2013</w:t>
      </w:r>
      <w:r w:rsidRPr="00134396">
        <w:rPr>
          <w:vertAlign w:val="superscript"/>
        </w:rPr>
        <w:footnoteReference w:id="21"/>
      </w:r>
      <w:bookmarkEnd w:id="76"/>
      <w:bookmarkEnd w:id="77"/>
    </w:p>
    <w:tbl>
      <w:tblPr>
        <w:tblStyle w:val="TableGrid"/>
        <w:tblW w:w="0" w:type="auto"/>
        <w:tblLook w:val="04A0" w:firstRow="1" w:lastRow="0" w:firstColumn="1" w:lastColumn="0" w:noHBand="0" w:noVBand="1"/>
        <w:tblCaption w:val="Appendix B - Intercountry adoption numbers for states of origin - 2003 to 2013"/>
        <w:tblDescription w:val="Table describing the number of intercountry adoptions by the state of origin from 2003 to 2013"/>
      </w:tblPr>
      <w:tblGrid>
        <w:gridCol w:w="1526"/>
        <w:gridCol w:w="1036"/>
        <w:gridCol w:w="1036"/>
        <w:gridCol w:w="1036"/>
        <w:gridCol w:w="1036"/>
        <w:gridCol w:w="1036"/>
        <w:gridCol w:w="1037"/>
        <w:gridCol w:w="1036"/>
        <w:gridCol w:w="1036"/>
        <w:gridCol w:w="1036"/>
        <w:gridCol w:w="1036"/>
        <w:gridCol w:w="1036"/>
        <w:gridCol w:w="1037"/>
      </w:tblGrid>
      <w:tr w:rsidR="00134396" w:rsidRPr="00134396" w14:paraId="478E4E0F" w14:textId="77777777" w:rsidTr="00F242AB">
        <w:trPr>
          <w:tblHeader/>
        </w:trPr>
        <w:tc>
          <w:tcPr>
            <w:tcW w:w="13960" w:type="dxa"/>
            <w:gridSpan w:val="13"/>
          </w:tcPr>
          <w:p w14:paraId="752C8244" w14:textId="77777777" w:rsidR="00134396" w:rsidRPr="00134396" w:rsidRDefault="00134396" w:rsidP="00134396">
            <w:pPr>
              <w:spacing w:after="0"/>
              <w:jc w:val="center"/>
              <w:rPr>
                <w:rFonts w:ascii="Arial" w:hAnsi="Arial" w:cs="Arial"/>
                <w:b/>
                <w:sz w:val="20"/>
                <w:szCs w:val="20"/>
              </w:rPr>
            </w:pPr>
            <w:r w:rsidRPr="00134396">
              <w:rPr>
                <w:rFonts w:ascii="Arial" w:hAnsi="Arial" w:cs="Arial"/>
                <w:b/>
                <w:sz w:val="20"/>
                <w:szCs w:val="20"/>
              </w:rPr>
              <w:t>Top 15 States of Origin 2003-2013; by number of ICA to 23/27 Receiving States over period</w:t>
            </w:r>
          </w:p>
        </w:tc>
      </w:tr>
      <w:tr w:rsidR="00134396" w:rsidRPr="00134396" w14:paraId="5A22AE16" w14:textId="77777777" w:rsidTr="00AB5329">
        <w:tc>
          <w:tcPr>
            <w:tcW w:w="1526" w:type="dxa"/>
          </w:tcPr>
          <w:p w14:paraId="395569E5" w14:textId="77777777" w:rsidR="00134396" w:rsidRPr="00134396" w:rsidRDefault="00134396" w:rsidP="00134396">
            <w:pPr>
              <w:spacing w:after="0"/>
              <w:rPr>
                <w:rFonts w:ascii="Arial" w:hAnsi="Arial" w:cs="Arial"/>
                <w:b/>
                <w:sz w:val="20"/>
                <w:szCs w:val="20"/>
              </w:rPr>
            </w:pPr>
          </w:p>
        </w:tc>
        <w:tc>
          <w:tcPr>
            <w:tcW w:w="1036" w:type="dxa"/>
          </w:tcPr>
          <w:p w14:paraId="1CCC44DE" w14:textId="77777777" w:rsidR="00134396" w:rsidRPr="00134396" w:rsidRDefault="00134396" w:rsidP="00134396">
            <w:pPr>
              <w:spacing w:after="0"/>
              <w:jc w:val="right"/>
              <w:rPr>
                <w:rFonts w:ascii="Arial" w:hAnsi="Arial" w:cs="Arial"/>
                <w:b/>
                <w:sz w:val="20"/>
                <w:szCs w:val="20"/>
              </w:rPr>
            </w:pPr>
            <w:r w:rsidRPr="00134396">
              <w:rPr>
                <w:rFonts w:ascii="Arial" w:hAnsi="Arial" w:cs="Arial"/>
                <w:b/>
                <w:sz w:val="20"/>
                <w:szCs w:val="20"/>
              </w:rPr>
              <w:t>2003</w:t>
            </w:r>
          </w:p>
        </w:tc>
        <w:tc>
          <w:tcPr>
            <w:tcW w:w="1036" w:type="dxa"/>
          </w:tcPr>
          <w:p w14:paraId="637AC7D9" w14:textId="77777777" w:rsidR="00134396" w:rsidRPr="00134396" w:rsidRDefault="00134396" w:rsidP="00134396">
            <w:pPr>
              <w:spacing w:after="0"/>
              <w:jc w:val="right"/>
              <w:rPr>
                <w:rFonts w:ascii="Arial" w:hAnsi="Arial" w:cs="Arial"/>
                <w:b/>
                <w:sz w:val="20"/>
                <w:szCs w:val="20"/>
              </w:rPr>
            </w:pPr>
            <w:r w:rsidRPr="00134396">
              <w:rPr>
                <w:rFonts w:ascii="Arial" w:hAnsi="Arial" w:cs="Arial"/>
                <w:b/>
                <w:sz w:val="20"/>
                <w:szCs w:val="20"/>
              </w:rPr>
              <w:t>2004</w:t>
            </w:r>
          </w:p>
        </w:tc>
        <w:tc>
          <w:tcPr>
            <w:tcW w:w="1036" w:type="dxa"/>
          </w:tcPr>
          <w:p w14:paraId="7851A971" w14:textId="77777777" w:rsidR="00134396" w:rsidRPr="00134396" w:rsidRDefault="00134396" w:rsidP="00134396">
            <w:pPr>
              <w:spacing w:after="0"/>
              <w:jc w:val="right"/>
              <w:rPr>
                <w:rFonts w:ascii="Arial" w:hAnsi="Arial" w:cs="Arial"/>
                <w:b/>
                <w:sz w:val="20"/>
                <w:szCs w:val="20"/>
              </w:rPr>
            </w:pPr>
            <w:r w:rsidRPr="00134396">
              <w:rPr>
                <w:rFonts w:ascii="Arial" w:hAnsi="Arial" w:cs="Arial"/>
                <w:b/>
                <w:sz w:val="20"/>
                <w:szCs w:val="20"/>
              </w:rPr>
              <w:t>2005</w:t>
            </w:r>
          </w:p>
        </w:tc>
        <w:tc>
          <w:tcPr>
            <w:tcW w:w="1036" w:type="dxa"/>
          </w:tcPr>
          <w:p w14:paraId="6FDE5D8B" w14:textId="77777777" w:rsidR="00134396" w:rsidRPr="00134396" w:rsidRDefault="00134396" w:rsidP="00134396">
            <w:pPr>
              <w:spacing w:after="0"/>
              <w:jc w:val="right"/>
              <w:rPr>
                <w:rFonts w:ascii="Arial" w:hAnsi="Arial" w:cs="Arial"/>
                <w:b/>
                <w:sz w:val="20"/>
                <w:szCs w:val="20"/>
              </w:rPr>
            </w:pPr>
            <w:r w:rsidRPr="00134396">
              <w:rPr>
                <w:rFonts w:ascii="Arial" w:hAnsi="Arial" w:cs="Arial"/>
                <w:b/>
                <w:sz w:val="20"/>
                <w:szCs w:val="20"/>
              </w:rPr>
              <w:t>2006</w:t>
            </w:r>
          </w:p>
        </w:tc>
        <w:tc>
          <w:tcPr>
            <w:tcW w:w="1036" w:type="dxa"/>
          </w:tcPr>
          <w:p w14:paraId="40B78353" w14:textId="77777777" w:rsidR="00134396" w:rsidRPr="00134396" w:rsidRDefault="00134396" w:rsidP="00134396">
            <w:pPr>
              <w:spacing w:after="0"/>
              <w:jc w:val="right"/>
              <w:rPr>
                <w:rFonts w:ascii="Arial" w:hAnsi="Arial" w:cs="Arial"/>
                <w:b/>
                <w:sz w:val="20"/>
                <w:szCs w:val="20"/>
              </w:rPr>
            </w:pPr>
            <w:r w:rsidRPr="00134396">
              <w:rPr>
                <w:rFonts w:ascii="Arial" w:hAnsi="Arial" w:cs="Arial"/>
                <w:b/>
                <w:sz w:val="20"/>
                <w:szCs w:val="20"/>
              </w:rPr>
              <w:t>2007</w:t>
            </w:r>
          </w:p>
        </w:tc>
        <w:tc>
          <w:tcPr>
            <w:tcW w:w="1037" w:type="dxa"/>
          </w:tcPr>
          <w:p w14:paraId="5B35DB4C" w14:textId="77777777" w:rsidR="00134396" w:rsidRPr="00134396" w:rsidRDefault="00134396" w:rsidP="00134396">
            <w:pPr>
              <w:spacing w:after="0"/>
              <w:jc w:val="right"/>
              <w:rPr>
                <w:rFonts w:ascii="Arial" w:hAnsi="Arial" w:cs="Arial"/>
                <w:b/>
                <w:sz w:val="20"/>
                <w:szCs w:val="20"/>
              </w:rPr>
            </w:pPr>
            <w:r w:rsidRPr="00134396">
              <w:rPr>
                <w:rFonts w:ascii="Arial" w:hAnsi="Arial" w:cs="Arial"/>
                <w:b/>
                <w:sz w:val="20"/>
                <w:szCs w:val="20"/>
              </w:rPr>
              <w:t>2008</w:t>
            </w:r>
          </w:p>
        </w:tc>
        <w:tc>
          <w:tcPr>
            <w:tcW w:w="1036" w:type="dxa"/>
          </w:tcPr>
          <w:p w14:paraId="3C2ACBC6" w14:textId="77777777" w:rsidR="00134396" w:rsidRPr="00134396" w:rsidRDefault="00134396" w:rsidP="00134396">
            <w:pPr>
              <w:spacing w:after="0"/>
              <w:jc w:val="right"/>
              <w:rPr>
                <w:rFonts w:ascii="Arial" w:hAnsi="Arial" w:cs="Arial"/>
                <w:b/>
                <w:sz w:val="20"/>
                <w:szCs w:val="20"/>
              </w:rPr>
            </w:pPr>
            <w:r w:rsidRPr="00134396">
              <w:rPr>
                <w:rFonts w:ascii="Arial" w:hAnsi="Arial" w:cs="Arial"/>
                <w:b/>
                <w:sz w:val="20"/>
                <w:szCs w:val="20"/>
              </w:rPr>
              <w:t>2009</w:t>
            </w:r>
          </w:p>
        </w:tc>
        <w:tc>
          <w:tcPr>
            <w:tcW w:w="1036" w:type="dxa"/>
          </w:tcPr>
          <w:p w14:paraId="50D84A9D" w14:textId="77777777" w:rsidR="00134396" w:rsidRPr="00134396" w:rsidRDefault="00134396" w:rsidP="00134396">
            <w:pPr>
              <w:spacing w:after="0"/>
              <w:jc w:val="right"/>
              <w:rPr>
                <w:rFonts w:ascii="Arial" w:hAnsi="Arial" w:cs="Arial"/>
                <w:b/>
                <w:sz w:val="20"/>
                <w:szCs w:val="20"/>
              </w:rPr>
            </w:pPr>
            <w:r w:rsidRPr="00134396">
              <w:rPr>
                <w:rFonts w:ascii="Arial" w:hAnsi="Arial" w:cs="Arial"/>
                <w:b/>
                <w:sz w:val="20"/>
                <w:szCs w:val="20"/>
              </w:rPr>
              <w:t>2010</w:t>
            </w:r>
          </w:p>
        </w:tc>
        <w:tc>
          <w:tcPr>
            <w:tcW w:w="1036" w:type="dxa"/>
          </w:tcPr>
          <w:p w14:paraId="14B34127" w14:textId="77777777" w:rsidR="00134396" w:rsidRPr="00134396" w:rsidRDefault="00134396" w:rsidP="00134396">
            <w:pPr>
              <w:spacing w:after="0"/>
              <w:jc w:val="right"/>
              <w:rPr>
                <w:rFonts w:ascii="Arial" w:hAnsi="Arial" w:cs="Arial"/>
                <w:b/>
                <w:sz w:val="20"/>
                <w:szCs w:val="20"/>
              </w:rPr>
            </w:pPr>
            <w:r w:rsidRPr="00134396">
              <w:rPr>
                <w:rFonts w:ascii="Arial" w:hAnsi="Arial" w:cs="Arial"/>
                <w:b/>
                <w:sz w:val="20"/>
                <w:szCs w:val="20"/>
              </w:rPr>
              <w:t>2011</w:t>
            </w:r>
          </w:p>
        </w:tc>
        <w:tc>
          <w:tcPr>
            <w:tcW w:w="1036" w:type="dxa"/>
          </w:tcPr>
          <w:p w14:paraId="3BD74006" w14:textId="77777777" w:rsidR="00134396" w:rsidRPr="00134396" w:rsidRDefault="00134396" w:rsidP="00134396">
            <w:pPr>
              <w:spacing w:after="0"/>
              <w:jc w:val="right"/>
              <w:rPr>
                <w:rFonts w:ascii="Arial" w:hAnsi="Arial" w:cs="Arial"/>
                <w:b/>
                <w:sz w:val="20"/>
                <w:szCs w:val="20"/>
              </w:rPr>
            </w:pPr>
            <w:r w:rsidRPr="00134396">
              <w:rPr>
                <w:rFonts w:ascii="Arial" w:hAnsi="Arial" w:cs="Arial"/>
                <w:b/>
                <w:sz w:val="20"/>
                <w:szCs w:val="20"/>
              </w:rPr>
              <w:t>2012</w:t>
            </w:r>
          </w:p>
        </w:tc>
        <w:tc>
          <w:tcPr>
            <w:tcW w:w="1036" w:type="dxa"/>
          </w:tcPr>
          <w:p w14:paraId="4BBFEB43" w14:textId="77777777" w:rsidR="00134396" w:rsidRPr="00134396" w:rsidRDefault="00134396" w:rsidP="00134396">
            <w:pPr>
              <w:spacing w:after="0"/>
              <w:jc w:val="right"/>
              <w:rPr>
                <w:rFonts w:ascii="Arial" w:hAnsi="Arial" w:cs="Arial"/>
                <w:b/>
                <w:sz w:val="20"/>
                <w:szCs w:val="20"/>
              </w:rPr>
            </w:pPr>
            <w:r w:rsidRPr="00134396">
              <w:rPr>
                <w:rFonts w:ascii="Arial" w:hAnsi="Arial" w:cs="Arial"/>
                <w:b/>
                <w:sz w:val="20"/>
                <w:szCs w:val="20"/>
              </w:rPr>
              <w:t>2013</w:t>
            </w:r>
          </w:p>
        </w:tc>
        <w:tc>
          <w:tcPr>
            <w:tcW w:w="1037" w:type="dxa"/>
          </w:tcPr>
          <w:p w14:paraId="1CB15550" w14:textId="77777777" w:rsidR="00134396" w:rsidRPr="00134396" w:rsidRDefault="00134396" w:rsidP="00134396">
            <w:pPr>
              <w:spacing w:after="0"/>
              <w:jc w:val="right"/>
              <w:rPr>
                <w:rFonts w:ascii="Arial" w:hAnsi="Arial" w:cs="Arial"/>
                <w:b/>
                <w:sz w:val="20"/>
                <w:szCs w:val="20"/>
              </w:rPr>
            </w:pPr>
            <w:r w:rsidRPr="00134396">
              <w:rPr>
                <w:rFonts w:ascii="Arial" w:hAnsi="Arial" w:cs="Arial"/>
                <w:b/>
                <w:sz w:val="20"/>
                <w:szCs w:val="20"/>
              </w:rPr>
              <w:t>2003-13</w:t>
            </w:r>
          </w:p>
        </w:tc>
      </w:tr>
      <w:tr w:rsidR="00134396" w:rsidRPr="00134396" w14:paraId="45644F39" w14:textId="77777777" w:rsidTr="00AB5329">
        <w:tc>
          <w:tcPr>
            <w:tcW w:w="1526" w:type="dxa"/>
          </w:tcPr>
          <w:p w14:paraId="7F7D5B87" w14:textId="77777777" w:rsidR="00134396" w:rsidRPr="00134396" w:rsidRDefault="00134396" w:rsidP="00134396">
            <w:pPr>
              <w:spacing w:after="0"/>
              <w:rPr>
                <w:rFonts w:ascii="Arial" w:hAnsi="Arial" w:cs="Arial"/>
                <w:b/>
                <w:sz w:val="20"/>
                <w:szCs w:val="20"/>
              </w:rPr>
            </w:pPr>
            <w:r w:rsidRPr="00134396">
              <w:rPr>
                <w:rFonts w:ascii="Arial" w:hAnsi="Arial" w:cs="Arial"/>
                <w:b/>
                <w:sz w:val="20"/>
                <w:szCs w:val="20"/>
              </w:rPr>
              <w:t>China</w:t>
            </w:r>
          </w:p>
        </w:tc>
        <w:tc>
          <w:tcPr>
            <w:tcW w:w="1036" w:type="dxa"/>
          </w:tcPr>
          <w:p w14:paraId="072D4C92"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11,231</w:t>
            </w:r>
          </w:p>
        </w:tc>
        <w:tc>
          <w:tcPr>
            <w:tcW w:w="1036" w:type="dxa"/>
          </w:tcPr>
          <w:p w14:paraId="6FDF40B2"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13,415</w:t>
            </w:r>
          </w:p>
        </w:tc>
        <w:tc>
          <w:tcPr>
            <w:tcW w:w="1036" w:type="dxa"/>
          </w:tcPr>
          <w:p w14:paraId="62C1EDB0"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14,483</w:t>
            </w:r>
          </w:p>
        </w:tc>
        <w:tc>
          <w:tcPr>
            <w:tcW w:w="1036" w:type="dxa"/>
          </w:tcPr>
          <w:p w14:paraId="44C8710C"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10,765</w:t>
            </w:r>
          </w:p>
        </w:tc>
        <w:tc>
          <w:tcPr>
            <w:tcW w:w="1036" w:type="dxa"/>
          </w:tcPr>
          <w:p w14:paraId="58A5B9B7"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8,748</w:t>
            </w:r>
          </w:p>
        </w:tc>
        <w:tc>
          <w:tcPr>
            <w:tcW w:w="1037" w:type="dxa"/>
          </w:tcPr>
          <w:p w14:paraId="68D291F2"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5,875</w:t>
            </w:r>
          </w:p>
        </w:tc>
        <w:tc>
          <w:tcPr>
            <w:tcW w:w="1036" w:type="dxa"/>
          </w:tcPr>
          <w:p w14:paraId="7135E367"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5,012</w:t>
            </w:r>
          </w:p>
        </w:tc>
        <w:tc>
          <w:tcPr>
            <w:tcW w:w="1036" w:type="dxa"/>
          </w:tcPr>
          <w:p w14:paraId="3B61D53D"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5,429</w:t>
            </w:r>
          </w:p>
        </w:tc>
        <w:tc>
          <w:tcPr>
            <w:tcW w:w="1036" w:type="dxa"/>
          </w:tcPr>
          <w:p w14:paraId="333E5183"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4,367</w:t>
            </w:r>
          </w:p>
        </w:tc>
        <w:tc>
          <w:tcPr>
            <w:tcW w:w="1036" w:type="dxa"/>
          </w:tcPr>
          <w:p w14:paraId="78C9EBF3"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4,135</w:t>
            </w:r>
          </w:p>
        </w:tc>
        <w:tc>
          <w:tcPr>
            <w:tcW w:w="1036" w:type="dxa"/>
          </w:tcPr>
          <w:p w14:paraId="756DAF8D"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3,400</w:t>
            </w:r>
          </w:p>
        </w:tc>
        <w:tc>
          <w:tcPr>
            <w:tcW w:w="1037" w:type="dxa"/>
          </w:tcPr>
          <w:p w14:paraId="0BF4B22E"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83,460</w:t>
            </w:r>
          </w:p>
        </w:tc>
      </w:tr>
      <w:tr w:rsidR="00134396" w:rsidRPr="00134396" w14:paraId="39477B2D" w14:textId="77777777" w:rsidTr="00AB5329">
        <w:tc>
          <w:tcPr>
            <w:tcW w:w="1526" w:type="dxa"/>
          </w:tcPr>
          <w:p w14:paraId="3440269C" w14:textId="77777777" w:rsidR="00134396" w:rsidRPr="00134396" w:rsidRDefault="00134396" w:rsidP="00134396">
            <w:pPr>
              <w:spacing w:after="0"/>
              <w:rPr>
                <w:rFonts w:ascii="Arial" w:hAnsi="Arial" w:cs="Arial"/>
                <w:b/>
                <w:sz w:val="20"/>
                <w:szCs w:val="20"/>
              </w:rPr>
            </w:pPr>
            <w:r w:rsidRPr="00134396">
              <w:rPr>
                <w:rFonts w:ascii="Arial" w:hAnsi="Arial" w:cs="Arial"/>
                <w:b/>
                <w:sz w:val="20"/>
                <w:szCs w:val="20"/>
              </w:rPr>
              <w:t>Russia</w:t>
            </w:r>
          </w:p>
        </w:tc>
        <w:tc>
          <w:tcPr>
            <w:tcW w:w="1036" w:type="dxa"/>
          </w:tcPr>
          <w:p w14:paraId="1C15ED8A"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7,737</w:t>
            </w:r>
          </w:p>
        </w:tc>
        <w:tc>
          <w:tcPr>
            <w:tcW w:w="1036" w:type="dxa"/>
          </w:tcPr>
          <w:p w14:paraId="104689D2"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9,384</w:t>
            </w:r>
          </w:p>
        </w:tc>
        <w:tc>
          <w:tcPr>
            <w:tcW w:w="1036" w:type="dxa"/>
          </w:tcPr>
          <w:p w14:paraId="7D220A16"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7,492</w:t>
            </w:r>
          </w:p>
        </w:tc>
        <w:tc>
          <w:tcPr>
            <w:tcW w:w="1036" w:type="dxa"/>
          </w:tcPr>
          <w:p w14:paraId="1DE9F52A"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6,770</w:t>
            </w:r>
          </w:p>
        </w:tc>
        <w:tc>
          <w:tcPr>
            <w:tcW w:w="1036" w:type="dxa"/>
          </w:tcPr>
          <w:p w14:paraId="336F19CF"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4,881</w:t>
            </w:r>
          </w:p>
        </w:tc>
        <w:tc>
          <w:tcPr>
            <w:tcW w:w="1037" w:type="dxa"/>
          </w:tcPr>
          <w:p w14:paraId="483DF3F7"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4,132</w:t>
            </w:r>
          </w:p>
        </w:tc>
        <w:tc>
          <w:tcPr>
            <w:tcW w:w="1036" w:type="dxa"/>
          </w:tcPr>
          <w:p w14:paraId="0BC51570"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4,003</w:t>
            </w:r>
          </w:p>
        </w:tc>
        <w:tc>
          <w:tcPr>
            <w:tcW w:w="1036" w:type="dxa"/>
          </w:tcPr>
          <w:p w14:paraId="22D420D6"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3,360</w:t>
            </w:r>
          </w:p>
        </w:tc>
        <w:tc>
          <w:tcPr>
            <w:tcW w:w="1036" w:type="dxa"/>
          </w:tcPr>
          <w:p w14:paraId="3EFC7F98"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3,292</w:t>
            </w:r>
          </w:p>
        </w:tc>
        <w:tc>
          <w:tcPr>
            <w:tcW w:w="1036" w:type="dxa"/>
          </w:tcPr>
          <w:p w14:paraId="77B7B97D"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2,586</w:t>
            </w:r>
          </w:p>
        </w:tc>
        <w:tc>
          <w:tcPr>
            <w:tcW w:w="1036" w:type="dxa"/>
          </w:tcPr>
          <w:p w14:paraId="5E53F75B"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1,767</w:t>
            </w:r>
          </w:p>
        </w:tc>
        <w:tc>
          <w:tcPr>
            <w:tcW w:w="1037" w:type="dxa"/>
          </w:tcPr>
          <w:p w14:paraId="56453D24"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53,637</w:t>
            </w:r>
          </w:p>
        </w:tc>
      </w:tr>
      <w:tr w:rsidR="00134396" w:rsidRPr="00134396" w14:paraId="216EB348" w14:textId="77777777" w:rsidTr="00AB5329">
        <w:tc>
          <w:tcPr>
            <w:tcW w:w="1526" w:type="dxa"/>
          </w:tcPr>
          <w:p w14:paraId="064D32CF" w14:textId="77777777" w:rsidR="00134396" w:rsidRPr="00134396" w:rsidRDefault="00134396" w:rsidP="00134396">
            <w:pPr>
              <w:spacing w:after="0"/>
              <w:rPr>
                <w:rFonts w:ascii="Arial" w:hAnsi="Arial" w:cs="Arial"/>
                <w:b/>
                <w:sz w:val="20"/>
                <w:szCs w:val="20"/>
              </w:rPr>
            </w:pPr>
            <w:r w:rsidRPr="00134396">
              <w:rPr>
                <w:rFonts w:ascii="Arial" w:hAnsi="Arial" w:cs="Arial"/>
                <w:b/>
                <w:sz w:val="20"/>
                <w:szCs w:val="20"/>
              </w:rPr>
              <w:t>Ethiopia</w:t>
            </w:r>
          </w:p>
        </w:tc>
        <w:tc>
          <w:tcPr>
            <w:tcW w:w="1036" w:type="dxa"/>
          </w:tcPr>
          <w:p w14:paraId="5AA2F149"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858</w:t>
            </w:r>
          </w:p>
        </w:tc>
        <w:tc>
          <w:tcPr>
            <w:tcW w:w="1036" w:type="dxa"/>
          </w:tcPr>
          <w:p w14:paraId="380F5F4D"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1,524</w:t>
            </w:r>
          </w:p>
        </w:tc>
        <w:tc>
          <w:tcPr>
            <w:tcW w:w="1036" w:type="dxa"/>
          </w:tcPr>
          <w:p w14:paraId="40C7E863"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1,789</w:t>
            </w:r>
          </w:p>
        </w:tc>
        <w:tc>
          <w:tcPr>
            <w:tcW w:w="1036" w:type="dxa"/>
          </w:tcPr>
          <w:p w14:paraId="502AE885"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2,186</w:t>
            </w:r>
          </w:p>
        </w:tc>
        <w:tc>
          <w:tcPr>
            <w:tcW w:w="1036" w:type="dxa"/>
          </w:tcPr>
          <w:p w14:paraId="192705E5"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3,036</w:t>
            </w:r>
          </w:p>
        </w:tc>
        <w:tc>
          <w:tcPr>
            <w:tcW w:w="1037" w:type="dxa"/>
          </w:tcPr>
          <w:p w14:paraId="0919D1ED"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3,888</w:t>
            </w:r>
          </w:p>
        </w:tc>
        <w:tc>
          <w:tcPr>
            <w:tcW w:w="1036" w:type="dxa"/>
          </w:tcPr>
          <w:p w14:paraId="3E971942"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4,553</w:t>
            </w:r>
          </w:p>
        </w:tc>
        <w:tc>
          <w:tcPr>
            <w:tcW w:w="1036" w:type="dxa"/>
          </w:tcPr>
          <w:p w14:paraId="45B0E09A"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4,385</w:t>
            </w:r>
          </w:p>
        </w:tc>
        <w:tc>
          <w:tcPr>
            <w:tcW w:w="1036" w:type="dxa"/>
          </w:tcPr>
          <w:p w14:paraId="2DA555CE"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3,452</w:t>
            </w:r>
          </w:p>
        </w:tc>
        <w:tc>
          <w:tcPr>
            <w:tcW w:w="1036" w:type="dxa"/>
          </w:tcPr>
          <w:p w14:paraId="3AD97BDB"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2,800</w:t>
            </w:r>
          </w:p>
        </w:tc>
        <w:tc>
          <w:tcPr>
            <w:tcW w:w="1036" w:type="dxa"/>
          </w:tcPr>
          <w:p w14:paraId="447146FE"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2,025</w:t>
            </w:r>
          </w:p>
        </w:tc>
        <w:tc>
          <w:tcPr>
            <w:tcW w:w="1037" w:type="dxa"/>
          </w:tcPr>
          <w:p w14:paraId="48BD4E39"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28,471</w:t>
            </w:r>
          </w:p>
        </w:tc>
      </w:tr>
      <w:tr w:rsidR="00134396" w:rsidRPr="00134396" w14:paraId="39404006" w14:textId="77777777" w:rsidTr="00AB5329">
        <w:tc>
          <w:tcPr>
            <w:tcW w:w="1526" w:type="dxa"/>
          </w:tcPr>
          <w:p w14:paraId="2EE08B14" w14:textId="77777777" w:rsidR="00134396" w:rsidRPr="00134396" w:rsidRDefault="00134396" w:rsidP="00134396">
            <w:pPr>
              <w:spacing w:after="0"/>
              <w:rPr>
                <w:rFonts w:ascii="Arial" w:hAnsi="Arial" w:cs="Arial"/>
                <w:b/>
                <w:sz w:val="20"/>
                <w:szCs w:val="20"/>
              </w:rPr>
            </w:pPr>
            <w:r w:rsidRPr="00134396">
              <w:rPr>
                <w:rFonts w:ascii="Arial" w:hAnsi="Arial" w:cs="Arial"/>
                <w:b/>
                <w:sz w:val="20"/>
                <w:szCs w:val="20"/>
              </w:rPr>
              <w:t>Guatemala</w:t>
            </w:r>
          </w:p>
        </w:tc>
        <w:tc>
          <w:tcPr>
            <w:tcW w:w="1036" w:type="dxa"/>
          </w:tcPr>
          <w:p w14:paraId="77444166"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2,676</w:t>
            </w:r>
          </w:p>
        </w:tc>
        <w:tc>
          <w:tcPr>
            <w:tcW w:w="1036" w:type="dxa"/>
          </w:tcPr>
          <w:p w14:paraId="108DDCAB"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3,427</w:t>
            </w:r>
          </w:p>
        </w:tc>
        <w:tc>
          <w:tcPr>
            <w:tcW w:w="1036" w:type="dxa"/>
          </w:tcPr>
          <w:p w14:paraId="2D575447"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3,873</w:t>
            </w:r>
          </w:p>
        </w:tc>
        <w:tc>
          <w:tcPr>
            <w:tcW w:w="1036" w:type="dxa"/>
          </w:tcPr>
          <w:p w14:paraId="0A48FE90"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4,232</w:t>
            </w:r>
          </w:p>
        </w:tc>
        <w:tc>
          <w:tcPr>
            <w:tcW w:w="1036" w:type="dxa"/>
          </w:tcPr>
          <w:p w14:paraId="2D5A9AD4"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4,854</w:t>
            </w:r>
          </w:p>
        </w:tc>
        <w:tc>
          <w:tcPr>
            <w:tcW w:w="1037" w:type="dxa"/>
          </w:tcPr>
          <w:p w14:paraId="07F2798E"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4,186</w:t>
            </w:r>
          </w:p>
        </w:tc>
        <w:tc>
          <w:tcPr>
            <w:tcW w:w="1036" w:type="dxa"/>
          </w:tcPr>
          <w:p w14:paraId="7C2DFB73"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785</w:t>
            </w:r>
          </w:p>
        </w:tc>
        <w:tc>
          <w:tcPr>
            <w:tcW w:w="1036" w:type="dxa"/>
          </w:tcPr>
          <w:p w14:paraId="0B1453D5"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58</w:t>
            </w:r>
          </w:p>
        </w:tc>
        <w:tc>
          <w:tcPr>
            <w:tcW w:w="1036" w:type="dxa"/>
          </w:tcPr>
          <w:p w14:paraId="25E0B8F8"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36</w:t>
            </w:r>
          </w:p>
        </w:tc>
        <w:tc>
          <w:tcPr>
            <w:tcW w:w="1036" w:type="dxa"/>
          </w:tcPr>
          <w:p w14:paraId="3924CA7A"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16</w:t>
            </w:r>
          </w:p>
        </w:tc>
        <w:tc>
          <w:tcPr>
            <w:tcW w:w="1036" w:type="dxa"/>
          </w:tcPr>
          <w:p w14:paraId="53786FA1"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26</w:t>
            </w:r>
          </w:p>
        </w:tc>
        <w:tc>
          <w:tcPr>
            <w:tcW w:w="1037" w:type="dxa"/>
          </w:tcPr>
          <w:p w14:paraId="4E5F4E00"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24,143</w:t>
            </w:r>
          </w:p>
        </w:tc>
      </w:tr>
      <w:tr w:rsidR="00134396" w:rsidRPr="00134396" w14:paraId="0BE4ECFF" w14:textId="77777777" w:rsidTr="00AB5329">
        <w:tc>
          <w:tcPr>
            <w:tcW w:w="1526" w:type="dxa"/>
          </w:tcPr>
          <w:p w14:paraId="70E500D7" w14:textId="77777777" w:rsidR="00134396" w:rsidRPr="00134396" w:rsidRDefault="00134396" w:rsidP="00134396">
            <w:pPr>
              <w:spacing w:after="0"/>
              <w:rPr>
                <w:rFonts w:ascii="Arial" w:hAnsi="Arial" w:cs="Arial"/>
                <w:b/>
                <w:sz w:val="20"/>
                <w:szCs w:val="20"/>
              </w:rPr>
            </w:pPr>
            <w:r w:rsidRPr="00134396">
              <w:rPr>
                <w:rFonts w:ascii="Arial" w:hAnsi="Arial" w:cs="Arial"/>
                <w:b/>
                <w:sz w:val="20"/>
                <w:szCs w:val="20"/>
              </w:rPr>
              <w:t>Colombia</w:t>
            </w:r>
          </w:p>
        </w:tc>
        <w:tc>
          <w:tcPr>
            <w:tcW w:w="1036" w:type="dxa"/>
          </w:tcPr>
          <w:p w14:paraId="1C5E3011"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1,749</w:t>
            </w:r>
          </w:p>
        </w:tc>
        <w:tc>
          <w:tcPr>
            <w:tcW w:w="1036" w:type="dxa"/>
          </w:tcPr>
          <w:p w14:paraId="6466CEAC"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1,714</w:t>
            </w:r>
          </w:p>
        </w:tc>
        <w:tc>
          <w:tcPr>
            <w:tcW w:w="1036" w:type="dxa"/>
          </w:tcPr>
          <w:p w14:paraId="571375CC"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1,472</w:t>
            </w:r>
          </w:p>
        </w:tc>
        <w:tc>
          <w:tcPr>
            <w:tcW w:w="1036" w:type="dxa"/>
          </w:tcPr>
          <w:p w14:paraId="209B00BB"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1,640</w:t>
            </w:r>
          </w:p>
        </w:tc>
        <w:tc>
          <w:tcPr>
            <w:tcW w:w="1036" w:type="dxa"/>
          </w:tcPr>
          <w:p w14:paraId="7577D5CE"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1,634</w:t>
            </w:r>
          </w:p>
        </w:tc>
        <w:tc>
          <w:tcPr>
            <w:tcW w:w="1037" w:type="dxa"/>
          </w:tcPr>
          <w:p w14:paraId="115231CE"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1,608</w:t>
            </w:r>
          </w:p>
        </w:tc>
        <w:tc>
          <w:tcPr>
            <w:tcW w:w="1036" w:type="dxa"/>
          </w:tcPr>
          <w:p w14:paraId="194D69F4"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1,407</w:t>
            </w:r>
          </w:p>
        </w:tc>
        <w:tc>
          <w:tcPr>
            <w:tcW w:w="1036" w:type="dxa"/>
          </w:tcPr>
          <w:p w14:paraId="49E67F5F"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1,785</w:t>
            </w:r>
          </w:p>
        </w:tc>
        <w:tc>
          <w:tcPr>
            <w:tcW w:w="1036" w:type="dxa"/>
          </w:tcPr>
          <w:p w14:paraId="2AB12F2A"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1,573</w:t>
            </w:r>
          </w:p>
        </w:tc>
        <w:tc>
          <w:tcPr>
            <w:tcW w:w="1036" w:type="dxa"/>
          </w:tcPr>
          <w:p w14:paraId="6A6B14F4"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917</w:t>
            </w:r>
          </w:p>
        </w:tc>
        <w:tc>
          <w:tcPr>
            <w:tcW w:w="1036" w:type="dxa"/>
          </w:tcPr>
          <w:p w14:paraId="290FC569"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566</w:t>
            </w:r>
          </w:p>
        </w:tc>
        <w:tc>
          <w:tcPr>
            <w:tcW w:w="1037" w:type="dxa"/>
          </w:tcPr>
          <w:p w14:paraId="5D150EC8"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15,500</w:t>
            </w:r>
          </w:p>
        </w:tc>
      </w:tr>
      <w:tr w:rsidR="00134396" w:rsidRPr="00134396" w14:paraId="5643B033" w14:textId="77777777" w:rsidTr="00AB5329">
        <w:tc>
          <w:tcPr>
            <w:tcW w:w="1526" w:type="dxa"/>
          </w:tcPr>
          <w:p w14:paraId="68649A0C" w14:textId="77777777" w:rsidR="00134396" w:rsidRPr="00134396" w:rsidRDefault="00134396" w:rsidP="00134396">
            <w:pPr>
              <w:spacing w:after="0"/>
              <w:rPr>
                <w:rFonts w:ascii="Arial" w:hAnsi="Arial" w:cs="Arial"/>
                <w:b/>
                <w:sz w:val="20"/>
                <w:szCs w:val="20"/>
              </w:rPr>
            </w:pPr>
            <w:r w:rsidRPr="00134396">
              <w:rPr>
                <w:rFonts w:ascii="Arial" w:hAnsi="Arial" w:cs="Arial"/>
                <w:b/>
                <w:sz w:val="20"/>
                <w:szCs w:val="20"/>
              </w:rPr>
              <w:t>South Korea</w:t>
            </w:r>
          </w:p>
        </w:tc>
        <w:tc>
          <w:tcPr>
            <w:tcW w:w="1036" w:type="dxa"/>
          </w:tcPr>
          <w:p w14:paraId="7676AD07"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2,332</w:t>
            </w:r>
          </w:p>
        </w:tc>
        <w:tc>
          <w:tcPr>
            <w:tcW w:w="1036" w:type="dxa"/>
          </w:tcPr>
          <w:p w14:paraId="41D8CA3F"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2,242</w:t>
            </w:r>
          </w:p>
        </w:tc>
        <w:tc>
          <w:tcPr>
            <w:tcW w:w="1036" w:type="dxa"/>
          </w:tcPr>
          <w:p w14:paraId="34D3B186"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2,121</w:t>
            </w:r>
          </w:p>
        </w:tc>
        <w:tc>
          <w:tcPr>
            <w:tcW w:w="1036" w:type="dxa"/>
          </w:tcPr>
          <w:p w14:paraId="384E24F7"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1,816</w:t>
            </w:r>
          </w:p>
        </w:tc>
        <w:tc>
          <w:tcPr>
            <w:tcW w:w="1036" w:type="dxa"/>
          </w:tcPr>
          <w:p w14:paraId="28ECF5EB"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1,226</w:t>
            </w:r>
          </w:p>
        </w:tc>
        <w:tc>
          <w:tcPr>
            <w:tcW w:w="1037" w:type="dxa"/>
          </w:tcPr>
          <w:p w14:paraId="25A2F836"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1,367</w:t>
            </w:r>
          </w:p>
        </w:tc>
        <w:tc>
          <w:tcPr>
            <w:tcW w:w="1036" w:type="dxa"/>
          </w:tcPr>
          <w:p w14:paraId="78190029"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1,396</w:t>
            </w:r>
          </w:p>
        </w:tc>
        <w:tc>
          <w:tcPr>
            <w:tcW w:w="1036" w:type="dxa"/>
          </w:tcPr>
          <w:p w14:paraId="72282F36"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1,122</w:t>
            </w:r>
          </w:p>
        </w:tc>
        <w:tc>
          <w:tcPr>
            <w:tcW w:w="1036" w:type="dxa"/>
          </w:tcPr>
          <w:p w14:paraId="0AA81073"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951</w:t>
            </w:r>
          </w:p>
        </w:tc>
        <w:tc>
          <w:tcPr>
            <w:tcW w:w="1036" w:type="dxa"/>
          </w:tcPr>
          <w:p w14:paraId="6C8BB98E"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814</w:t>
            </w:r>
          </w:p>
        </w:tc>
        <w:tc>
          <w:tcPr>
            <w:tcW w:w="1036" w:type="dxa"/>
          </w:tcPr>
          <w:p w14:paraId="475A7C1D"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221</w:t>
            </w:r>
          </w:p>
        </w:tc>
        <w:tc>
          <w:tcPr>
            <w:tcW w:w="1037" w:type="dxa"/>
          </w:tcPr>
          <w:p w14:paraId="7558445E"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15,387</w:t>
            </w:r>
          </w:p>
        </w:tc>
      </w:tr>
      <w:tr w:rsidR="00134396" w:rsidRPr="00134396" w14:paraId="0BE16382" w14:textId="77777777" w:rsidTr="00AB5329">
        <w:tc>
          <w:tcPr>
            <w:tcW w:w="1526" w:type="dxa"/>
          </w:tcPr>
          <w:p w14:paraId="7DCB7DA6" w14:textId="77777777" w:rsidR="00134396" w:rsidRPr="00134396" w:rsidRDefault="00134396" w:rsidP="00134396">
            <w:pPr>
              <w:spacing w:after="0"/>
              <w:rPr>
                <w:rFonts w:ascii="Arial" w:hAnsi="Arial" w:cs="Arial"/>
                <w:b/>
                <w:sz w:val="20"/>
                <w:szCs w:val="20"/>
              </w:rPr>
            </w:pPr>
            <w:r w:rsidRPr="00134396">
              <w:rPr>
                <w:rFonts w:ascii="Arial" w:hAnsi="Arial" w:cs="Arial"/>
                <w:b/>
                <w:sz w:val="20"/>
                <w:szCs w:val="20"/>
              </w:rPr>
              <w:t>Ukraine</w:t>
            </w:r>
          </w:p>
        </w:tc>
        <w:tc>
          <w:tcPr>
            <w:tcW w:w="1036" w:type="dxa"/>
          </w:tcPr>
          <w:p w14:paraId="02A04371"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2,051</w:t>
            </w:r>
          </w:p>
        </w:tc>
        <w:tc>
          <w:tcPr>
            <w:tcW w:w="1036" w:type="dxa"/>
          </w:tcPr>
          <w:p w14:paraId="5947FC86"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2,019</w:t>
            </w:r>
          </w:p>
        </w:tc>
        <w:tc>
          <w:tcPr>
            <w:tcW w:w="1036" w:type="dxa"/>
          </w:tcPr>
          <w:p w14:paraId="39AF7C8B"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1,989</w:t>
            </w:r>
          </w:p>
        </w:tc>
        <w:tc>
          <w:tcPr>
            <w:tcW w:w="1036" w:type="dxa"/>
          </w:tcPr>
          <w:p w14:paraId="1C49C580"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1,047</w:t>
            </w:r>
          </w:p>
        </w:tc>
        <w:tc>
          <w:tcPr>
            <w:tcW w:w="1036" w:type="dxa"/>
          </w:tcPr>
          <w:p w14:paraId="552A93A5"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1,614</w:t>
            </w:r>
          </w:p>
        </w:tc>
        <w:tc>
          <w:tcPr>
            <w:tcW w:w="1037" w:type="dxa"/>
          </w:tcPr>
          <w:p w14:paraId="5D6EFA1B"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1,569</w:t>
            </w:r>
          </w:p>
        </w:tc>
        <w:tc>
          <w:tcPr>
            <w:tcW w:w="1036" w:type="dxa"/>
          </w:tcPr>
          <w:p w14:paraId="057DBD7F"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1,505</w:t>
            </w:r>
          </w:p>
        </w:tc>
        <w:tc>
          <w:tcPr>
            <w:tcW w:w="1036" w:type="dxa"/>
          </w:tcPr>
          <w:p w14:paraId="43DB62E4"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1,096</w:t>
            </w:r>
          </w:p>
        </w:tc>
        <w:tc>
          <w:tcPr>
            <w:tcW w:w="1036" w:type="dxa"/>
          </w:tcPr>
          <w:p w14:paraId="526D8FAE"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1,065</w:t>
            </w:r>
          </w:p>
        </w:tc>
        <w:tc>
          <w:tcPr>
            <w:tcW w:w="1036" w:type="dxa"/>
          </w:tcPr>
          <w:p w14:paraId="502DF1A8"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715</w:t>
            </w:r>
          </w:p>
        </w:tc>
        <w:tc>
          <w:tcPr>
            <w:tcW w:w="1036" w:type="dxa"/>
          </w:tcPr>
          <w:p w14:paraId="0D9CA602"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641</w:t>
            </w:r>
          </w:p>
        </w:tc>
        <w:tc>
          <w:tcPr>
            <w:tcW w:w="1037" w:type="dxa"/>
          </w:tcPr>
          <w:p w14:paraId="4D994463"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14,673</w:t>
            </w:r>
          </w:p>
        </w:tc>
      </w:tr>
      <w:tr w:rsidR="00134396" w:rsidRPr="00134396" w14:paraId="7B0A3814" w14:textId="77777777" w:rsidTr="00AB5329">
        <w:tc>
          <w:tcPr>
            <w:tcW w:w="1526" w:type="dxa"/>
          </w:tcPr>
          <w:p w14:paraId="60B32806" w14:textId="77777777" w:rsidR="00134396" w:rsidRPr="00134396" w:rsidRDefault="00134396" w:rsidP="00134396">
            <w:pPr>
              <w:spacing w:after="0"/>
              <w:rPr>
                <w:rFonts w:ascii="Arial" w:hAnsi="Arial" w:cs="Arial"/>
                <w:b/>
                <w:sz w:val="20"/>
                <w:szCs w:val="20"/>
              </w:rPr>
            </w:pPr>
            <w:r w:rsidRPr="00134396">
              <w:rPr>
                <w:rFonts w:ascii="Arial" w:hAnsi="Arial" w:cs="Arial"/>
                <w:b/>
                <w:sz w:val="20"/>
                <w:szCs w:val="20"/>
              </w:rPr>
              <w:t>Viet Nam</w:t>
            </w:r>
          </w:p>
        </w:tc>
        <w:tc>
          <w:tcPr>
            <w:tcW w:w="1036" w:type="dxa"/>
          </w:tcPr>
          <w:p w14:paraId="5413580D"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931</w:t>
            </w:r>
          </w:p>
        </w:tc>
        <w:tc>
          <w:tcPr>
            <w:tcW w:w="1036" w:type="dxa"/>
          </w:tcPr>
          <w:p w14:paraId="0525DDD1"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486</w:t>
            </w:r>
          </w:p>
        </w:tc>
        <w:tc>
          <w:tcPr>
            <w:tcW w:w="1036" w:type="dxa"/>
          </w:tcPr>
          <w:p w14:paraId="18BB4E67"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1,198</w:t>
            </w:r>
          </w:p>
        </w:tc>
        <w:tc>
          <w:tcPr>
            <w:tcW w:w="1036" w:type="dxa"/>
          </w:tcPr>
          <w:p w14:paraId="64BB9717"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1,368</w:t>
            </w:r>
          </w:p>
        </w:tc>
        <w:tc>
          <w:tcPr>
            <w:tcW w:w="1036" w:type="dxa"/>
          </w:tcPr>
          <w:p w14:paraId="0BA026C0"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1,698</w:t>
            </w:r>
          </w:p>
        </w:tc>
        <w:tc>
          <w:tcPr>
            <w:tcW w:w="1037" w:type="dxa"/>
          </w:tcPr>
          <w:p w14:paraId="19FB3B9D"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1,721</w:t>
            </w:r>
          </w:p>
        </w:tc>
        <w:tc>
          <w:tcPr>
            <w:tcW w:w="1036" w:type="dxa"/>
          </w:tcPr>
          <w:p w14:paraId="562AC1C9"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1,504</w:t>
            </w:r>
          </w:p>
        </w:tc>
        <w:tc>
          <w:tcPr>
            <w:tcW w:w="1036" w:type="dxa"/>
          </w:tcPr>
          <w:p w14:paraId="41592E5C"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1,266</w:t>
            </w:r>
          </w:p>
        </w:tc>
        <w:tc>
          <w:tcPr>
            <w:tcW w:w="1036" w:type="dxa"/>
          </w:tcPr>
          <w:p w14:paraId="1554604F"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706</w:t>
            </w:r>
          </w:p>
        </w:tc>
        <w:tc>
          <w:tcPr>
            <w:tcW w:w="1036" w:type="dxa"/>
          </w:tcPr>
          <w:p w14:paraId="60FF64DA"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214</w:t>
            </w:r>
          </w:p>
        </w:tc>
        <w:tc>
          <w:tcPr>
            <w:tcW w:w="1036" w:type="dxa"/>
          </w:tcPr>
          <w:p w14:paraId="40CCFB34"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289</w:t>
            </w:r>
          </w:p>
        </w:tc>
        <w:tc>
          <w:tcPr>
            <w:tcW w:w="1037" w:type="dxa"/>
          </w:tcPr>
          <w:p w14:paraId="12CDC4F9"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11,092</w:t>
            </w:r>
          </w:p>
        </w:tc>
      </w:tr>
      <w:tr w:rsidR="00134396" w:rsidRPr="00134396" w14:paraId="748975C1" w14:textId="77777777" w:rsidTr="00AB5329">
        <w:tc>
          <w:tcPr>
            <w:tcW w:w="1526" w:type="dxa"/>
          </w:tcPr>
          <w:p w14:paraId="52165D3D" w14:textId="77777777" w:rsidR="00134396" w:rsidRPr="00134396" w:rsidRDefault="00134396" w:rsidP="00134396">
            <w:pPr>
              <w:spacing w:after="0"/>
              <w:rPr>
                <w:rFonts w:ascii="Arial" w:hAnsi="Arial" w:cs="Arial"/>
                <w:b/>
                <w:sz w:val="20"/>
                <w:szCs w:val="20"/>
              </w:rPr>
            </w:pPr>
            <w:proofErr w:type="spellStart"/>
            <w:r w:rsidRPr="00134396">
              <w:rPr>
                <w:rFonts w:ascii="Arial" w:hAnsi="Arial" w:cs="Arial"/>
                <w:b/>
                <w:sz w:val="20"/>
                <w:szCs w:val="20"/>
              </w:rPr>
              <w:t>Haita</w:t>
            </w:r>
            <w:proofErr w:type="spellEnd"/>
          </w:p>
        </w:tc>
        <w:tc>
          <w:tcPr>
            <w:tcW w:w="1036" w:type="dxa"/>
          </w:tcPr>
          <w:p w14:paraId="3F03BE4F"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1,049</w:t>
            </w:r>
          </w:p>
        </w:tc>
        <w:tc>
          <w:tcPr>
            <w:tcW w:w="1036" w:type="dxa"/>
          </w:tcPr>
          <w:p w14:paraId="0DA8ABAD"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1,159</w:t>
            </w:r>
          </w:p>
        </w:tc>
        <w:tc>
          <w:tcPr>
            <w:tcW w:w="1036" w:type="dxa"/>
          </w:tcPr>
          <w:p w14:paraId="1ACED08F"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956</w:t>
            </w:r>
          </w:p>
        </w:tc>
        <w:tc>
          <w:tcPr>
            <w:tcW w:w="1036" w:type="dxa"/>
          </w:tcPr>
          <w:p w14:paraId="0B23C715"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1,103</w:t>
            </w:r>
          </w:p>
        </w:tc>
        <w:tc>
          <w:tcPr>
            <w:tcW w:w="1036" w:type="dxa"/>
          </w:tcPr>
          <w:p w14:paraId="76992EE4"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786</w:t>
            </w:r>
          </w:p>
        </w:tc>
        <w:tc>
          <w:tcPr>
            <w:tcW w:w="1037" w:type="dxa"/>
          </w:tcPr>
          <w:p w14:paraId="6DA8DEDB"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1,332</w:t>
            </w:r>
          </w:p>
        </w:tc>
        <w:tc>
          <w:tcPr>
            <w:tcW w:w="1036" w:type="dxa"/>
          </w:tcPr>
          <w:p w14:paraId="027A657C"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1,195</w:t>
            </w:r>
          </w:p>
        </w:tc>
        <w:tc>
          <w:tcPr>
            <w:tcW w:w="1036" w:type="dxa"/>
          </w:tcPr>
          <w:p w14:paraId="2C93E525"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2,564</w:t>
            </w:r>
          </w:p>
        </w:tc>
        <w:tc>
          <w:tcPr>
            <w:tcW w:w="1036" w:type="dxa"/>
          </w:tcPr>
          <w:p w14:paraId="40CA7E88"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161</w:t>
            </w:r>
          </w:p>
        </w:tc>
        <w:tc>
          <w:tcPr>
            <w:tcW w:w="1036" w:type="dxa"/>
          </w:tcPr>
          <w:p w14:paraId="3364F9D4"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256</w:t>
            </w:r>
          </w:p>
        </w:tc>
        <w:tc>
          <w:tcPr>
            <w:tcW w:w="1036" w:type="dxa"/>
          </w:tcPr>
          <w:p w14:paraId="43D10C5D"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471</w:t>
            </w:r>
          </w:p>
        </w:tc>
        <w:tc>
          <w:tcPr>
            <w:tcW w:w="1037" w:type="dxa"/>
          </w:tcPr>
          <w:p w14:paraId="45D4172A"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10,561</w:t>
            </w:r>
          </w:p>
        </w:tc>
      </w:tr>
      <w:tr w:rsidR="00134396" w:rsidRPr="00134396" w14:paraId="21B42F85" w14:textId="77777777" w:rsidTr="00AB5329">
        <w:tc>
          <w:tcPr>
            <w:tcW w:w="1526" w:type="dxa"/>
          </w:tcPr>
          <w:p w14:paraId="5877629A" w14:textId="77777777" w:rsidR="00134396" w:rsidRPr="00134396" w:rsidRDefault="00134396" w:rsidP="00134396">
            <w:pPr>
              <w:spacing w:after="0"/>
              <w:rPr>
                <w:rFonts w:ascii="Arial" w:hAnsi="Arial" w:cs="Arial"/>
                <w:b/>
                <w:sz w:val="20"/>
                <w:szCs w:val="20"/>
              </w:rPr>
            </w:pPr>
            <w:r w:rsidRPr="00134396">
              <w:rPr>
                <w:rFonts w:ascii="Arial" w:hAnsi="Arial" w:cs="Arial"/>
                <w:b/>
                <w:sz w:val="20"/>
                <w:szCs w:val="20"/>
              </w:rPr>
              <w:t>India</w:t>
            </w:r>
          </w:p>
        </w:tc>
        <w:tc>
          <w:tcPr>
            <w:tcW w:w="1036" w:type="dxa"/>
          </w:tcPr>
          <w:p w14:paraId="770E8097"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1,169</w:t>
            </w:r>
          </w:p>
        </w:tc>
        <w:tc>
          <w:tcPr>
            <w:tcW w:w="1036" w:type="dxa"/>
          </w:tcPr>
          <w:p w14:paraId="0268081C"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1,079</w:t>
            </w:r>
          </w:p>
        </w:tc>
        <w:tc>
          <w:tcPr>
            <w:tcW w:w="1036" w:type="dxa"/>
          </w:tcPr>
          <w:p w14:paraId="6C0BD956"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875</w:t>
            </w:r>
          </w:p>
        </w:tc>
        <w:tc>
          <w:tcPr>
            <w:tcW w:w="1036" w:type="dxa"/>
          </w:tcPr>
          <w:p w14:paraId="1D9D96CE"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846</w:t>
            </w:r>
          </w:p>
        </w:tc>
        <w:tc>
          <w:tcPr>
            <w:tcW w:w="1036" w:type="dxa"/>
          </w:tcPr>
          <w:p w14:paraId="41AF303B"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1,013</w:t>
            </w:r>
          </w:p>
        </w:tc>
        <w:tc>
          <w:tcPr>
            <w:tcW w:w="1037" w:type="dxa"/>
          </w:tcPr>
          <w:p w14:paraId="78DA27A3"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756</w:t>
            </w:r>
          </w:p>
        </w:tc>
        <w:tc>
          <w:tcPr>
            <w:tcW w:w="1036" w:type="dxa"/>
          </w:tcPr>
          <w:p w14:paraId="642FA11B"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722</w:t>
            </w:r>
          </w:p>
        </w:tc>
        <w:tc>
          <w:tcPr>
            <w:tcW w:w="1036" w:type="dxa"/>
          </w:tcPr>
          <w:p w14:paraId="1244839F"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606</w:t>
            </w:r>
          </w:p>
        </w:tc>
        <w:tc>
          <w:tcPr>
            <w:tcW w:w="1036" w:type="dxa"/>
          </w:tcPr>
          <w:p w14:paraId="697A1312"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632</w:t>
            </w:r>
          </w:p>
        </w:tc>
        <w:tc>
          <w:tcPr>
            <w:tcW w:w="1036" w:type="dxa"/>
          </w:tcPr>
          <w:p w14:paraId="0B3A8F1B"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394</w:t>
            </w:r>
          </w:p>
        </w:tc>
        <w:tc>
          <w:tcPr>
            <w:tcW w:w="1036" w:type="dxa"/>
          </w:tcPr>
          <w:p w14:paraId="6090B20F"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350</w:t>
            </w:r>
          </w:p>
        </w:tc>
        <w:tc>
          <w:tcPr>
            <w:tcW w:w="1037" w:type="dxa"/>
          </w:tcPr>
          <w:p w14:paraId="2A0BCC95"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8,092</w:t>
            </w:r>
          </w:p>
        </w:tc>
      </w:tr>
      <w:tr w:rsidR="00134396" w:rsidRPr="00134396" w14:paraId="25A3C6EE" w14:textId="77777777" w:rsidTr="00AB5329">
        <w:tc>
          <w:tcPr>
            <w:tcW w:w="1526" w:type="dxa"/>
          </w:tcPr>
          <w:p w14:paraId="188FCE6C" w14:textId="77777777" w:rsidR="00134396" w:rsidRPr="00134396" w:rsidRDefault="00134396" w:rsidP="00134396">
            <w:pPr>
              <w:spacing w:after="0"/>
              <w:rPr>
                <w:rFonts w:ascii="Arial" w:hAnsi="Arial" w:cs="Arial"/>
                <w:b/>
                <w:sz w:val="20"/>
                <w:szCs w:val="20"/>
              </w:rPr>
            </w:pPr>
            <w:r w:rsidRPr="00134396">
              <w:rPr>
                <w:rFonts w:ascii="Arial" w:hAnsi="Arial" w:cs="Arial"/>
                <w:b/>
                <w:sz w:val="20"/>
                <w:szCs w:val="20"/>
              </w:rPr>
              <w:t>Kazakhstan</w:t>
            </w:r>
          </w:p>
        </w:tc>
        <w:tc>
          <w:tcPr>
            <w:tcW w:w="1036" w:type="dxa"/>
          </w:tcPr>
          <w:p w14:paraId="5FEEB530"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863</w:t>
            </w:r>
          </w:p>
        </w:tc>
        <w:tc>
          <w:tcPr>
            <w:tcW w:w="1036" w:type="dxa"/>
          </w:tcPr>
          <w:p w14:paraId="63A9D5DE"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877</w:t>
            </w:r>
          </w:p>
        </w:tc>
        <w:tc>
          <w:tcPr>
            <w:tcW w:w="1036" w:type="dxa"/>
          </w:tcPr>
          <w:p w14:paraId="057E80EA"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843</w:t>
            </w:r>
          </w:p>
        </w:tc>
        <w:tc>
          <w:tcPr>
            <w:tcW w:w="1036" w:type="dxa"/>
          </w:tcPr>
          <w:p w14:paraId="61244DA0"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717</w:t>
            </w:r>
          </w:p>
        </w:tc>
        <w:tc>
          <w:tcPr>
            <w:tcW w:w="1036" w:type="dxa"/>
          </w:tcPr>
          <w:p w14:paraId="48C2CAF1"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780</w:t>
            </w:r>
          </w:p>
        </w:tc>
        <w:tc>
          <w:tcPr>
            <w:tcW w:w="1037" w:type="dxa"/>
          </w:tcPr>
          <w:p w14:paraId="73F054E4"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728</w:t>
            </w:r>
          </w:p>
        </w:tc>
        <w:tc>
          <w:tcPr>
            <w:tcW w:w="1036" w:type="dxa"/>
          </w:tcPr>
          <w:p w14:paraId="65F5AAC2"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640</w:t>
            </w:r>
          </w:p>
        </w:tc>
        <w:tc>
          <w:tcPr>
            <w:tcW w:w="1036" w:type="dxa"/>
          </w:tcPr>
          <w:p w14:paraId="1CA4BF1A"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508</w:t>
            </w:r>
          </w:p>
        </w:tc>
        <w:tc>
          <w:tcPr>
            <w:tcW w:w="1036" w:type="dxa"/>
          </w:tcPr>
          <w:p w14:paraId="77440E20"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217</w:t>
            </w:r>
          </w:p>
        </w:tc>
        <w:tc>
          <w:tcPr>
            <w:tcW w:w="1036" w:type="dxa"/>
          </w:tcPr>
          <w:p w14:paraId="08DEDEFC"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w:t>
            </w:r>
          </w:p>
        </w:tc>
        <w:tc>
          <w:tcPr>
            <w:tcW w:w="1036" w:type="dxa"/>
          </w:tcPr>
          <w:p w14:paraId="691D18AD"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24</w:t>
            </w:r>
          </w:p>
        </w:tc>
        <w:tc>
          <w:tcPr>
            <w:tcW w:w="1037" w:type="dxa"/>
          </w:tcPr>
          <w:p w14:paraId="1C48885B"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6,176</w:t>
            </w:r>
          </w:p>
        </w:tc>
      </w:tr>
      <w:tr w:rsidR="00134396" w:rsidRPr="00134396" w14:paraId="2DA1B7C5" w14:textId="77777777" w:rsidTr="00AB5329">
        <w:tc>
          <w:tcPr>
            <w:tcW w:w="1526" w:type="dxa"/>
          </w:tcPr>
          <w:p w14:paraId="171350F6" w14:textId="77777777" w:rsidR="00134396" w:rsidRPr="00134396" w:rsidRDefault="00134396" w:rsidP="00134396">
            <w:pPr>
              <w:spacing w:after="0"/>
              <w:rPr>
                <w:rFonts w:ascii="Arial" w:hAnsi="Arial" w:cs="Arial"/>
                <w:b/>
                <w:sz w:val="20"/>
                <w:szCs w:val="20"/>
              </w:rPr>
            </w:pPr>
            <w:r w:rsidRPr="00134396">
              <w:rPr>
                <w:rFonts w:ascii="Arial" w:hAnsi="Arial" w:cs="Arial"/>
                <w:b/>
                <w:sz w:val="20"/>
                <w:szCs w:val="20"/>
              </w:rPr>
              <w:t>Philippines</w:t>
            </w:r>
          </w:p>
        </w:tc>
        <w:tc>
          <w:tcPr>
            <w:tcW w:w="1036" w:type="dxa"/>
          </w:tcPr>
          <w:p w14:paraId="5B159F31"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416</w:t>
            </w:r>
          </w:p>
        </w:tc>
        <w:tc>
          <w:tcPr>
            <w:tcW w:w="1036" w:type="dxa"/>
          </w:tcPr>
          <w:p w14:paraId="678912FC"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408</w:t>
            </w:r>
          </w:p>
        </w:tc>
        <w:tc>
          <w:tcPr>
            <w:tcW w:w="1036" w:type="dxa"/>
          </w:tcPr>
          <w:p w14:paraId="10AA34E0"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508</w:t>
            </w:r>
          </w:p>
        </w:tc>
        <w:tc>
          <w:tcPr>
            <w:tcW w:w="1036" w:type="dxa"/>
          </w:tcPr>
          <w:p w14:paraId="6CBB3B5B"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483</w:t>
            </w:r>
          </w:p>
        </w:tc>
        <w:tc>
          <w:tcPr>
            <w:tcW w:w="1036" w:type="dxa"/>
          </w:tcPr>
          <w:p w14:paraId="65E104EC"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568</w:t>
            </w:r>
          </w:p>
        </w:tc>
        <w:tc>
          <w:tcPr>
            <w:tcW w:w="1037" w:type="dxa"/>
          </w:tcPr>
          <w:p w14:paraId="0486BD1C"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590</w:t>
            </w:r>
          </w:p>
        </w:tc>
        <w:tc>
          <w:tcPr>
            <w:tcW w:w="1036" w:type="dxa"/>
          </w:tcPr>
          <w:p w14:paraId="401199D0"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555</w:t>
            </w:r>
          </w:p>
        </w:tc>
        <w:tc>
          <w:tcPr>
            <w:tcW w:w="1036" w:type="dxa"/>
          </w:tcPr>
          <w:p w14:paraId="7E4694B4"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497</w:t>
            </w:r>
          </w:p>
        </w:tc>
        <w:tc>
          <w:tcPr>
            <w:tcW w:w="1036" w:type="dxa"/>
          </w:tcPr>
          <w:p w14:paraId="74C3BCEA"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489</w:t>
            </w:r>
          </w:p>
        </w:tc>
        <w:tc>
          <w:tcPr>
            <w:tcW w:w="1036" w:type="dxa"/>
          </w:tcPr>
          <w:p w14:paraId="14336335"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407</w:t>
            </w:r>
          </w:p>
        </w:tc>
        <w:tc>
          <w:tcPr>
            <w:tcW w:w="1036" w:type="dxa"/>
          </w:tcPr>
          <w:p w14:paraId="1271A805"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521</w:t>
            </w:r>
          </w:p>
        </w:tc>
        <w:tc>
          <w:tcPr>
            <w:tcW w:w="1037" w:type="dxa"/>
          </w:tcPr>
          <w:p w14:paraId="2D479166"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4,918</w:t>
            </w:r>
          </w:p>
        </w:tc>
      </w:tr>
      <w:tr w:rsidR="00134396" w:rsidRPr="00134396" w14:paraId="691F372A" w14:textId="77777777" w:rsidTr="00AB5329">
        <w:tc>
          <w:tcPr>
            <w:tcW w:w="1526" w:type="dxa"/>
          </w:tcPr>
          <w:p w14:paraId="3013BF82" w14:textId="77777777" w:rsidR="00134396" w:rsidRPr="00134396" w:rsidRDefault="00134396" w:rsidP="00134396">
            <w:pPr>
              <w:spacing w:after="0"/>
              <w:rPr>
                <w:rFonts w:ascii="Arial" w:hAnsi="Arial" w:cs="Arial"/>
                <w:b/>
                <w:sz w:val="20"/>
                <w:szCs w:val="20"/>
              </w:rPr>
            </w:pPr>
            <w:r w:rsidRPr="00134396">
              <w:rPr>
                <w:rFonts w:ascii="Arial" w:hAnsi="Arial" w:cs="Arial"/>
                <w:b/>
                <w:sz w:val="20"/>
                <w:szCs w:val="20"/>
              </w:rPr>
              <w:t>Brazil</w:t>
            </w:r>
          </w:p>
        </w:tc>
        <w:tc>
          <w:tcPr>
            <w:tcW w:w="1036" w:type="dxa"/>
          </w:tcPr>
          <w:p w14:paraId="00A6A7E3"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471</w:t>
            </w:r>
          </w:p>
        </w:tc>
        <w:tc>
          <w:tcPr>
            <w:tcW w:w="1036" w:type="dxa"/>
          </w:tcPr>
          <w:p w14:paraId="148351C9"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472</w:t>
            </w:r>
          </w:p>
        </w:tc>
        <w:tc>
          <w:tcPr>
            <w:tcW w:w="1036" w:type="dxa"/>
          </w:tcPr>
          <w:p w14:paraId="0CE546D8"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479</w:t>
            </w:r>
          </w:p>
        </w:tc>
        <w:tc>
          <w:tcPr>
            <w:tcW w:w="1036" w:type="dxa"/>
          </w:tcPr>
          <w:p w14:paraId="52DB7BA3"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524</w:t>
            </w:r>
          </w:p>
        </w:tc>
        <w:tc>
          <w:tcPr>
            <w:tcW w:w="1036" w:type="dxa"/>
          </w:tcPr>
          <w:p w14:paraId="4922F006"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485</w:t>
            </w:r>
          </w:p>
        </w:tc>
        <w:tc>
          <w:tcPr>
            <w:tcW w:w="1037" w:type="dxa"/>
          </w:tcPr>
          <w:p w14:paraId="5C5EE334"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490</w:t>
            </w:r>
          </w:p>
        </w:tc>
        <w:tc>
          <w:tcPr>
            <w:tcW w:w="1036" w:type="dxa"/>
          </w:tcPr>
          <w:p w14:paraId="3F3F379A"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469</w:t>
            </w:r>
          </w:p>
        </w:tc>
        <w:tc>
          <w:tcPr>
            <w:tcW w:w="1036" w:type="dxa"/>
          </w:tcPr>
          <w:p w14:paraId="7744F67E"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380</w:t>
            </w:r>
          </w:p>
        </w:tc>
        <w:tc>
          <w:tcPr>
            <w:tcW w:w="1036" w:type="dxa"/>
          </w:tcPr>
          <w:p w14:paraId="2BB14107"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349</w:t>
            </w:r>
          </w:p>
        </w:tc>
        <w:tc>
          <w:tcPr>
            <w:tcW w:w="1036" w:type="dxa"/>
          </w:tcPr>
          <w:p w14:paraId="4A1869C2"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338</w:t>
            </w:r>
          </w:p>
        </w:tc>
        <w:tc>
          <w:tcPr>
            <w:tcW w:w="1036" w:type="dxa"/>
          </w:tcPr>
          <w:p w14:paraId="259E0481"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241</w:t>
            </w:r>
          </w:p>
        </w:tc>
        <w:tc>
          <w:tcPr>
            <w:tcW w:w="1037" w:type="dxa"/>
          </w:tcPr>
          <w:p w14:paraId="3A1F9837"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4,457</w:t>
            </w:r>
          </w:p>
        </w:tc>
      </w:tr>
      <w:tr w:rsidR="00134396" w:rsidRPr="00134396" w14:paraId="31576637" w14:textId="77777777" w:rsidTr="00AB5329">
        <w:tc>
          <w:tcPr>
            <w:tcW w:w="1526" w:type="dxa"/>
          </w:tcPr>
          <w:p w14:paraId="6D944782" w14:textId="77777777" w:rsidR="00134396" w:rsidRPr="00134396" w:rsidRDefault="00134396" w:rsidP="00134396">
            <w:pPr>
              <w:spacing w:after="0"/>
              <w:rPr>
                <w:rFonts w:ascii="Arial" w:hAnsi="Arial" w:cs="Arial"/>
                <w:b/>
                <w:sz w:val="20"/>
                <w:szCs w:val="20"/>
              </w:rPr>
            </w:pPr>
            <w:r w:rsidRPr="00134396">
              <w:rPr>
                <w:rFonts w:ascii="Arial" w:hAnsi="Arial" w:cs="Arial"/>
                <w:b/>
                <w:sz w:val="20"/>
                <w:szCs w:val="20"/>
              </w:rPr>
              <w:t>Thailand</w:t>
            </w:r>
          </w:p>
        </w:tc>
        <w:tc>
          <w:tcPr>
            <w:tcW w:w="1036" w:type="dxa"/>
          </w:tcPr>
          <w:p w14:paraId="6C882CBA"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489</w:t>
            </w:r>
          </w:p>
        </w:tc>
        <w:tc>
          <w:tcPr>
            <w:tcW w:w="1036" w:type="dxa"/>
          </w:tcPr>
          <w:p w14:paraId="3F28C7FE"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511</w:t>
            </w:r>
          </w:p>
        </w:tc>
        <w:tc>
          <w:tcPr>
            <w:tcW w:w="1036" w:type="dxa"/>
          </w:tcPr>
          <w:p w14:paraId="1A8D2ED2"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467</w:t>
            </w:r>
          </w:p>
        </w:tc>
        <w:tc>
          <w:tcPr>
            <w:tcW w:w="1036" w:type="dxa"/>
          </w:tcPr>
          <w:p w14:paraId="3549F612"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419</w:t>
            </w:r>
          </w:p>
        </w:tc>
        <w:tc>
          <w:tcPr>
            <w:tcW w:w="1036" w:type="dxa"/>
          </w:tcPr>
          <w:p w14:paraId="7171EAD3"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442</w:t>
            </w:r>
          </w:p>
        </w:tc>
        <w:tc>
          <w:tcPr>
            <w:tcW w:w="1037" w:type="dxa"/>
          </w:tcPr>
          <w:p w14:paraId="3A4A9C23"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382</w:t>
            </w:r>
          </w:p>
        </w:tc>
        <w:tc>
          <w:tcPr>
            <w:tcW w:w="1036" w:type="dxa"/>
          </w:tcPr>
          <w:p w14:paraId="5B54AB60"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335</w:t>
            </w:r>
          </w:p>
        </w:tc>
        <w:tc>
          <w:tcPr>
            <w:tcW w:w="1036" w:type="dxa"/>
          </w:tcPr>
          <w:p w14:paraId="5A3F78B6"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306</w:t>
            </w:r>
          </w:p>
        </w:tc>
        <w:tc>
          <w:tcPr>
            <w:tcW w:w="1036" w:type="dxa"/>
          </w:tcPr>
          <w:p w14:paraId="5006BB1A"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270</w:t>
            </w:r>
          </w:p>
        </w:tc>
        <w:tc>
          <w:tcPr>
            <w:tcW w:w="1036" w:type="dxa"/>
          </w:tcPr>
          <w:p w14:paraId="2D44BE3F"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282</w:t>
            </w:r>
          </w:p>
        </w:tc>
        <w:tc>
          <w:tcPr>
            <w:tcW w:w="1036" w:type="dxa"/>
          </w:tcPr>
          <w:p w14:paraId="41433CA5"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298</w:t>
            </w:r>
          </w:p>
        </w:tc>
        <w:tc>
          <w:tcPr>
            <w:tcW w:w="1037" w:type="dxa"/>
          </w:tcPr>
          <w:p w14:paraId="4B7A63E7"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3,903</w:t>
            </w:r>
          </w:p>
        </w:tc>
      </w:tr>
      <w:tr w:rsidR="00134396" w:rsidRPr="00134396" w14:paraId="5FD67863" w14:textId="77777777" w:rsidTr="00AB5329">
        <w:tc>
          <w:tcPr>
            <w:tcW w:w="1526" w:type="dxa"/>
          </w:tcPr>
          <w:p w14:paraId="00F928E5" w14:textId="77777777" w:rsidR="00134396" w:rsidRPr="00134396" w:rsidRDefault="00134396" w:rsidP="00134396">
            <w:pPr>
              <w:spacing w:after="0"/>
              <w:rPr>
                <w:rFonts w:ascii="Arial" w:hAnsi="Arial" w:cs="Arial"/>
                <w:b/>
                <w:sz w:val="20"/>
                <w:szCs w:val="20"/>
              </w:rPr>
            </w:pPr>
            <w:r w:rsidRPr="00134396">
              <w:rPr>
                <w:rFonts w:ascii="Arial" w:hAnsi="Arial" w:cs="Arial"/>
                <w:b/>
                <w:sz w:val="20"/>
                <w:szCs w:val="20"/>
              </w:rPr>
              <w:t>Poland</w:t>
            </w:r>
          </w:p>
        </w:tc>
        <w:tc>
          <w:tcPr>
            <w:tcW w:w="1036" w:type="dxa"/>
          </w:tcPr>
          <w:p w14:paraId="71A295A8"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347</w:t>
            </w:r>
          </w:p>
        </w:tc>
        <w:tc>
          <w:tcPr>
            <w:tcW w:w="1036" w:type="dxa"/>
          </w:tcPr>
          <w:p w14:paraId="05543E47"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420</w:t>
            </w:r>
          </w:p>
        </w:tc>
        <w:tc>
          <w:tcPr>
            <w:tcW w:w="1036" w:type="dxa"/>
          </w:tcPr>
          <w:p w14:paraId="0BE5EC8F"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409</w:t>
            </w:r>
          </w:p>
        </w:tc>
        <w:tc>
          <w:tcPr>
            <w:tcW w:w="1036" w:type="dxa"/>
          </w:tcPr>
          <w:p w14:paraId="0EB0D75C"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395</w:t>
            </w:r>
          </w:p>
        </w:tc>
        <w:tc>
          <w:tcPr>
            <w:tcW w:w="1036" w:type="dxa"/>
          </w:tcPr>
          <w:p w14:paraId="31429ABF"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383</w:t>
            </w:r>
          </w:p>
        </w:tc>
        <w:tc>
          <w:tcPr>
            <w:tcW w:w="1037" w:type="dxa"/>
          </w:tcPr>
          <w:p w14:paraId="63375F4F"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408</w:t>
            </w:r>
          </w:p>
        </w:tc>
        <w:tc>
          <w:tcPr>
            <w:tcW w:w="1036" w:type="dxa"/>
          </w:tcPr>
          <w:p w14:paraId="5E50564E"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403</w:t>
            </w:r>
          </w:p>
        </w:tc>
        <w:tc>
          <w:tcPr>
            <w:tcW w:w="1036" w:type="dxa"/>
          </w:tcPr>
          <w:p w14:paraId="4B0BCACC"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325</w:t>
            </w:r>
          </w:p>
        </w:tc>
        <w:tc>
          <w:tcPr>
            <w:tcW w:w="1036" w:type="dxa"/>
          </w:tcPr>
          <w:p w14:paraId="1E6FD37F"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299</w:t>
            </w:r>
          </w:p>
        </w:tc>
        <w:tc>
          <w:tcPr>
            <w:tcW w:w="1036" w:type="dxa"/>
          </w:tcPr>
          <w:p w14:paraId="43116B61"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249</w:t>
            </w:r>
          </w:p>
        </w:tc>
        <w:tc>
          <w:tcPr>
            <w:tcW w:w="1036" w:type="dxa"/>
          </w:tcPr>
          <w:p w14:paraId="0E514394"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310</w:t>
            </w:r>
          </w:p>
        </w:tc>
        <w:tc>
          <w:tcPr>
            <w:tcW w:w="1037" w:type="dxa"/>
          </w:tcPr>
          <w:p w14:paraId="5E9A4859"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3,638</w:t>
            </w:r>
          </w:p>
        </w:tc>
      </w:tr>
      <w:tr w:rsidR="00134396" w:rsidRPr="00134396" w14:paraId="2D644E20" w14:textId="77777777" w:rsidTr="00AB5329">
        <w:tc>
          <w:tcPr>
            <w:tcW w:w="1526" w:type="dxa"/>
            <w:vMerge w:val="restart"/>
          </w:tcPr>
          <w:p w14:paraId="41D56A0C" w14:textId="77777777" w:rsidR="00134396" w:rsidRPr="00134396" w:rsidRDefault="00134396" w:rsidP="00134396">
            <w:pPr>
              <w:spacing w:after="0"/>
              <w:rPr>
                <w:rFonts w:ascii="Arial" w:hAnsi="Arial" w:cs="Arial"/>
                <w:b/>
                <w:sz w:val="20"/>
                <w:szCs w:val="20"/>
              </w:rPr>
            </w:pPr>
            <w:bookmarkStart w:id="78" w:name="_GoBack" w:colFirst="0" w:colLast="0"/>
            <w:r w:rsidRPr="00134396">
              <w:rPr>
                <w:rFonts w:ascii="Arial" w:hAnsi="Arial" w:cs="Arial"/>
                <w:b/>
                <w:sz w:val="20"/>
                <w:szCs w:val="20"/>
              </w:rPr>
              <w:t>23 states</w:t>
            </w:r>
          </w:p>
          <w:p w14:paraId="33522068" w14:textId="77777777" w:rsidR="00134396" w:rsidRPr="00134396" w:rsidRDefault="00134396" w:rsidP="00134396">
            <w:pPr>
              <w:spacing w:after="0"/>
              <w:rPr>
                <w:rFonts w:ascii="Arial" w:hAnsi="Arial" w:cs="Arial"/>
                <w:b/>
                <w:sz w:val="20"/>
                <w:szCs w:val="20"/>
              </w:rPr>
            </w:pPr>
            <w:r w:rsidRPr="00134396">
              <w:rPr>
                <w:rFonts w:ascii="Arial" w:hAnsi="Arial" w:cs="Arial"/>
                <w:b/>
                <w:sz w:val="20"/>
                <w:szCs w:val="20"/>
              </w:rPr>
              <w:t>(27 states)</w:t>
            </w:r>
          </w:p>
        </w:tc>
        <w:tc>
          <w:tcPr>
            <w:tcW w:w="1036" w:type="dxa"/>
          </w:tcPr>
          <w:p w14:paraId="70B20BA5"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41,516</w:t>
            </w:r>
          </w:p>
        </w:tc>
        <w:tc>
          <w:tcPr>
            <w:tcW w:w="1036" w:type="dxa"/>
          </w:tcPr>
          <w:p w14:paraId="7975BF49"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45,281</w:t>
            </w:r>
          </w:p>
        </w:tc>
        <w:tc>
          <w:tcPr>
            <w:tcW w:w="1036" w:type="dxa"/>
          </w:tcPr>
          <w:p w14:paraId="35384796"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43,698</w:t>
            </w:r>
          </w:p>
        </w:tc>
        <w:tc>
          <w:tcPr>
            <w:tcW w:w="1036" w:type="dxa"/>
          </w:tcPr>
          <w:p w14:paraId="4B1F06E7"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39,492</w:t>
            </w:r>
          </w:p>
        </w:tc>
        <w:tc>
          <w:tcPr>
            <w:tcW w:w="1036" w:type="dxa"/>
          </w:tcPr>
          <w:p w14:paraId="0058BBB7"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37,248</w:t>
            </w:r>
          </w:p>
        </w:tc>
        <w:tc>
          <w:tcPr>
            <w:tcW w:w="1037" w:type="dxa"/>
          </w:tcPr>
          <w:p w14:paraId="67260F41"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34,479</w:t>
            </w:r>
          </w:p>
        </w:tc>
        <w:tc>
          <w:tcPr>
            <w:tcW w:w="1036" w:type="dxa"/>
          </w:tcPr>
          <w:p w14:paraId="3A241E29"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29,433</w:t>
            </w:r>
          </w:p>
        </w:tc>
        <w:tc>
          <w:tcPr>
            <w:tcW w:w="1036" w:type="dxa"/>
          </w:tcPr>
          <w:p w14:paraId="16A5E230"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28,814</w:t>
            </w:r>
            <w:r w:rsidRPr="00134396">
              <w:rPr>
                <w:rFonts w:ascii="Arial" w:hAnsi="Arial" w:cs="Arial"/>
                <w:sz w:val="20"/>
                <w:szCs w:val="20"/>
                <w:vertAlign w:val="superscript"/>
              </w:rPr>
              <w:t>a</w:t>
            </w:r>
          </w:p>
        </w:tc>
        <w:tc>
          <w:tcPr>
            <w:tcW w:w="1036" w:type="dxa"/>
          </w:tcPr>
          <w:p w14:paraId="74E3165D"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23,412</w:t>
            </w:r>
          </w:p>
        </w:tc>
        <w:tc>
          <w:tcPr>
            <w:tcW w:w="1036" w:type="dxa"/>
          </w:tcPr>
          <w:p w14:paraId="46DDE033"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19,338</w:t>
            </w:r>
          </w:p>
        </w:tc>
        <w:tc>
          <w:tcPr>
            <w:tcW w:w="1036" w:type="dxa"/>
          </w:tcPr>
          <w:p w14:paraId="48EEEC74"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(16,100)</w:t>
            </w:r>
          </w:p>
        </w:tc>
        <w:tc>
          <w:tcPr>
            <w:tcW w:w="1037" w:type="dxa"/>
          </w:tcPr>
          <w:p w14:paraId="10F1F583"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342,711</w:t>
            </w:r>
          </w:p>
        </w:tc>
      </w:tr>
      <w:bookmarkEnd w:id="78"/>
      <w:tr w:rsidR="00134396" w:rsidRPr="00134396" w14:paraId="1699E727" w14:textId="77777777" w:rsidTr="00AB5329">
        <w:tc>
          <w:tcPr>
            <w:tcW w:w="1526" w:type="dxa"/>
            <w:vMerge/>
          </w:tcPr>
          <w:p w14:paraId="7C15E98E" w14:textId="77777777" w:rsidR="00134396" w:rsidRPr="00134396" w:rsidRDefault="00134396" w:rsidP="00134396">
            <w:pPr>
              <w:spacing w:after="0"/>
              <w:rPr>
                <w:rFonts w:ascii="Arial" w:hAnsi="Arial" w:cs="Arial"/>
                <w:sz w:val="20"/>
                <w:szCs w:val="20"/>
              </w:rPr>
            </w:pPr>
          </w:p>
        </w:tc>
        <w:tc>
          <w:tcPr>
            <w:tcW w:w="1036" w:type="dxa"/>
          </w:tcPr>
          <w:p w14:paraId="6FADD4CF" w14:textId="77777777" w:rsidR="00134396" w:rsidRPr="00134396" w:rsidRDefault="00134396" w:rsidP="00134396">
            <w:pPr>
              <w:spacing w:after="0"/>
              <w:jc w:val="right"/>
              <w:rPr>
                <w:rFonts w:ascii="Arial" w:hAnsi="Arial" w:cs="Arial"/>
                <w:sz w:val="20"/>
                <w:szCs w:val="20"/>
              </w:rPr>
            </w:pPr>
          </w:p>
        </w:tc>
        <w:tc>
          <w:tcPr>
            <w:tcW w:w="1036" w:type="dxa"/>
          </w:tcPr>
          <w:p w14:paraId="7AC9FC83" w14:textId="77777777" w:rsidR="00134396" w:rsidRPr="00134396" w:rsidRDefault="00134396" w:rsidP="00134396">
            <w:pPr>
              <w:spacing w:after="0"/>
              <w:jc w:val="right"/>
              <w:rPr>
                <w:rFonts w:ascii="Arial" w:hAnsi="Arial" w:cs="Arial"/>
                <w:sz w:val="20"/>
                <w:szCs w:val="20"/>
              </w:rPr>
            </w:pPr>
          </w:p>
        </w:tc>
        <w:tc>
          <w:tcPr>
            <w:tcW w:w="1036" w:type="dxa"/>
          </w:tcPr>
          <w:p w14:paraId="31E91C69"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43,768</w:t>
            </w:r>
          </w:p>
        </w:tc>
        <w:tc>
          <w:tcPr>
            <w:tcW w:w="1036" w:type="dxa"/>
          </w:tcPr>
          <w:p w14:paraId="56F3B47F"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39,562</w:t>
            </w:r>
          </w:p>
        </w:tc>
        <w:tc>
          <w:tcPr>
            <w:tcW w:w="1036" w:type="dxa"/>
          </w:tcPr>
          <w:p w14:paraId="5E60497F"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37,292</w:t>
            </w:r>
          </w:p>
        </w:tc>
        <w:tc>
          <w:tcPr>
            <w:tcW w:w="1037" w:type="dxa"/>
          </w:tcPr>
          <w:p w14:paraId="2EF0736A"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34,544</w:t>
            </w:r>
          </w:p>
        </w:tc>
        <w:tc>
          <w:tcPr>
            <w:tcW w:w="1036" w:type="dxa"/>
          </w:tcPr>
          <w:p w14:paraId="59888106"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29,503</w:t>
            </w:r>
          </w:p>
        </w:tc>
        <w:tc>
          <w:tcPr>
            <w:tcW w:w="1036" w:type="dxa"/>
          </w:tcPr>
          <w:p w14:paraId="64CAA303" w14:textId="77777777" w:rsidR="00134396" w:rsidRPr="00134396" w:rsidRDefault="00134396" w:rsidP="00134396">
            <w:pPr>
              <w:spacing w:after="0"/>
              <w:jc w:val="right"/>
              <w:rPr>
                <w:rFonts w:ascii="Arial" w:hAnsi="Arial" w:cs="Arial"/>
                <w:sz w:val="20"/>
                <w:szCs w:val="20"/>
              </w:rPr>
            </w:pPr>
          </w:p>
        </w:tc>
        <w:tc>
          <w:tcPr>
            <w:tcW w:w="1036" w:type="dxa"/>
          </w:tcPr>
          <w:p w14:paraId="4CDC9024" w14:textId="77777777" w:rsidR="00134396" w:rsidRPr="00134396" w:rsidRDefault="00134396" w:rsidP="00134396">
            <w:pPr>
              <w:spacing w:after="0"/>
              <w:jc w:val="right"/>
              <w:rPr>
                <w:rFonts w:ascii="Arial" w:hAnsi="Arial" w:cs="Arial"/>
                <w:sz w:val="20"/>
                <w:szCs w:val="20"/>
              </w:rPr>
            </w:pPr>
          </w:p>
        </w:tc>
        <w:tc>
          <w:tcPr>
            <w:tcW w:w="1036" w:type="dxa"/>
          </w:tcPr>
          <w:p w14:paraId="44929E0D" w14:textId="77777777" w:rsidR="00134396" w:rsidRPr="00134396" w:rsidRDefault="00134396" w:rsidP="00134396">
            <w:pPr>
              <w:spacing w:after="0"/>
              <w:jc w:val="right"/>
              <w:rPr>
                <w:rFonts w:ascii="Arial" w:hAnsi="Arial" w:cs="Arial"/>
                <w:sz w:val="20"/>
                <w:szCs w:val="20"/>
              </w:rPr>
            </w:pPr>
          </w:p>
        </w:tc>
        <w:tc>
          <w:tcPr>
            <w:tcW w:w="1036" w:type="dxa"/>
          </w:tcPr>
          <w:p w14:paraId="47C644EB" w14:textId="77777777" w:rsidR="00134396" w:rsidRPr="00134396" w:rsidRDefault="00134396" w:rsidP="00134396">
            <w:pPr>
              <w:spacing w:after="0"/>
              <w:jc w:val="right"/>
              <w:rPr>
                <w:rFonts w:ascii="Arial" w:hAnsi="Arial" w:cs="Arial"/>
                <w:sz w:val="20"/>
                <w:szCs w:val="20"/>
              </w:rPr>
            </w:pPr>
            <w:r w:rsidRPr="00134396">
              <w:rPr>
                <w:rFonts w:ascii="Arial" w:hAnsi="Arial" w:cs="Arial"/>
                <w:sz w:val="20"/>
                <w:szCs w:val="20"/>
              </w:rPr>
              <w:t>[20 states]</w:t>
            </w:r>
          </w:p>
        </w:tc>
        <w:tc>
          <w:tcPr>
            <w:tcW w:w="1037" w:type="dxa"/>
          </w:tcPr>
          <w:p w14:paraId="1C4ED04D" w14:textId="77777777" w:rsidR="00134396" w:rsidRPr="00134396" w:rsidRDefault="00134396" w:rsidP="00134396">
            <w:pPr>
              <w:spacing w:after="0"/>
              <w:jc w:val="right"/>
              <w:rPr>
                <w:rFonts w:ascii="Arial" w:hAnsi="Arial" w:cs="Arial"/>
                <w:sz w:val="20"/>
                <w:szCs w:val="20"/>
              </w:rPr>
            </w:pPr>
          </w:p>
        </w:tc>
      </w:tr>
    </w:tbl>
    <w:p w14:paraId="29457A18" w14:textId="77777777" w:rsidR="00134396" w:rsidRPr="00134396" w:rsidRDefault="00134396" w:rsidP="00134396">
      <w:pPr>
        <w:autoSpaceDE/>
        <w:autoSpaceDN/>
        <w:adjustRightInd/>
        <w:spacing w:after="0"/>
        <w:ind w:right="0"/>
        <w:rPr>
          <w:rFonts w:ascii="Arial" w:hAnsi="Arial" w:cs="Arial"/>
          <w:sz w:val="22"/>
          <w:szCs w:val="22"/>
        </w:rPr>
      </w:pPr>
    </w:p>
    <w:p w14:paraId="6969A3A9" w14:textId="77777777" w:rsidR="00134396" w:rsidRPr="00134396" w:rsidRDefault="00134396" w:rsidP="00134396">
      <w:pPr>
        <w:autoSpaceDE/>
        <w:autoSpaceDN/>
        <w:adjustRightInd/>
        <w:spacing w:after="0"/>
        <w:ind w:right="0"/>
        <w:rPr>
          <w:rFonts w:ascii="Arial" w:hAnsi="Arial" w:cs="Arial"/>
          <w:sz w:val="22"/>
          <w:szCs w:val="22"/>
        </w:rPr>
      </w:pPr>
      <w:r w:rsidRPr="00134396">
        <w:rPr>
          <w:rFonts w:ascii="Arial" w:hAnsi="Arial" w:cs="Arial"/>
          <w:sz w:val="22"/>
          <w:szCs w:val="22"/>
        </w:rPr>
        <w:t>Source: Statistics from 23-27 Receiving Countries (for 2005-09, includes Austria, Monaco, Portugal and Slovenia)</w:t>
      </w:r>
    </w:p>
    <w:p w14:paraId="14B88C66" w14:textId="77777777" w:rsidR="00134396" w:rsidRPr="00134396" w:rsidRDefault="00134396" w:rsidP="00134396">
      <w:pPr>
        <w:autoSpaceDE/>
        <w:autoSpaceDN/>
        <w:adjustRightInd/>
        <w:spacing w:after="0"/>
        <w:ind w:right="0"/>
        <w:rPr>
          <w:rFonts w:ascii="Arial" w:hAnsi="Arial" w:cs="Arial"/>
          <w:sz w:val="22"/>
          <w:szCs w:val="22"/>
        </w:rPr>
      </w:pPr>
      <w:proofErr w:type="spellStart"/>
      <w:proofErr w:type="gramStart"/>
      <w:r w:rsidRPr="00134396">
        <w:rPr>
          <w:rFonts w:ascii="Arial" w:hAnsi="Arial" w:cs="Arial"/>
          <w:sz w:val="22"/>
          <w:szCs w:val="22"/>
          <w:vertAlign w:val="superscript"/>
        </w:rPr>
        <w:lastRenderedPageBreak/>
        <w:t>a</w:t>
      </w:r>
      <w:proofErr w:type="spellEnd"/>
      <w:proofErr w:type="gramEnd"/>
      <w:r w:rsidRPr="00134396">
        <w:rPr>
          <w:rFonts w:ascii="Arial" w:hAnsi="Arial" w:cs="Arial"/>
          <w:sz w:val="22"/>
          <w:szCs w:val="22"/>
        </w:rPr>
        <w:t xml:space="preserve"> includes ISS estimate for Germany (62) and 1,090 humanitarian visas to US (also included in 2010 total)</w:t>
      </w:r>
    </w:p>
    <w:p w14:paraId="06EEDE27" w14:textId="77777777" w:rsidR="00134396" w:rsidRPr="00134396" w:rsidRDefault="00134396" w:rsidP="00134396">
      <w:pPr>
        <w:autoSpaceDE/>
        <w:autoSpaceDN/>
        <w:adjustRightInd/>
        <w:spacing w:after="0"/>
        <w:ind w:right="0"/>
        <w:rPr>
          <w:rFonts w:ascii="Arial" w:hAnsi="Arial" w:cs="Arial"/>
          <w:sz w:val="22"/>
          <w:szCs w:val="22"/>
        </w:rPr>
      </w:pPr>
    </w:p>
    <w:p w14:paraId="14CD4162" w14:textId="77777777" w:rsidR="00134396" w:rsidRPr="00134396" w:rsidRDefault="00134396" w:rsidP="00134396">
      <w:pPr>
        <w:pStyle w:val="BodyText"/>
      </w:pPr>
    </w:p>
    <w:sectPr w:rsidR="00134396" w:rsidRPr="00134396" w:rsidSect="00FB5D5D">
      <w:pgSz w:w="16838" w:h="11906" w:orient="landscape"/>
      <w:pgMar w:top="1701" w:right="1534" w:bottom="1983" w:left="1560" w:header="993" w:footer="708"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DBE368" w15:done="0"/>
  <w15:commentEx w15:paraId="4BB22B6F" w15:done="0"/>
  <w15:commentEx w15:paraId="63A24917" w15:done="0"/>
  <w15:commentEx w15:paraId="793F1DAC" w15:done="0"/>
  <w15:commentEx w15:paraId="4631E75E" w15:done="0"/>
  <w15:commentEx w15:paraId="1ECEEC3F" w15:done="0"/>
  <w15:commentEx w15:paraId="422DF809" w15:done="0"/>
  <w15:commentEx w15:paraId="593323D3" w15:done="0"/>
  <w15:commentEx w15:paraId="19F23424" w15:done="0"/>
  <w15:commentEx w15:paraId="7BA11CE3" w15:done="0"/>
  <w15:commentEx w15:paraId="599767BB" w15:done="0"/>
  <w15:commentEx w15:paraId="191C432E" w15:done="0"/>
  <w15:commentEx w15:paraId="665805B5" w15:done="0"/>
  <w15:commentEx w15:paraId="06CC9AD5" w15:done="0"/>
  <w15:commentEx w15:paraId="725C9AD1" w15:done="0"/>
  <w15:commentEx w15:paraId="73ED4E1C" w15:done="0"/>
  <w15:commentEx w15:paraId="1F82B811" w15:done="0"/>
  <w15:commentEx w15:paraId="79CC9FAC" w15:done="0"/>
  <w15:commentEx w15:paraId="0CB5C1CF" w15:done="0"/>
  <w15:commentEx w15:paraId="47DD3504" w15:done="0"/>
  <w15:commentEx w15:paraId="33D8E556" w15:done="0"/>
  <w15:commentEx w15:paraId="22E2E4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562E2" w14:textId="77777777" w:rsidR="00596E26" w:rsidRDefault="00596E26" w:rsidP="001635C5">
      <w:r>
        <w:separator/>
      </w:r>
    </w:p>
  </w:endnote>
  <w:endnote w:type="continuationSeparator" w:id="0">
    <w:p w14:paraId="2E870534" w14:textId="77777777" w:rsidR="00596E26" w:rsidRDefault="00596E26" w:rsidP="0016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aPlusNormal-Roman">
    <w:altName w:val="MS Mincho"/>
    <w:panose1 w:val="00000000000000000000"/>
    <w:charset w:val="80"/>
    <w:family w:val="auto"/>
    <w:notTrueType/>
    <w:pitch w:val="default"/>
    <w:sig w:usb0="00000001" w:usb1="08070000" w:usb2="00000010" w:usb3="00000000" w:csb0="00020001" w:csb1="00000000"/>
  </w:font>
  <w:font w:name="Sommet">
    <w:altName w:val="Arial"/>
    <w:panose1 w:val="00000000000000000000"/>
    <w:charset w:val="00"/>
    <w:family w:val="modern"/>
    <w:notTrueType/>
    <w:pitch w:val="variable"/>
    <w:sig w:usb0="00000001" w:usb1="5000005B" w:usb2="00000000" w:usb3="00000000" w:csb0="00000193" w:csb1="00000000"/>
  </w:font>
  <w:font w:name="MetaPlusBold-Roman">
    <w:altName w:val="MS Mincho"/>
    <w:panose1 w:val="00000000000000000000"/>
    <w:charset w:val="80"/>
    <w:family w:val="auto"/>
    <w:notTrueType/>
    <w:pitch w:val="default"/>
    <w:sig w:usb0="00000000" w:usb1="08070000" w:usb2="00000010" w:usb3="00000000" w:csb0="00020000" w:csb1="00000000"/>
  </w:font>
  <w:font w:name="Sommet Bold">
    <w:altName w:val="Arial"/>
    <w:panose1 w:val="00000000000000000000"/>
    <w:charset w:val="00"/>
    <w:family w:val="modern"/>
    <w:notTrueType/>
    <w:pitch w:val="variable"/>
    <w:sig w:usb0="00000001" w:usb1="5000005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Univers">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MT Std Light">
    <w:altName w:val="Eras Light ITC"/>
    <w:panose1 w:val="00000000000000000000"/>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E7011" w14:textId="77777777" w:rsidR="007D3C9E" w:rsidRDefault="007D3C9E" w:rsidP="0089338F">
    <w:pPr>
      <w:pStyle w:val="Footer"/>
      <w:pBdr>
        <w:top w:val="none" w:sz="0" w:space="0" w:color="auto"/>
      </w:pBdr>
    </w:pPr>
    <w:r>
      <w:fldChar w:fldCharType="begin"/>
    </w:r>
    <w:r>
      <w:instrText xml:space="preserve"> PAGE   \* MERGEFORMAT </w:instrText>
    </w:r>
    <w:r>
      <w:fldChar w:fldCharType="separate"/>
    </w:r>
    <w:r>
      <w:rPr>
        <w:noProof/>
      </w:rPr>
      <w:t>ii</w:t>
    </w:r>
    <w:r>
      <w:rPr>
        <w:noProof/>
      </w:rPr>
      <w:fldChar w:fldCharType="end"/>
    </w:r>
    <w:r>
      <w:t xml:space="preserve"> </w:t>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02BF9" w14:textId="77777777" w:rsidR="007D3C9E" w:rsidRDefault="007D3C9E" w:rsidP="0038485C">
    <w:pPr>
      <w:pStyle w:val="Footer"/>
      <w:pBdr>
        <w:top w:val="none" w:sz="0" w:space="0" w:color="auto"/>
      </w:pBdr>
      <w:tabs>
        <w:tab w:val="clear" w:pos="9026"/>
        <w:tab w:val="right" w:pos="8222"/>
      </w:tabs>
    </w:pPr>
    <w:r>
      <w:t>Social Policy Research Centre 2015</w:t>
    </w:r>
    <w:r>
      <w:tab/>
    </w:r>
    <w:r>
      <w:tab/>
    </w:r>
    <w:r>
      <w:fldChar w:fldCharType="begin"/>
    </w:r>
    <w:r>
      <w:instrText xml:space="preserve"> PAGE   \* MERGEFORMAT </w:instrText>
    </w:r>
    <w:r>
      <w:fldChar w:fldCharType="separate"/>
    </w:r>
    <w:r w:rsidR="00734DF7">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3E537" w14:textId="77777777" w:rsidR="007D3C9E" w:rsidRDefault="007D3C9E" w:rsidP="001630E6">
    <w:pPr>
      <w:pStyle w:val="Footer"/>
      <w:pBdr>
        <w:top w:val="none" w:sz="0" w:space="0" w:color="auto"/>
      </w:pBdr>
      <w:jc w:val="right"/>
    </w:pPr>
    <w:r>
      <w:rPr>
        <w:noProof/>
        <w:lang w:eastAsia="en-AU"/>
      </w:rPr>
      <w:drawing>
        <wp:inline distT="0" distB="0" distL="0" distR="0" wp14:anchorId="25FDE5F7" wp14:editId="3AB06CFD">
          <wp:extent cx="1911928" cy="1066480"/>
          <wp:effectExtent l="0" t="0" r="0" b="635"/>
          <wp:docPr id="1" name="Picture 1" descr="Logo for SPRC" title="SP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Clogo_B&amp;W_new.jpg"/>
                  <pic:cNvPicPr/>
                </pic:nvPicPr>
                <pic:blipFill>
                  <a:blip r:embed="rId1">
                    <a:extLst>
                      <a:ext uri="{28A0092B-C50C-407E-A947-70E740481C1C}">
                        <a14:useLocalDpi xmlns:a14="http://schemas.microsoft.com/office/drawing/2010/main" val="0"/>
                      </a:ext>
                    </a:extLst>
                  </a:blip>
                  <a:stretch>
                    <a:fillRect/>
                  </a:stretch>
                </pic:blipFill>
                <pic:spPr>
                  <a:xfrm>
                    <a:off x="0" y="0"/>
                    <a:ext cx="1910756" cy="1065826"/>
                  </a:xfrm>
                  <a:prstGeom prst="rect">
                    <a:avLst/>
                  </a:prstGeom>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044722"/>
      <w:docPartObj>
        <w:docPartGallery w:val="Page Numbers (Bottom of Page)"/>
        <w:docPartUnique/>
      </w:docPartObj>
    </w:sdtPr>
    <w:sdtEndPr>
      <w:rPr>
        <w:noProof/>
      </w:rPr>
    </w:sdtEndPr>
    <w:sdtContent>
      <w:p w14:paraId="3F7A5B6D" w14:textId="77777777" w:rsidR="007D3C9E" w:rsidRDefault="007D3C9E" w:rsidP="00BD0ABD">
        <w:pPr>
          <w:pStyle w:val="Footer"/>
          <w:pBdr>
            <w:top w:val="none" w:sz="0" w:space="0" w:color="auto"/>
          </w:pBdr>
          <w:jc w:val="right"/>
        </w:pPr>
        <w:r>
          <w:fldChar w:fldCharType="begin"/>
        </w:r>
        <w:r>
          <w:instrText xml:space="preserve"> PAGE   \* MERGEFORMAT </w:instrText>
        </w:r>
        <w:r>
          <w:fldChar w:fldCharType="separate"/>
        </w:r>
        <w:r>
          <w:rPr>
            <w:noProof/>
          </w:rPr>
          <w:t>ii</w:t>
        </w:r>
        <w:r>
          <w:rPr>
            <w:noProof/>
          </w:rPr>
          <w:fldChar w:fldCharType="end"/>
        </w:r>
      </w:p>
    </w:sdtContent>
  </w:sdt>
  <w:p w14:paraId="54123D89" w14:textId="77777777" w:rsidR="007D3C9E" w:rsidRDefault="007D3C9E" w:rsidP="00DA01BF">
    <w:pPr>
      <w:pStyle w:val="Footer"/>
      <w:pBdr>
        <w:top w:val="none" w:sz="0" w:space="0" w:color="auto"/>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549988"/>
      <w:docPartObj>
        <w:docPartGallery w:val="Page Numbers (Bottom of Page)"/>
        <w:docPartUnique/>
      </w:docPartObj>
    </w:sdtPr>
    <w:sdtEndPr>
      <w:rPr>
        <w:noProof/>
      </w:rPr>
    </w:sdtEndPr>
    <w:sdtContent>
      <w:p w14:paraId="50CE3FB5" w14:textId="77777777" w:rsidR="007D3C9E" w:rsidRDefault="007D3C9E" w:rsidP="00CD2872">
        <w:pPr>
          <w:pStyle w:val="Footer"/>
          <w:pBdr>
            <w:top w:val="none" w:sz="0" w:space="0" w:color="auto"/>
          </w:pBdr>
          <w:jc w:val="right"/>
        </w:pPr>
        <w:r>
          <w:fldChar w:fldCharType="begin"/>
        </w:r>
        <w:r>
          <w:instrText xml:space="preserve"> PAGE   \* MERGEFORMAT </w:instrText>
        </w:r>
        <w:r>
          <w:fldChar w:fldCharType="separate"/>
        </w:r>
        <w:r w:rsidR="00734DF7">
          <w:rPr>
            <w:noProof/>
          </w:rPr>
          <w:t>i</w:t>
        </w:r>
        <w:r>
          <w:rPr>
            <w:noProof/>
          </w:rPr>
          <w:fldChar w:fldCharType="end"/>
        </w:r>
      </w:p>
    </w:sdtContent>
  </w:sdt>
  <w:p w14:paraId="136EDFD1" w14:textId="77777777" w:rsidR="007D3C9E" w:rsidRDefault="007D3C9E" w:rsidP="00CD2872">
    <w:pPr>
      <w:pStyle w:val="Footer"/>
      <w:pBdr>
        <w:top w:val="none" w:sz="0" w:space="0" w:color="auto"/>
      </w:pBd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BBBA8" w14:textId="77777777" w:rsidR="007D3C9E" w:rsidRDefault="007D3C9E" w:rsidP="00CD2872">
    <w:pPr>
      <w:pStyle w:val="Footer"/>
      <w:pBdr>
        <w:top w:val="none" w:sz="0" w:space="0" w:color="auto"/>
      </w:pBdr>
      <w:jc w:val="right"/>
    </w:pPr>
  </w:p>
  <w:p w14:paraId="757B0AB3" w14:textId="77777777" w:rsidR="007D3C9E" w:rsidRDefault="007D3C9E" w:rsidP="001630E6">
    <w:pPr>
      <w:pStyle w:val="Footer"/>
      <w:pBdr>
        <w:top w:val="none" w:sz="0" w:space="0" w:color="auto"/>
      </w:pBdr>
      <w:tabs>
        <w:tab w:val="clear" w:pos="9026"/>
        <w:tab w:val="right" w:pos="8222"/>
      </w:tabs>
    </w:pPr>
    <w:r>
      <w:t>Social Policy Research Centre 2015</w:t>
    </w:r>
    <w:r>
      <w:tab/>
    </w:r>
    <w:r>
      <w:tab/>
    </w:r>
    <w:r>
      <w:fldChar w:fldCharType="begin"/>
    </w:r>
    <w:r>
      <w:instrText xml:space="preserve"> PAGE   \* MERGEFORMAT </w:instrText>
    </w:r>
    <w:r>
      <w:fldChar w:fldCharType="separate"/>
    </w:r>
    <w:r w:rsidR="00734DF7">
      <w:rPr>
        <w:noProof/>
      </w:rPr>
      <w:t>1</w:t>
    </w:r>
    <w:r>
      <w:rPr>
        <w:noProof/>
      </w:rPr>
      <w:fldChar w:fldCharType="end"/>
    </w:r>
  </w:p>
  <w:p w14:paraId="0C5659BC" w14:textId="77777777" w:rsidR="007D3C9E" w:rsidRDefault="007D3C9E" w:rsidP="00CD2872">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1D273" w14:textId="77777777" w:rsidR="00596E26" w:rsidRDefault="00596E26" w:rsidP="001635C5">
      <w:r>
        <w:separator/>
      </w:r>
    </w:p>
  </w:footnote>
  <w:footnote w:type="continuationSeparator" w:id="0">
    <w:p w14:paraId="77E36CBF" w14:textId="77777777" w:rsidR="00596E26" w:rsidRDefault="00596E26" w:rsidP="001635C5">
      <w:r>
        <w:continuationSeparator/>
      </w:r>
    </w:p>
  </w:footnote>
  <w:footnote w:id="1">
    <w:p w14:paraId="36290B7D" w14:textId="77777777" w:rsidR="007D3C9E" w:rsidRDefault="007D3C9E" w:rsidP="00E40078">
      <w:pPr>
        <w:pStyle w:val="FootnoteText"/>
      </w:pPr>
      <w:r>
        <w:rPr>
          <w:rStyle w:val="FootnoteReference"/>
        </w:rPr>
        <w:footnoteRef/>
      </w:r>
      <w:r>
        <w:t xml:space="preserve"> The United States signed the Hague Convention in 1994 however the Convention did not enter into force for the United States until April 1, 2008. </w:t>
      </w:r>
    </w:p>
  </w:footnote>
  <w:footnote w:id="2">
    <w:p w14:paraId="3A9F7803" w14:textId="77777777" w:rsidR="007D3C9E" w:rsidRDefault="007D3C9E">
      <w:pPr>
        <w:pStyle w:val="FootnoteText"/>
      </w:pPr>
      <w:r>
        <w:rPr>
          <w:rStyle w:val="FootnoteReference"/>
        </w:rPr>
        <w:footnoteRef/>
      </w:r>
      <w:r>
        <w:t xml:space="preserve"> Local adoptions are defined as adoptions of children who were born or permanently residing in Australia before the adoption, are legally able to be placed for adoption, but generally have had no previous contact or relationship with the adoptive parent(s) (AIHW, 2014).</w:t>
      </w:r>
    </w:p>
  </w:footnote>
  <w:footnote w:id="3">
    <w:p w14:paraId="12CBD62C" w14:textId="77777777" w:rsidR="007D3C9E" w:rsidRDefault="007D3C9E">
      <w:pPr>
        <w:pStyle w:val="FootnoteText"/>
      </w:pPr>
      <w:r>
        <w:rPr>
          <w:rStyle w:val="FootnoteReference"/>
        </w:rPr>
        <w:footnoteRef/>
      </w:r>
      <w:r>
        <w:t xml:space="preserve"> Known child adoptions are defined as adoptions of children who were born or permanently residing in Australia before the adoption, </w:t>
      </w:r>
      <w:proofErr w:type="gramStart"/>
      <w:r>
        <w:t>who</w:t>
      </w:r>
      <w:proofErr w:type="gramEnd"/>
      <w:r>
        <w:t xml:space="preserve"> have a pre-existing relationship with the adoptive parent(s), and are generally not able to be adopted by anyone other than the adoptive parent(s). Known child adoptions include adoptions by step-parents, other relatives and carers (AIHW, 2014).</w:t>
      </w:r>
    </w:p>
  </w:footnote>
  <w:footnote w:id="4">
    <w:p w14:paraId="30E4099C" w14:textId="7782850C" w:rsidR="007D3C9E" w:rsidRDefault="007D3C9E" w:rsidP="00C36B75">
      <w:pPr>
        <w:pStyle w:val="FootnoteText"/>
      </w:pPr>
      <w:r>
        <w:rPr>
          <w:rStyle w:val="FootnoteReference"/>
        </w:rPr>
        <w:footnoteRef/>
      </w:r>
      <w:r>
        <w:t xml:space="preserve"> Expatriate adoptions are reported as a separate category to intercountry adoptions by AIHW. In 2014/15, 97 adoption-specific visas were issued for children who were adopted through an overseas agency. This was a 13% decrease from the 112 visas issues in 2013/14. No literature was found linking changed rates in expatriate adoptions to changed rates in intercountry adoption.</w:t>
      </w:r>
    </w:p>
  </w:footnote>
  <w:footnote w:id="5">
    <w:p w14:paraId="01C9981A" w14:textId="635B8780" w:rsidR="007D3C9E" w:rsidRDefault="007D3C9E">
      <w:pPr>
        <w:pStyle w:val="FootnoteText"/>
      </w:pPr>
      <w:r>
        <w:rPr>
          <w:rStyle w:val="FootnoteReference"/>
        </w:rPr>
        <w:footnoteRef/>
      </w:r>
      <w:r>
        <w:t xml:space="preserve"> </w:t>
      </w:r>
      <w:r w:rsidRPr="00371EB3">
        <w:t>These barriers were most recently detailed in the report of the Interdepartmental Committee on Intercountry Adoption (Commonwealth of Australia, 2014) and include factors such as cost, waiting times, and the uncertainty of outcomes for prospective parents.</w:t>
      </w:r>
    </w:p>
  </w:footnote>
  <w:footnote w:id="6">
    <w:p w14:paraId="37518548" w14:textId="77777777" w:rsidR="007D3C9E" w:rsidRDefault="007D3C9E">
      <w:pPr>
        <w:pStyle w:val="FootnoteText"/>
      </w:pPr>
      <w:r>
        <w:rPr>
          <w:rStyle w:val="FootnoteReference"/>
        </w:rPr>
        <w:footnoteRef/>
      </w:r>
      <w:r>
        <w:t xml:space="preserve"> Cochrane Library </w:t>
      </w:r>
      <w:proofErr w:type="spellStart"/>
      <w:r>
        <w:t>can not</w:t>
      </w:r>
      <w:proofErr w:type="spellEnd"/>
      <w:r>
        <w:t xml:space="preserve"> be included in a meta-search of multiple databases and must be searched individually.</w:t>
      </w:r>
    </w:p>
  </w:footnote>
  <w:footnote w:id="7">
    <w:p w14:paraId="4D72EC4E" w14:textId="77777777" w:rsidR="007D3C9E" w:rsidRDefault="007D3C9E">
      <w:pPr>
        <w:pStyle w:val="FootnoteText"/>
      </w:pPr>
      <w:r>
        <w:rPr>
          <w:rStyle w:val="FootnoteReference"/>
        </w:rPr>
        <w:footnoteRef/>
      </w:r>
      <w:r>
        <w:t xml:space="preserve"> To assist sending and receiving countries in the implementation and operation of the Hague Convention, two Guides to Good Practice have been developed (Hague Conference on Private International Law; 2008 and 2012).</w:t>
      </w:r>
    </w:p>
  </w:footnote>
  <w:footnote w:id="8">
    <w:p w14:paraId="4CE03B4F" w14:textId="6537050F" w:rsidR="007D3C9E" w:rsidRDefault="007D3C9E" w:rsidP="00B444E0">
      <w:pPr>
        <w:pStyle w:val="FootnoteText"/>
      </w:pPr>
      <w:r>
        <w:rPr>
          <w:rStyle w:val="FootnoteReference"/>
        </w:rPr>
        <w:footnoteRef/>
      </w:r>
      <w:r>
        <w:t xml:space="preserve"> A list of contracting states (countries of origin and receiving countries) that have signed and/or ratified the Hague Convention can be accessed at: </w:t>
      </w:r>
    </w:p>
    <w:p w14:paraId="515030C5" w14:textId="497745DB" w:rsidR="007D3C9E" w:rsidRDefault="007D3C9E" w:rsidP="00B444E0">
      <w:pPr>
        <w:pStyle w:val="FootnoteText"/>
      </w:pPr>
      <w:hyperlink r:id="rId1" w:tooltip="A list of contracting states (countries of origin and receiving countries) that have signed and/or ratified the Hague Convention " w:history="1">
        <w:r w:rsidRPr="00B67B90">
          <w:rPr>
            <w:rStyle w:val="Hyperlink"/>
          </w:rPr>
          <w:t>https://www.hcch.net/en/instruments/conventions/status-table/?cid=69</w:t>
        </w:r>
      </w:hyperlink>
      <w:r>
        <w:t xml:space="preserve"> </w:t>
      </w:r>
    </w:p>
  </w:footnote>
  <w:footnote w:id="9">
    <w:p w14:paraId="0C6BE510" w14:textId="77777777" w:rsidR="007D3C9E" w:rsidRDefault="007D3C9E" w:rsidP="00AB4689">
      <w:pPr>
        <w:pStyle w:val="FootnoteText"/>
      </w:pPr>
      <w:r>
        <w:rPr>
          <w:rStyle w:val="FootnoteReference"/>
        </w:rPr>
        <w:footnoteRef/>
      </w:r>
      <w:r>
        <w:t xml:space="preserve"> Family Law (Bilateral Arrangements – Intercountry Adoption) Regulations 1998</w:t>
      </w:r>
    </w:p>
  </w:footnote>
  <w:footnote w:id="10">
    <w:p w14:paraId="223F5514" w14:textId="77777777" w:rsidR="007D3C9E" w:rsidRDefault="007D3C9E" w:rsidP="004C1F33">
      <w:pPr>
        <w:pStyle w:val="FootnoteText"/>
      </w:pPr>
      <w:r>
        <w:rPr>
          <w:rStyle w:val="FootnoteReference"/>
        </w:rPr>
        <w:footnoteRef/>
      </w:r>
      <w:r>
        <w:t xml:space="preserve"> South Korea signed the Hague Convention in May 2013 and is working towards ratification.</w:t>
      </w:r>
    </w:p>
    <w:p w14:paraId="72AFB7EE" w14:textId="77777777" w:rsidR="007D3C9E" w:rsidRDefault="007D3C9E">
      <w:pPr>
        <w:pStyle w:val="FootnoteText"/>
      </w:pPr>
    </w:p>
  </w:footnote>
  <w:footnote w:id="11">
    <w:p w14:paraId="5A30133B" w14:textId="77777777" w:rsidR="007D3C9E" w:rsidRDefault="007D3C9E" w:rsidP="00412095">
      <w:pPr>
        <w:pStyle w:val="FootnoteText"/>
      </w:pPr>
      <w:r>
        <w:rPr>
          <w:rStyle w:val="FootnoteReference"/>
        </w:rPr>
        <w:footnoteRef/>
      </w:r>
      <w:r>
        <w:t xml:space="preserve"> A notable exception is the United States that is a large scale sending and receiving country.</w:t>
      </w:r>
    </w:p>
  </w:footnote>
  <w:footnote w:id="12">
    <w:p w14:paraId="015E9C53" w14:textId="3C404504" w:rsidR="007D3C9E" w:rsidRDefault="007D3C9E">
      <w:pPr>
        <w:pStyle w:val="FootnoteText"/>
      </w:pPr>
      <w:r>
        <w:rPr>
          <w:rStyle w:val="FootnoteReference"/>
        </w:rPr>
        <w:footnoteRef/>
      </w:r>
      <w:r>
        <w:t xml:space="preserve"> In October 2015, the Communist Party of China announced a proposed change to allow couples to have two children. This proposed change must be approved by a National Congress early in 2016 before it may be implemented and the effect on this policy change on China’s position as a sending country for intercountry adoption is unknown.</w:t>
      </w:r>
    </w:p>
  </w:footnote>
  <w:footnote w:id="13">
    <w:p w14:paraId="259FC01F" w14:textId="77777777" w:rsidR="007D3C9E" w:rsidRDefault="007D3C9E" w:rsidP="009C7E7F">
      <w:pPr>
        <w:pStyle w:val="FootnoteText"/>
      </w:pPr>
      <w:r>
        <w:rPr>
          <w:rStyle w:val="FootnoteReference"/>
        </w:rPr>
        <w:footnoteRef/>
      </w:r>
      <w:r>
        <w:t xml:space="preserve"> African countries that do not recognise the institution of adoption: Algeria, Djibouti, Egypt, Libya, Mauritania, Morocco.</w:t>
      </w:r>
    </w:p>
  </w:footnote>
  <w:footnote w:id="14">
    <w:p w14:paraId="7C9A1FEE" w14:textId="77777777" w:rsidR="007D3C9E" w:rsidRDefault="007D3C9E">
      <w:pPr>
        <w:pStyle w:val="FootnoteText"/>
      </w:pPr>
      <w:r>
        <w:rPr>
          <w:rStyle w:val="FootnoteReference"/>
        </w:rPr>
        <w:footnoteRef/>
      </w:r>
      <w:r>
        <w:t xml:space="preserve"> Middle </w:t>
      </w:r>
      <w:proofErr w:type="gramStart"/>
      <w:r>
        <w:t>eastern</w:t>
      </w:r>
      <w:proofErr w:type="gramEnd"/>
      <w:r>
        <w:t xml:space="preserve"> countries that do not recognise the institution of adoption: Afghanistan, Bahrain, Iran, Iraq, Jordan, Kuwait, Maldives, Oman, Pakistan, Qatar, Saudi Arabia, Syria, United Arab Emirates, Yemen.</w:t>
      </w:r>
    </w:p>
  </w:footnote>
  <w:footnote w:id="15">
    <w:p w14:paraId="3FC7DB6B" w14:textId="77777777" w:rsidR="007D3C9E" w:rsidRDefault="007D3C9E">
      <w:pPr>
        <w:pStyle w:val="FootnoteText"/>
      </w:pPr>
      <w:r>
        <w:rPr>
          <w:rStyle w:val="FootnoteReference"/>
        </w:rPr>
        <w:footnoteRef/>
      </w:r>
      <w:r>
        <w:t xml:space="preserve"> Pipeline cases in Haiti involved children for whom adoption procedures had started when the earthquake struck. Following the earthquake the adoption of these pipeline cases were expedited however concern arose because the children were at different stages of the adoption process (International Social Service, 2010).</w:t>
      </w:r>
    </w:p>
  </w:footnote>
  <w:footnote w:id="16">
    <w:p w14:paraId="713973F5" w14:textId="53C5E836" w:rsidR="007D3C9E" w:rsidDel="00703CA0" w:rsidRDefault="007D3C9E">
      <w:pPr>
        <w:pStyle w:val="FootnoteText"/>
        <w:rPr>
          <w:del w:id="50" w:author="Fiona Hilferty" w:date="2015-12-21T12:22:00Z"/>
        </w:rPr>
      </w:pPr>
    </w:p>
  </w:footnote>
  <w:footnote w:id="17">
    <w:p w14:paraId="442260E9" w14:textId="77777777" w:rsidR="007D3C9E" w:rsidRDefault="007D3C9E">
      <w:pPr>
        <w:pStyle w:val="FootnoteText"/>
      </w:pPr>
      <w:r>
        <w:rPr>
          <w:rStyle w:val="FootnoteReference"/>
        </w:rPr>
        <w:footnoteRef/>
      </w:r>
      <w:r>
        <w:t xml:space="preserve"> The age at which children are deemed to be ‘older’ differs from country to country.</w:t>
      </w:r>
    </w:p>
  </w:footnote>
  <w:footnote w:id="18">
    <w:p w14:paraId="75EC9B7D" w14:textId="77777777" w:rsidR="007D3C9E" w:rsidRDefault="007D3C9E">
      <w:pPr>
        <w:pStyle w:val="FootnoteText"/>
      </w:pPr>
      <w:r>
        <w:rPr>
          <w:rStyle w:val="FootnoteReference"/>
        </w:rPr>
        <w:footnoteRef/>
      </w:r>
      <w:r>
        <w:t xml:space="preserve"> Statistical data sourced from Selman, 2015.</w:t>
      </w:r>
    </w:p>
  </w:footnote>
  <w:footnote w:id="19">
    <w:p w14:paraId="11160A3E" w14:textId="77777777" w:rsidR="007D3C9E" w:rsidRDefault="007D3C9E">
      <w:pPr>
        <w:pStyle w:val="FootnoteText"/>
      </w:pPr>
      <w:r>
        <w:rPr>
          <w:rStyle w:val="FootnoteReference"/>
        </w:rPr>
        <w:footnoteRef/>
      </w:r>
      <w:r>
        <w:t xml:space="preserve"> Abortion is not legally permitted in Ireland.</w:t>
      </w:r>
    </w:p>
  </w:footnote>
  <w:footnote w:id="20">
    <w:p w14:paraId="15939B82" w14:textId="1F27679A" w:rsidR="007D3C9E" w:rsidRDefault="007D3C9E" w:rsidP="00134396">
      <w:pPr>
        <w:pStyle w:val="FootnoteText"/>
      </w:pPr>
      <w:r>
        <w:rPr>
          <w:rStyle w:val="FootnoteReference"/>
        </w:rPr>
        <w:footnoteRef/>
      </w:r>
      <w:r>
        <w:t xml:space="preserve"> Appendix A table is sourced from Selman, P. (2014). </w:t>
      </w:r>
      <w:proofErr w:type="gramStart"/>
      <w:r>
        <w:t>Key tables for intercountry adoption.</w:t>
      </w:r>
      <w:proofErr w:type="gramEnd"/>
      <w:r>
        <w:t xml:space="preserve"> Available at: </w:t>
      </w:r>
      <w:hyperlink r:id="rId2" w:tooltip="Key tables for intercountry adoption" w:history="1">
        <w:r w:rsidRPr="00372535">
          <w:rPr>
            <w:rStyle w:val="Hyperlink"/>
          </w:rPr>
          <w:t>http://www.hcch.net/upload/adostats2014selman.pdf</w:t>
        </w:r>
      </w:hyperlink>
    </w:p>
    <w:p w14:paraId="5AC1796E" w14:textId="77777777" w:rsidR="007D3C9E" w:rsidRDefault="007D3C9E" w:rsidP="00134396">
      <w:pPr>
        <w:pStyle w:val="FootnoteText"/>
      </w:pPr>
    </w:p>
  </w:footnote>
  <w:footnote w:id="21">
    <w:p w14:paraId="4B5C5B6F" w14:textId="7F5ACE68" w:rsidR="007D3C9E" w:rsidRDefault="007D3C9E" w:rsidP="00134396">
      <w:pPr>
        <w:pStyle w:val="FootnoteText"/>
      </w:pPr>
      <w:r>
        <w:rPr>
          <w:rStyle w:val="FootnoteReference"/>
        </w:rPr>
        <w:footnoteRef/>
      </w:r>
      <w:r>
        <w:t xml:space="preserve"> Appendix B table is sourced from Selman, P. (2014). </w:t>
      </w:r>
      <w:proofErr w:type="gramStart"/>
      <w:r>
        <w:t>Key tables for intercountry adoption.</w:t>
      </w:r>
      <w:proofErr w:type="gramEnd"/>
      <w:r>
        <w:t xml:space="preserve"> Available at: </w:t>
      </w:r>
      <w:hyperlink r:id="rId3" w:tooltip="Key tables for intercountry adoption" w:history="1">
        <w:r w:rsidRPr="00372535">
          <w:rPr>
            <w:rStyle w:val="Hyperlink"/>
          </w:rPr>
          <w:t>http://www.hcch.net/upload/adostats2014selman.pdf</w:t>
        </w:r>
      </w:hyperlink>
    </w:p>
    <w:p w14:paraId="312C8F6F" w14:textId="77777777" w:rsidR="007D3C9E" w:rsidRDefault="007D3C9E" w:rsidP="0013439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00C97" w14:textId="77777777" w:rsidR="007D3C9E" w:rsidRDefault="007D3C9E">
    <w:pPr>
      <w:pStyle w:val="Header"/>
    </w:pPr>
    <w:r>
      <w:rPr>
        <w:noProof/>
        <w:lang w:eastAsia="en-AU"/>
      </w:rPr>
      <mc:AlternateContent>
        <mc:Choice Requires="wps">
          <w:drawing>
            <wp:anchor distT="0" distB="0" distL="114300" distR="114300" simplePos="0" relativeHeight="251661312" behindDoc="1" locked="0" layoutInCell="0" allowOverlap="1" wp14:anchorId="48ADA356" wp14:editId="48600072">
              <wp:simplePos x="0" y="0"/>
              <wp:positionH relativeFrom="margin">
                <wp:align>center</wp:align>
              </wp:positionH>
              <wp:positionV relativeFrom="margin">
                <wp:align>center</wp:align>
              </wp:positionV>
              <wp:extent cx="6793865" cy="565785"/>
              <wp:effectExtent l="0" t="2152650" r="0" b="220599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93865" cy="5657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8F669F" w14:textId="77777777" w:rsidR="007D3C9E" w:rsidRDefault="007D3C9E" w:rsidP="00B24C04">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534.95pt;height:44.5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" o:allowincell="f" filled="f" stroked="f">
              <v:stroke joinstyle="round"/>
              <o:lock v:ext="edit" shapetype="t"/>
              <v:textbox style="mso-fit-shape-to-text:t">
                <w:txbxContent>
                  <w:p w14:paraId="088F669F" w14:textId="77777777" w:rsidR="007D3C9E" w:rsidRDefault="007D3C9E" w:rsidP="00B24C04">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 Not for circulation</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F86C4" w14:textId="77777777" w:rsidR="007D3C9E" w:rsidRDefault="007D3C9E">
    <w:pPr>
      <w:pStyle w:val="Header"/>
    </w:pPr>
    <w:r>
      <w:rPr>
        <w:noProof/>
        <w:lang w:eastAsia="en-AU"/>
      </w:rPr>
      <mc:AlternateContent>
        <mc:Choice Requires="wps">
          <w:drawing>
            <wp:anchor distT="0" distB="0" distL="114300" distR="114300" simplePos="0" relativeHeight="251667456" behindDoc="1" locked="0" layoutInCell="0" allowOverlap="1" wp14:anchorId="003C1979" wp14:editId="1CA9D6BB">
              <wp:simplePos x="0" y="0"/>
              <wp:positionH relativeFrom="margin">
                <wp:align>center</wp:align>
              </wp:positionH>
              <wp:positionV relativeFrom="margin">
                <wp:align>center</wp:align>
              </wp:positionV>
              <wp:extent cx="6793865" cy="565785"/>
              <wp:effectExtent l="0" t="2152650" r="0" b="220599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93865" cy="5657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BFC606" w14:textId="77777777" w:rsidR="007D3C9E" w:rsidRDefault="007D3C9E" w:rsidP="00B24C04">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7" type="#_x0000_t202" style="position:absolute;margin-left:0;margin-top:0;width:534.95pt;height:44.5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" o:allowincell="f" filled="f" stroked="f">
              <v:stroke joinstyle="round"/>
              <o:lock v:ext="edit" shapetype="t"/>
              <v:textbox style="mso-fit-shape-to-text:t">
                <w:txbxContent>
                  <w:p w14:paraId="15BFC606" w14:textId="77777777" w:rsidR="007D3C9E" w:rsidRDefault="007D3C9E" w:rsidP="00B24C04">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 Not for circulation</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34C1F" w14:textId="77777777" w:rsidR="007D3C9E" w:rsidRPr="0038485C" w:rsidRDefault="007D3C9E" w:rsidP="003848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7C185" w14:textId="77777777" w:rsidR="007D3C9E" w:rsidRPr="00EB57A2" w:rsidRDefault="007D3C9E" w:rsidP="00EB57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6703980"/>
    <w:lvl w:ilvl="0">
      <w:start w:val="1"/>
      <w:numFmt w:val="decimal"/>
      <w:pStyle w:val="ListNumber"/>
      <w:lvlText w:val="%1."/>
      <w:lvlJc w:val="left"/>
      <w:pPr>
        <w:tabs>
          <w:tab w:val="num" w:pos="360"/>
        </w:tabs>
        <w:ind w:left="360" w:hanging="360"/>
      </w:pPr>
    </w:lvl>
  </w:abstractNum>
  <w:abstractNum w:abstractNumId="1">
    <w:nsid w:val="05041E0C"/>
    <w:multiLevelType w:val="hybridMultilevel"/>
    <w:tmpl w:val="3C60A3C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075622CB"/>
    <w:multiLevelType w:val="multilevel"/>
    <w:tmpl w:val="6DC21918"/>
    <w:lvl w:ilvl="0">
      <w:start w:val="1"/>
      <w:numFmt w:val="decimal"/>
      <w:pStyle w:val="ListNumber1"/>
      <w:lvlText w:val="%1)"/>
      <w:lvlJc w:val="left"/>
      <w:pPr>
        <w:ind w:left="360" w:hanging="360"/>
      </w:pPr>
      <w:rPr>
        <w:rFonts w:hint="default"/>
      </w:rPr>
    </w:lvl>
    <w:lvl w:ilvl="1">
      <w:start w:val="1"/>
      <w:numFmt w:val="lowerLetter"/>
      <w:pStyle w:val="ListNumber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B5C7981"/>
    <w:multiLevelType w:val="hybridMultilevel"/>
    <w:tmpl w:val="2FD6A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8D231F"/>
    <w:multiLevelType w:val="hybridMultilevel"/>
    <w:tmpl w:val="0A04A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E83E92"/>
    <w:multiLevelType w:val="hybridMultilevel"/>
    <w:tmpl w:val="6C684DF8"/>
    <w:lvl w:ilvl="0" w:tplc="B4B88EC0">
      <w:start w:val="1"/>
      <w:numFmt w:val="upperLetter"/>
      <w:pStyle w:val="AppendixHeading2"/>
      <w:lvlText w:val="Appendix %1  "/>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nsid w:val="212F2D2C"/>
    <w:multiLevelType w:val="hybridMultilevel"/>
    <w:tmpl w:val="7AA45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BB2A3B"/>
    <w:multiLevelType w:val="hybridMultilevel"/>
    <w:tmpl w:val="CC509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B5795F"/>
    <w:multiLevelType w:val="hybridMultilevel"/>
    <w:tmpl w:val="12C20B6E"/>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0">
    <w:nsid w:val="28213FA5"/>
    <w:multiLevelType w:val="multilevel"/>
    <w:tmpl w:val="7A1C219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B6D2AA6"/>
    <w:multiLevelType w:val="hybridMultilevel"/>
    <w:tmpl w:val="969EBA2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270009"/>
    <w:multiLevelType w:val="hybridMultilevel"/>
    <w:tmpl w:val="0B786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462E89"/>
    <w:multiLevelType w:val="multilevel"/>
    <w:tmpl w:val="0B3E93A4"/>
    <w:lvl w:ilvl="0">
      <w:start w:val="1"/>
      <w:numFmt w:val="bullet"/>
      <w:pStyle w:val="ListBullet1"/>
      <w:lvlText w:val=""/>
      <w:lvlJc w:val="left"/>
      <w:pPr>
        <w:ind w:left="720" w:hanging="360"/>
      </w:pPr>
      <w:rPr>
        <w:rFonts w:ascii="Symbol" w:hAnsi="Symbol" w:hint="default"/>
      </w:rPr>
    </w:lvl>
    <w:lvl w:ilvl="1">
      <w:start w:val="1"/>
      <w:numFmt w:val="bullet"/>
      <w:pStyle w:val="ListBullet2"/>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7D76B19"/>
    <w:multiLevelType w:val="hybridMultilevel"/>
    <w:tmpl w:val="EC865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DD838AB"/>
    <w:multiLevelType w:val="hybridMultilevel"/>
    <w:tmpl w:val="94365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4F1154"/>
    <w:multiLevelType w:val="hybridMultilevel"/>
    <w:tmpl w:val="DCEA8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F467DD"/>
    <w:multiLevelType w:val="hybridMultilevel"/>
    <w:tmpl w:val="01AEC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0E127F7"/>
    <w:multiLevelType w:val="hybridMultilevel"/>
    <w:tmpl w:val="D116F1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45FB024A"/>
    <w:multiLevelType w:val="hybridMultilevel"/>
    <w:tmpl w:val="1F8C8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7EB5165"/>
    <w:multiLevelType w:val="hybridMultilevel"/>
    <w:tmpl w:val="92B81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D8F2225"/>
    <w:multiLevelType w:val="hybridMultilevel"/>
    <w:tmpl w:val="1B32B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6107409"/>
    <w:multiLevelType w:val="hybridMultilevel"/>
    <w:tmpl w:val="6018D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BA78F5"/>
    <w:multiLevelType w:val="hybridMultilevel"/>
    <w:tmpl w:val="5D90C3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A2D3193"/>
    <w:multiLevelType w:val="hybridMultilevel"/>
    <w:tmpl w:val="227C5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F3361A6"/>
    <w:multiLevelType w:val="multilevel"/>
    <w:tmpl w:val="0024D480"/>
    <w:lvl w:ilvl="0">
      <w:start w:val="1"/>
      <w:numFmt w:val="upperLetter"/>
      <w:lvlText w:val="%1."/>
      <w:lvlJc w:val="left"/>
      <w:pPr>
        <w:ind w:left="6957" w:hanging="360"/>
      </w:pPr>
      <w:rPr>
        <w:rFonts w:hint="default"/>
      </w:rPr>
    </w:lvl>
    <w:lvl w:ilvl="1">
      <w:start w:val="1"/>
      <w:numFmt w:val="lowerLetter"/>
      <w:lvlText w:val="%2."/>
      <w:lvlJc w:val="left"/>
      <w:pPr>
        <w:ind w:left="7677" w:hanging="360"/>
      </w:pPr>
      <w:rPr>
        <w:rFonts w:hint="default"/>
      </w:rPr>
    </w:lvl>
    <w:lvl w:ilvl="2">
      <w:start w:val="1"/>
      <w:numFmt w:val="lowerRoman"/>
      <w:lvlText w:val="%3."/>
      <w:lvlJc w:val="right"/>
      <w:pPr>
        <w:ind w:left="8397" w:hanging="180"/>
      </w:pPr>
      <w:rPr>
        <w:rFonts w:hint="default"/>
      </w:rPr>
    </w:lvl>
    <w:lvl w:ilvl="3">
      <w:start w:val="1"/>
      <w:numFmt w:val="decimal"/>
      <w:lvlText w:val="%4."/>
      <w:lvlJc w:val="left"/>
      <w:pPr>
        <w:ind w:left="9117" w:hanging="360"/>
      </w:pPr>
      <w:rPr>
        <w:rFonts w:hint="default"/>
      </w:rPr>
    </w:lvl>
    <w:lvl w:ilvl="4">
      <w:start w:val="1"/>
      <w:numFmt w:val="lowerLetter"/>
      <w:lvlText w:val="%5."/>
      <w:lvlJc w:val="left"/>
      <w:pPr>
        <w:ind w:left="9837" w:hanging="360"/>
      </w:pPr>
      <w:rPr>
        <w:rFonts w:hint="default"/>
      </w:rPr>
    </w:lvl>
    <w:lvl w:ilvl="5">
      <w:start w:val="1"/>
      <w:numFmt w:val="lowerRoman"/>
      <w:lvlText w:val="%6."/>
      <w:lvlJc w:val="right"/>
      <w:pPr>
        <w:ind w:left="10557" w:hanging="180"/>
      </w:pPr>
      <w:rPr>
        <w:rFonts w:hint="default"/>
      </w:rPr>
    </w:lvl>
    <w:lvl w:ilvl="6">
      <w:start w:val="1"/>
      <w:numFmt w:val="decimal"/>
      <w:lvlText w:val="%7."/>
      <w:lvlJc w:val="left"/>
      <w:pPr>
        <w:ind w:left="11277" w:hanging="360"/>
      </w:pPr>
      <w:rPr>
        <w:rFonts w:hint="default"/>
      </w:rPr>
    </w:lvl>
    <w:lvl w:ilvl="7">
      <w:start w:val="1"/>
      <w:numFmt w:val="lowerLetter"/>
      <w:lvlText w:val="%8."/>
      <w:lvlJc w:val="left"/>
      <w:pPr>
        <w:ind w:left="11997" w:hanging="360"/>
      </w:pPr>
      <w:rPr>
        <w:rFonts w:hint="default"/>
      </w:rPr>
    </w:lvl>
    <w:lvl w:ilvl="8">
      <w:start w:val="1"/>
      <w:numFmt w:val="upperLetter"/>
      <w:pStyle w:val="Heading9"/>
      <w:lvlText w:val="Appendix %9"/>
      <w:lvlJc w:val="left"/>
      <w:pPr>
        <w:tabs>
          <w:tab w:val="num" w:pos="680"/>
        </w:tabs>
        <w:ind w:left="0" w:firstLine="0"/>
      </w:pPr>
      <w:rPr>
        <w:rFonts w:hint="default"/>
      </w:rPr>
    </w:lvl>
  </w:abstractNum>
  <w:abstractNum w:abstractNumId="26">
    <w:nsid w:val="666C046D"/>
    <w:multiLevelType w:val="hybridMultilevel"/>
    <w:tmpl w:val="1428B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6CC3E58"/>
    <w:multiLevelType w:val="hybridMultilevel"/>
    <w:tmpl w:val="CED0BC4A"/>
    <w:lvl w:ilvl="0" w:tplc="8306064C">
      <w:start w:val="1"/>
      <w:numFmt w:val="bullet"/>
      <w:pStyle w:val="List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A7E03E0"/>
    <w:multiLevelType w:val="hybridMultilevel"/>
    <w:tmpl w:val="894CC3A4"/>
    <w:lvl w:ilvl="0" w:tplc="48AAFA88">
      <w:start w:val="1"/>
      <w:numFmt w:val="upperLetter"/>
      <w:pStyle w:val="Appendixheading"/>
      <w:lvlText w:val="Appendix %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25"/>
  </w:num>
  <w:num w:numId="5">
    <w:abstractNumId w:val="13"/>
  </w:num>
  <w:num w:numId="6">
    <w:abstractNumId w:val="27"/>
  </w:num>
  <w:num w:numId="7">
    <w:abstractNumId w:val="6"/>
  </w:num>
  <w:num w:numId="8">
    <w:abstractNumId w:val="5"/>
  </w:num>
  <w:num w:numId="9">
    <w:abstractNumId w:val="28"/>
  </w:num>
  <w:num w:numId="10">
    <w:abstractNumId w:val="14"/>
  </w:num>
  <w:num w:numId="11">
    <w:abstractNumId w:val="3"/>
  </w:num>
  <w:num w:numId="12">
    <w:abstractNumId w:val="23"/>
  </w:num>
  <w:num w:numId="13">
    <w:abstractNumId w:val="12"/>
  </w:num>
  <w:num w:numId="14">
    <w:abstractNumId w:val="16"/>
  </w:num>
  <w:num w:numId="15">
    <w:abstractNumId w:val="24"/>
  </w:num>
  <w:num w:numId="16">
    <w:abstractNumId w:val="22"/>
  </w:num>
  <w:num w:numId="17">
    <w:abstractNumId w:val="15"/>
  </w:num>
  <w:num w:numId="18">
    <w:abstractNumId w:val="21"/>
  </w:num>
  <w:num w:numId="19">
    <w:abstractNumId w:val="1"/>
  </w:num>
  <w:num w:numId="20">
    <w:abstractNumId w:val="26"/>
  </w:num>
  <w:num w:numId="21">
    <w:abstractNumId w:val="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9"/>
  </w:num>
  <w:num w:numId="28">
    <w:abstractNumId w:val="9"/>
  </w:num>
  <w:num w:numId="29">
    <w:abstractNumId w:val="17"/>
  </w:num>
  <w:num w:numId="30">
    <w:abstractNumId w:val="20"/>
  </w:num>
  <w:num w:numId="31">
    <w:abstractNumId w:val="8"/>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1"/>
  </w:num>
  <w:num w:numId="35">
    <w:abstractNumId w:val="10"/>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Hirst">
    <w15:presenceInfo w15:providerId="Windows Live" w15:userId="6ebdf7c25f5c0c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TrueTypeFonts/>
  <w:saveSubsetFonts/>
  <w:proofState w:spelling="clean" w:grammar="clean"/>
  <w:doNotTrackFormatting/>
  <w:defaultTabStop w:val="720"/>
  <w:drawingGridHorizontalSpacing w:val="120"/>
  <w:drawingGridVerticalSpacing w:val="181"/>
  <w:displayHorizontalDrawingGridEvery w:val="2"/>
  <w:characterSpacingControl w:val="doNotCompress"/>
  <w:hdrShapeDefaults>
    <o:shapedefaults v:ext="edit" spidmax="2049">
      <v:stroke endarrow="blo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zxz902vkw92ave9arb5apzjx0v9a5ttvff0&quot;&gt;Early Copy&lt;record-ids&gt;&lt;item&gt;1436&lt;/item&gt;&lt;item&gt;1442&lt;/item&gt;&lt;item&gt;1455&lt;/item&gt;&lt;item&gt;1470&lt;/item&gt;&lt;item&gt;1479&lt;/item&gt;&lt;/record-ids&gt;&lt;/item&gt;&lt;item db-id=&quot;zpa55de51tspetevspaxav03d2vzxrstpw2v&quot;&gt;My publications 11.12-Saved&lt;record-ids&gt;&lt;item&gt;57&lt;/item&gt;&lt;/record-ids&gt;&lt;/item&gt;&lt;/Libraries&gt;"/>
  </w:docVars>
  <w:rsids>
    <w:rsidRoot w:val="00706D55"/>
    <w:rsid w:val="000004BD"/>
    <w:rsid w:val="000007F7"/>
    <w:rsid w:val="00000D54"/>
    <w:rsid w:val="0000288A"/>
    <w:rsid w:val="000030C3"/>
    <w:rsid w:val="0000360D"/>
    <w:rsid w:val="00003A65"/>
    <w:rsid w:val="00006460"/>
    <w:rsid w:val="00006746"/>
    <w:rsid w:val="00006C52"/>
    <w:rsid w:val="000104CD"/>
    <w:rsid w:val="00011602"/>
    <w:rsid w:val="00011B37"/>
    <w:rsid w:val="00012AA2"/>
    <w:rsid w:val="0002239D"/>
    <w:rsid w:val="00023F92"/>
    <w:rsid w:val="0002469F"/>
    <w:rsid w:val="00024ED2"/>
    <w:rsid w:val="00026184"/>
    <w:rsid w:val="000265C1"/>
    <w:rsid w:val="000269F3"/>
    <w:rsid w:val="00026D35"/>
    <w:rsid w:val="00027E8E"/>
    <w:rsid w:val="00030A70"/>
    <w:rsid w:val="000325B0"/>
    <w:rsid w:val="000325F5"/>
    <w:rsid w:val="000331BB"/>
    <w:rsid w:val="00033E3B"/>
    <w:rsid w:val="00034112"/>
    <w:rsid w:val="00037562"/>
    <w:rsid w:val="0004022C"/>
    <w:rsid w:val="00040CED"/>
    <w:rsid w:val="00040FA5"/>
    <w:rsid w:val="00042304"/>
    <w:rsid w:val="000432BA"/>
    <w:rsid w:val="00044530"/>
    <w:rsid w:val="000467B7"/>
    <w:rsid w:val="00047D31"/>
    <w:rsid w:val="000509DB"/>
    <w:rsid w:val="00056F09"/>
    <w:rsid w:val="00057EA8"/>
    <w:rsid w:val="00060180"/>
    <w:rsid w:val="00060A2C"/>
    <w:rsid w:val="00060B67"/>
    <w:rsid w:val="00062966"/>
    <w:rsid w:val="00062ACD"/>
    <w:rsid w:val="0006715D"/>
    <w:rsid w:val="00067D35"/>
    <w:rsid w:val="00070ACB"/>
    <w:rsid w:val="00070DF7"/>
    <w:rsid w:val="000739BB"/>
    <w:rsid w:val="00073FEB"/>
    <w:rsid w:val="0007460F"/>
    <w:rsid w:val="00075A40"/>
    <w:rsid w:val="00077EAA"/>
    <w:rsid w:val="0008019D"/>
    <w:rsid w:val="00081540"/>
    <w:rsid w:val="00083C8A"/>
    <w:rsid w:val="00085641"/>
    <w:rsid w:val="00085E70"/>
    <w:rsid w:val="000870A5"/>
    <w:rsid w:val="00090671"/>
    <w:rsid w:val="00091A99"/>
    <w:rsid w:val="0009359A"/>
    <w:rsid w:val="00093B32"/>
    <w:rsid w:val="00093E5E"/>
    <w:rsid w:val="00094A4C"/>
    <w:rsid w:val="0009554F"/>
    <w:rsid w:val="00097BFA"/>
    <w:rsid w:val="000A068C"/>
    <w:rsid w:val="000A1225"/>
    <w:rsid w:val="000A1976"/>
    <w:rsid w:val="000A2504"/>
    <w:rsid w:val="000A2585"/>
    <w:rsid w:val="000A3463"/>
    <w:rsid w:val="000A38F4"/>
    <w:rsid w:val="000A583C"/>
    <w:rsid w:val="000A58F7"/>
    <w:rsid w:val="000A6477"/>
    <w:rsid w:val="000A7D0C"/>
    <w:rsid w:val="000B0EF2"/>
    <w:rsid w:val="000B180D"/>
    <w:rsid w:val="000B383E"/>
    <w:rsid w:val="000B3995"/>
    <w:rsid w:val="000B39C7"/>
    <w:rsid w:val="000B3CD1"/>
    <w:rsid w:val="000B47F9"/>
    <w:rsid w:val="000B4E52"/>
    <w:rsid w:val="000B675B"/>
    <w:rsid w:val="000B6A3A"/>
    <w:rsid w:val="000B6C35"/>
    <w:rsid w:val="000C02F6"/>
    <w:rsid w:val="000C08FB"/>
    <w:rsid w:val="000C1154"/>
    <w:rsid w:val="000C12A4"/>
    <w:rsid w:val="000C16EF"/>
    <w:rsid w:val="000C1F04"/>
    <w:rsid w:val="000C3A3B"/>
    <w:rsid w:val="000C5033"/>
    <w:rsid w:val="000D180B"/>
    <w:rsid w:val="000D2991"/>
    <w:rsid w:val="000D36C7"/>
    <w:rsid w:val="000D61E4"/>
    <w:rsid w:val="000E1274"/>
    <w:rsid w:val="000E3125"/>
    <w:rsid w:val="000E33A4"/>
    <w:rsid w:val="000E50C5"/>
    <w:rsid w:val="000F16E2"/>
    <w:rsid w:val="000F2EFD"/>
    <w:rsid w:val="000F5CF6"/>
    <w:rsid w:val="000F6929"/>
    <w:rsid w:val="000F7465"/>
    <w:rsid w:val="00101F2A"/>
    <w:rsid w:val="0010285E"/>
    <w:rsid w:val="001031DF"/>
    <w:rsid w:val="0010539F"/>
    <w:rsid w:val="001058F8"/>
    <w:rsid w:val="0010645B"/>
    <w:rsid w:val="00110A12"/>
    <w:rsid w:val="00112723"/>
    <w:rsid w:val="001130D9"/>
    <w:rsid w:val="00113C6D"/>
    <w:rsid w:val="0011558D"/>
    <w:rsid w:val="00116B0E"/>
    <w:rsid w:val="00116C78"/>
    <w:rsid w:val="00117674"/>
    <w:rsid w:val="0011769F"/>
    <w:rsid w:val="00120C22"/>
    <w:rsid w:val="001214AE"/>
    <w:rsid w:val="00122453"/>
    <w:rsid w:val="00125F90"/>
    <w:rsid w:val="00126037"/>
    <w:rsid w:val="00126D99"/>
    <w:rsid w:val="00134396"/>
    <w:rsid w:val="00134B90"/>
    <w:rsid w:val="00135631"/>
    <w:rsid w:val="001357AF"/>
    <w:rsid w:val="00140528"/>
    <w:rsid w:val="00144969"/>
    <w:rsid w:val="0014571B"/>
    <w:rsid w:val="0014579E"/>
    <w:rsid w:val="00150527"/>
    <w:rsid w:val="00151533"/>
    <w:rsid w:val="00151FED"/>
    <w:rsid w:val="001540D9"/>
    <w:rsid w:val="00155903"/>
    <w:rsid w:val="00156B8F"/>
    <w:rsid w:val="00161443"/>
    <w:rsid w:val="001619EF"/>
    <w:rsid w:val="001620AD"/>
    <w:rsid w:val="001630E6"/>
    <w:rsid w:val="001635C5"/>
    <w:rsid w:val="00164004"/>
    <w:rsid w:val="0016501B"/>
    <w:rsid w:val="0016792E"/>
    <w:rsid w:val="00170ACF"/>
    <w:rsid w:val="00175266"/>
    <w:rsid w:val="00175930"/>
    <w:rsid w:val="00175BD1"/>
    <w:rsid w:val="00175C2A"/>
    <w:rsid w:val="001768C7"/>
    <w:rsid w:val="00177B61"/>
    <w:rsid w:val="00180DF6"/>
    <w:rsid w:val="0018254C"/>
    <w:rsid w:val="001830ED"/>
    <w:rsid w:val="001834D7"/>
    <w:rsid w:val="00183D2D"/>
    <w:rsid w:val="00185F33"/>
    <w:rsid w:val="00186A73"/>
    <w:rsid w:val="00187752"/>
    <w:rsid w:val="00187B67"/>
    <w:rsid w:val="00187C80"/>
    <w:rsid w:val="00187CEA"/>
    <w:rsid w:val="00187FBB"/>
    <w:rsid w:val="001910E6"/>
    <w:rsid w:val="00191A98"/>
    <w:rsid w:val="00191FC3"/>
    <w:rsid w:val="0019222B"/>
    <w:rsid w:val="00192F80"/>
    <w:rsid w:val="001932A1"/>
    <w:rsid w:val="00195422"/>
    <w:rsid w:val="00197549"/>
    <w:rsid w:val="00197CB1"/>
    <w:rsid w:val="001A000C"/>
    <w:rsid w:val="001A1FD6"/>
    <w:rsid w:val="001A2E75"/>
    <w:rsid w:val="001A4593"/>
    <w:rsid w:val="001A6719"/>
    <w:rsid w:val="001A6836"/>
    <w:rsid w:val="001B124D"/>
    <w:rsid w:val="001B2016"/>
    <w:rsid w:val="001B2DAB"/>
    <w:rsid w:val="001B3290"/>
    <w:rsid w:val="001B3586"/>
    <w:rsid w:val="001B4DFB"/>
    <w:rsid w:val="001B6414"/>
    <w:rsid w:val="001B6F15"/>
    <w:rsid w:val="001C0048"/>
    <w:rsid w:val="001C00AF"/>
    <w:rsid w:val="001C024B"/>
    <w:rsid w:val="001C0316"/>
    <w:rsid w:val="001C07E6"/>
    <w:rsid w:val="001C1511"/>
    <w:rsid w:val="001C250C"/>
    <w:rsid w:val="001C2517"/>
    <w:rsid w:val="001C3851"/>
    <w:rsid w:val="001C3F35"/>
    <w:rsid w:val="001C6271"/>
    <w:rsid w:val="001D1230"/>
    <w:rsid w:val="001D2E0A"/>
    <w:rsid w:val="001D3524"/>
    <w:rsid w:val="001D38E1"/>
    <w:rsid w:val="001D3BB4"/>
    <w:rsid w:val="001D3DCD"/>
    <w:rsid w:val="001D3F41"/>
    <w:rsid w:val="001D45CB"/>
    <w:rsid w:val="001D47E9"/>
    <w:rsid w:val="001D47FA"/>
    <w:rsid w:val="001D5099"/>
    <w:rsid w:val="001D5E2D"/>
    <w:rsid w:val="001D6D87"/>
    <w:rsid w:val="001D75B3"/>
    <w:rsid w:val="001D7E46"/>
    <w:rsid w:val="001E1FC7"/>
    <w:rsid w:val="001E29A6"/>
    <w:rsid w:val="001E3C07"/>
    <w:rsid w:val="001E53F1"/>
    <w:rsid w:val="001F134F"/>
    <w:rsid w:val="001F163D"/>
    <w:rsid w:val="001F3D19"/>
    <w:rsid w:val="001F5965"/>
    <w:rsid w:val="001F715C"/>
    <w:rsid w:val="001F77D2"/>
    <w:rsid w:val="002004AE"/>
    <w:rsid w:val="00200912"/>
    <w:rsid w:val="00200F54"/>
    <w:rsid w:val="00201660"/>
    <w:rsid w:val="002017AF"/>
    <w:rsid w:val="0020359A"/>
    <w:rsid w:val="0020479E"/>
    <w:rsid w:val="00215E03"/>
    <w:rsid w:val="0021651A"/>
    <w:rsid w:val="00216676"/>
    <w:rsid w:val="002170B4"/>
    <w:rsid w:val="00217618"/>
    <w:rsid w:val="00220461"/>
    <w:rsid w:val="00221AD6"/>
    <w:rsid w:val="002237CB"/>
    <w:rsid w:val="00225932"/>
    <w:rsid w:val="00226154"/>
    <w:rsid w:val="002309D9"/>
    <w:rsid w:val="00233582"/>
    <w:rsid w:val="00233DDB"/>
    <w:rsid w:val="0023473F"/>
    <w:rsid w:val="0023493C"/>
    <w:rsid w:val="002357B5"/>
    <w:rsid w:val="0023712E"/>
    <w:rsid w:val="002374B8"/>
    <w:rsid w:val="00237BF8"/>
    <w:rsid w:val="00240E61"/>
    <w:rsid w:val="00241152"/>
    <w:rsid w:val="00241549"/>
    <w:rsid w:val="00241EE9"/>
    <w:rsid w:val="0024240D"/>
    <w:rsid w:val="00242769"/>
    <w:rsid w:val="00245D99"/>
    <w:rsid w:val="0024628B"/>
    <w:rsid w:val="002467CA"/>
    <w:rsid w:val="00247679"/>
    <w:rsid w:val="00247D96"/>
    <w:rsid w:val="002507FA"/>
    <w:rsid w:val="00250CA2"/>
    <w:rsid w:val="00250E98"/>
    <w:rsid w:val="00251CB6"/>
    <w:rsid w:val="00251EE5"/>
    <w:rsid w:val="00252BFC"/>
    <w:rsid w:val="002534A1"/>
    <w:rsid w:val="002541C7"/>
    <w:rsid w:val="00255D36"/>
    <w:rsid w:val="002561F0"/>
    <w:rsid w:val="002570A4"/>
    <w:rsid w:val="002570A8"/>
    <w:rsid w:val="00257CAD"/>
    <w:rsid w:val="00260D55"/>
    <w:rsid w:val="002610F4"/>
    <w:rsid w:val="002628BD"/>
    <w:rsid w:val="00263AC9"/>
    <w:rsid w:val="00264BB6"/>
    <w:rsid w:val="00265D00"/>
    <w:rsid w:val="0026721E"/>
    <w:rsid w:val="00271AD7"/>
    <w:rsid w:val="00271FB6"/>
    <w:rsid w:val="00272A54"/>
    <w:rsid w:val="00274957"/>
    <w:rsid w:val="00275D9D"/>
    <w:rsid w:val="002775AE"/>
    <w:rsid w:val="00280189"/>
    <w:rsid w:val="00280BD4"/>
    <w:rsid w:val="002817FD"/>
    <w:rsid w:val="00284193"/>
    <w:rsid w:val="00285CAD"/>
    <w:rsid w:val="00286475"/>
    <w:rsid w:val="0029031C"/>
    <w:rsid w:val="00290AA9"/>
    <w:rsid w:val="00290FBC"/>
    <w:rsid w:val="00291A14"/>
    <w:rsid w:val="002930FC"/>
    <w:rsid w:val="002A2797"/>
    <w:rsid w:val="002A2C96"/>
    <w:rsid w:val="002A2E45"/>
    <w:rsid w:val="002A549A"/>
    <w:rsid w:val="002A5746"/>
    <w:rsid w:val="002A59AD"/>
    <w:rsid w:val="002A6B52"/>
    <w:rsid w:val="002B03DE"/>
    <w:rsid w:val="002B1B56"/>
    <w:rsid w:val="002B1C78"/>
    <w:rsid w:val="002B339F"/>
    <w:rsid w:val="002B5AF8"/>
    <w:rsid w:val="002B6F64"/>
    <w:rsid w:val="002C157A"/>
    <w:rsid w:val="002C1A00"/>
    <w:rsid w:val="002C4C84"/>
    <w:rsid w:val="002C66BE"/>
    <w:rsid w:val="002C678D"/>
    <w:rsid w:val="002C7440"/>
    <w:rsid w:val="002D003C"/>
    <w:rsid w:val="002D0817"/>
    <w:rsid w:val="002D1061"/>
    <w:rsid w:val="002D17E6"/>
    <w:rsid w:val="002D5199"/>
    <w:rsid w:val="002D5C23"/>
    <w:rsid w:val="002D638F"/>
    <w:rsid w:val="002D70F1"/>
    <w:rsid w:val="002D7DC7"/>
    <w:rsid w:val="002D7F60"/>
    <w:rsid w:val="002E04DE"/>
    <w:rsid w:val="002E2970"/>
    <w:rsid w:val="002E3A97"/>
    <w:rsid w:val="002E3BD0"/>
    <w:rsid w:val="002E3F42"/>
    <w:rsid w:val="002E5061"/>
    <w:rsid w:val="002E5292"/>
    <w:rsid w:val="002E6A53"/>
    <w:rsid w:val="002F046F"/>
    <w:rsid w:val="002F11B3"/>
    <w:rsid w:val="002F180E"/>
    <w:rsid w:val="002F24DA"/>
    <w:rsid w:val="002F251C"/>
    <w:rsid w:val="002F494B"/>
    <w:rsid w:val="002F7E85"/>
    <w:rsid w:val="003041FF"/>
    <w:rsid w:val="003043A7"/>
    <w:rsid w:val="00304861"/>
    <w:rsid w:val="00306E76"/>
    <w:rsid w:val="00307B64"/>
    <w:rsid w:val="00307CC7"/>
    <w:rsid w:val="003102E6"/>
    <w:rsid w:val="00311C13"/>
    <w:rsid w:val="003134AA"/>
    <w:rsid w:val="0031391D"/>
    <w:rsid w:val="0031564D"/>
    <w:rsid w:val="00322C3F"/>
    <w:rsid w:val="0032303B"/>
    <w:rsid w:val="00325894"/>
    <w:rsid w:val="003268C5"/>
    <w:rsid w:val="00326B01"/>
    <w:rsid w:val="003275A9"/>
    <w:rsid w:val="00327835"/>
    <w:rsid w:val="00332724"/>
    <w:rsid w:val="00332E03"/>
    <w:rsid w:val="00333021"/>
    <w:rsid w:val="00333528"/>
    <w:rsid w:val="0033381D"/>
    <w:rsid w:val="00333A47"/>
    <w:rsid w:val="003366EA"/>
    <w:rsid w:val="003367EB"/>
    <w:rsid w:val="00336FD8"/>
    <w:rsid w:val="00341012"/>
    <w:rsid w:val="0034260C"/>
    <w:rsid w:val="0034349C"/>
    <w:rsid w:val="003463A3"/>
    <w:rsid w:val="003473ED"/>
    <w:rsid w:val="00352E90"/>
    <w:rsid w:val="00353288"/>
    <w:rsid w:val="0035532E"/>
    <w:rsid w:val="00355388"/>
    <w:rsid w:val="00355848"/>
    <w:rsid w:val="003570EC"/>
    <w:rsid w:val="0036095F"/>
    <w:rsid w:val="00360CED"/>
    <w:rsid w:val="0036125F"/>
    <w:rsid w:val="00362952"/>
    <w:rsid w:val="00364F8E"/>
    <w:rsid w:val="00366C4A"/>
    <w:rsid w:val="00366E02"/>
    <w:rsid w:val="0037029E"/>
    <w:rsid w:val="003704FC"/>
    <w:rsid w:val="0037187E"/>
    <w:rsid w:val="00371EB3"/>
    <w:rsid w:val="00372A79"/>
    <w:rsid w:val="00373E91"/>
    <w:rsid w:val="003745F1"/>
    <w:rsid w:val="00376BCF"/>
    <w:rsid w:val="00377D10"/>
    <w:rsid w:val="003809AA"/>
    <w:rsid w:val="00381DC1"/>
    <w:rsid w:val="00382953"/>
    <w:rsid w:val="00383045"/>
    <w:rsid w:val="0038485C"/>
    <w:rsid w:val="00384D5E"/>
    <w:rsid w:val="0038541B"/>
    <w:rsid w:val="0038658E"/>
    <w:rsid w:val="00391820"/>
    <w:rsid w:val="00391837"/>
    <w:rsid w:val="00393D2C"/>
    <w:rsid w:val="00395358"/>
    <w:rsid w:val="003966FB"/>
    <w:rsid w:val="00396E95"/>
    <w:rsid w:val="003A572F"/>
    <w:rsid w:val="003A7370"/>
    <w:rsid w:val="003B0289"/>
    <w:rsid w:val="003B18E3"/>
    <w:rsid w:val="003B3268"/>
    <w:rsid w:val="003B37AD"/>
    <w:rsid w:val="003B477D"/>
    <w:rsid w:val="003B5C35"/>
    <w:rsid w:val="003B66FF"/>
    <w:rsid w:val="003B74AB"/>
    <w:rsid w:val="003C10AE"/>
    <w:rsid w:val="003C2125"/>
    <w:rsid w:val="003C2B81"/>
    <w:rsid w:val="003C396D"/>
    <w:rsid w:val="003C3B7D"/>
    <w:rsid w:val="003C4B50"/>
    <w:rsid w:val="003C4C34"/>
    <w:rsid w:val="003C65D1"/>
    <w:rsid w:val="003D231A"/>
    <w:rsid w:val="003D428B"/>
    <w:rsid w:val="003D5013"/>
    <w:rsid w:val="003D6E9A"/>
    <w:rsid w:val="003E053B"/>
    <w:rsid w:val="003E0C13"/>
    <w:rsid w:val="003E0EAB"/>
    <w:rsid w:val="003E19D1"/>
    <w:rsid w:val="003E2DDA"/>
    <w:rsid w:val="003E3DEC"/>
    <w:rsid w:val="003E5904"/>
    <w:rsid w:val="003E6CBB"/>
    <w:rsid w:val="003F0D72"/>
    <w:rsid w:val="003F3038"/>
    <w:rsid w:val="003F4CAF"/>
    <w:rsid w:val="003F5273"/>
    <w:rsid w:val="003F66D8"/>
    <w:rsid w:val="003F7B22"/>
    <w:rsid w:val="00402A4C"/>
    <w:rsid w:val="00403766"/>
    <w:rsid w:val="004042DF"/>
    <w:rsid w:val="004053F3"/>
    <w:rsid w:val="00406D43"/>
    <w:rsid w:val="00410871"/>
    <w:rsid w:val="00412095"/>
    <w:rsid w:val="0041422B"/>
    <w:rsid w:val="00414DF8"/>
    <w:rsid w:val="004153B5"/>
    <w:rsid w:val="00421B46"/>
    <w:rsid w:val="00421C9B"/>
    <w:rsid w:val="00422514"/>
    <w:rsid w:val="0042281D"/>
    <w:rsid w:val="004236F0"/>
    <w:rsid w:val="00424DEA"/>
    <w:rsid w:val="004254A8"/>
    <w:rsid w:val="004255C8"/>
    <w:rsid w:val="00425CE1"/>
    <w:rsid w:val="00426B15"/>
    <w:rsid w:val="00426C81"/>
    <w:rsid w:val="0042762A"/>
    <w:rsid w:val="00427955"/>
    <w:rsid w:val="00430000"/>
    <w:rsid w:val="004301BA"/>
    <w:rsid w:val="00434105"/>
    <w:rsid w:val="00434FDC"/>
    <w:rsid w:val="004360B2"/>
    <w:rsid w:val="004366C3"/>
    <w:rsid w:val="00437BC7"/>
    <w:rsid w:val="004401A9"/>
    <w:rsid w:val="004416CB"/>
    <w:rsid w:val="00441E79"/>
    <w:rsid w:val="00443577"/>
    <w:rsid w:val="00445C73"/>
    <w:rsid w:val="00446985"/>
    <w:rsid w:val="004472CD"/>
    <w:rsid w:val="00451F36"/>
    <w:rsid w:val="00452292"/>
    <w:rsid w:val="00452D79"/>
    <w:rsid w:val="004534B1"/>
    <w:rsid w:val="0045501E"/>
    <w:rsid w:val="004568B3"/>
    <w:rsid w:val="00460572"/>
    <w:rsid w:val="004605EA"/>
    <w:rsid w:val="00460B32"/>
    <w:rsid w:val="00461467"/>
    <w:rsid w:val="0046161A"/>
    <w:rsid w:val="00464AC8"/>
    <w:rsid w:val="004651CD"/>
    <w:rsid w:val="004671FE"/>
    <w:rsid w:val="004712E8"/>
    <w:rsid w:val="00471B78"/>
    <w:rsid w:val="0047249D"/>
    <w:rsid w:val="00475489"/>
    <w:rsid w:val="004763FD"/>
    <w:rsid w:val="00476F45"/>
    <w:rsid w:val="0048058A"/>
    <w:rsid w:val="0048226D"/>
    <w:rsid w:val="00482E42"/>
    <w:rsid w:val="00485A53"/>
    <w:rsid w:val="00486A7F"/>
    <w:rsid w:val="00487687"/>
    <w:rsid w:val="0049022E"/>
    <w:rsid w:val="00490260"/>
    <w:rsid w:val="00492E18"/>
    <w:rsid w:val="0049344C"/>
    <w:rsid w:val="004943B8"/>
    <w:rsid w:val="00494958"/>
    <w:rsid w:val="004952D5"/>
    <w:rsid w:val="00495C9D"/>
    <w:rsid w:val="004962E1"/>
    <w:rsid w:val="00497A1B"/>
    <w:rsid w:val="004A01FD"/>
    <w:rsid w:val="004A28A9"/>
    <w:rsid w:val="004A3AAD"/>
    <w:rsid w:val="004A4255"/>
    <w:rsid w:val="004A70A7"/>
    <w:rsid w:val="004B07A2"/>
    <w:rsid w:val="004B1C5E"/>
    <w:rsid w:val="004B2485"/>
    <w:rsid w:val="004B400B"/>
    <w:rsid w:val="004B5138"/>
    <w:rsid w:val="004B6C71"/>
    <w:rsid w:val="004B7ADF"/>
    <w:rsid w:val="004B7CED"/>
    <w:rsid w:val="004C0412"/>
    <w:rsid w:val="004C0BE7"/>
    <w:rsid w:val="004C15EF"/>
    <w:rsid w:val="004C1F33"/>
    <w:rsid w:val="004C3871"/>
    <w:rsid w:val="004C4D36"/>
    <w:rsid w:val="004C5876"/>
    <w:rsid w:val="004C693F"/>
    <w:rsid w:val="004D008F"/>
    <w:rsid w:val="004D05D3"/>
    <w:rsid w:val="004D0992"/>
    <w:rsid w:val="004D1F2B"/>
    <w:rsid w:val="004D2089"/>
    <w:rsid w:val="004D429E"/>
    <w:rsid w:val="004D6076"/>
    <w:rsid w:val="004D6911"/>
    <w:rsid w:val="004D6B53"/>
    <w:rsid w:val="004D785F"/>
    <w:rsid w:val="004D7FD9"/>
    <w:rsid w:val="004E0CD0"/>
    <w:rsid w:val="004E122B"/>
    <w:rsid w:val="004E34D8"/>
    <w:rsid w:val="004E3F60"/>
    <w:rsid w:val="004E54BB"/>
    <w:rsid w:val="004E5887"/>
    <w:rsid w:val="004E5972"/>
    <w:rsid w:val="004E629F"/>
    <w:rsid w:val="004E6501"/>
    <w:rsid w:val="004E6D52"/>
    <w:rsid w:val="004E7A7C"/>
    <w:rsid w:val="004E7FFE"/>
    <w:rsid w:val="004F45F9"/>
    <w:rsid w:val="004F5A76"/>
    <w:rsid w:val="004F5D98"/>
    <w:rsid w:val="004F7DFB"/>
    <w:rsid w:val="00501BF4"/>
    <w:rsid w:val="00503834"/>
    <w:rsid w:val="00505769"/>
    <w:rsid w:val="00507015"/>
    <w:rsid w:val="005076E1"/>
    <w:rsid w:val="005079A5"/>
    <w:rsid w:val="00507E82"/>
    <w:rsid w:val="005102C6"/>
    <w:rsid w:val="005127F9"/>
    <w:rsid w:val="00513408"/>
    <w:rsid w:val="00514610"/>
    <w:rsid w:val="00517F28"/>
    <w:rsid w:val="00520EF8"/>
    <w:rsid w:val="00520F9A"/>
    <w:rsid w:val="00521356"/>
    <w:rsid w:val="00523B4F"/>
    <w:rsid w:val="00523E55"/>
    <w:rsid w:val="00523F15"/>
    <w:rsid w:val="005247E3"/>
    <w:rsid w:val="0052699E"/>
    <w:rsid w:val="0053029A"/>
    <w:rsid w:val="005319DA"/>
    <w:rsid w:val="00532365"/>
    <w:rsid w:val="00534EF5"/>
    <w:rsid w:val="0053549F"/>
    <w:rsid w:val="005365E9"/>
    <w:rsid w:val="00537406"/>
    <w:rsid w:val="00537F0E"/>
    <w:rsid w:val="00540675"/>
    <w:rsid w:val="005406E8"/>
    <w:rsid w:val="00543380"/>
    <w:rsid w:val="00543E17"/>
    <w:rsid w:val="00544633"/>
    <w:rsid w:val="00545107"/>
    <w:rsid w:val="00545837"/>
    <w:rsid w:val="00550D93"/>
    <w:rsid w:val="00552226"/>
    <w:rsid w:val="00552DDE"/>
    <w:rsid w:val="00552DF2"/>
    <w:rsid w:val="0055507F"/>
    <w:rsid w:val="00555D0B"/>
    <w:rsid w:val="00557019"/>
    <w:rsid w:val="00557143"/>
    <w:rsid w:val="005576DB"/>
    <w:rsid w:val="00557BBB"/>
    <w:rsid w:val="00557E4E"/>
    <w:rsid w:val="00561A9D"/>
    <w:rsid w:val="00561B3B"/>
    <w:rsid w:val="00561FAB"/>
    <w:rsid w:val="00565861"/>
    <w:rsid w:val="005719E3"/>
    <w:rsid w:val="00571D75"/>
    <w:rsid w:val="005720A4"/>
    <w:rsid w:val="00573652"/>
    <w:rsid w:val="00573D96"/>
    <w:rsid w:val="005743C8"/>
    <w:rsid w:val="00574623"/>
    <w:rsid w:val="00574B9F"/>
    <w:rsid w:val="00575198"/>
    <w:rsid w:val="0057631E"/>
    <w:rsid w:val="005843D4"/>
    <w:rsid w:val="00584892"/>
    <w:rsid w:val="00585E7D"/>
    <w:rsid w:val="005869CD"/>
    <w:rsid w:val="00590193"/>
    <w:rsid w:val="005901CD"/>
    <w:rsid w:val="00590DCB"/>
    <w:rsid w:val="00591B9C"/>
    <w:rsid w:val="00592422"/>
    <w:rsid w:val="0059373B"/>
    <w:rsid w:val="0059402B"/>
    <w:rsid w:val="00595A4A"/>
    <w:rsid w:val="00595E3B"/>
    <w:rsid w:val="005964A0"/>
    <w:rsid w:val="00596E26"/>
    <w:rsid w:val="005A1D85"/>
    <w:rsid w:val="005A31F6"/>
    <w:rsid w:val="005A3988"/>
    <w:rsid w:val="005A3F46"/>
    <w:rsid w:val="005A672F"/>
    <w:rsid w:val="005B054F"/>
    <w:rsid w:val="005B387A"/>
    <w:rsid w:val="005B4EF6"/>
    <w:rsid w:val="005B5A59"/>
    <w:rsid w:val="005B766A"/>
    <w:rsid w:val="005C02A0"/>
    <w:rsid w:val="005C12C7"/>
    <w:rsid w:val="005C2C64"/>
    <w:rsid w:val="005C3408"/>
    <w:rsid w:val="005C354A"/>
    <w:rsid w:val="005C44AD"/>
    <w:rsid w:val="005C5791"/>
    <w:rsid w:val="005C6326"/>
    <w:rsid w:val="005C7AB8"/>
    <w:rsid w:val="005D0A41"/>
    <w:rsid w:val="005D1192"/>
    <w:rsid w:val="005D164E"/>
    <w:rsid w:val="005D25B5"/>
    <w:rsid w:val="005D5456"/>
    <w:rsid w:val="005D6AF9"/>
    <w:rsid w:val="005D7A48"/>
    <w:rsid w:val="005E077D"/>
    <w:rsid w:val="005E3566"/>
    <w:rsid w:val="005E61EC"/>
    <w:rsid w:val="005E705B"/>
    <w:rsid w:val="005E7721"/>
    <w:rsid w:val="005F1DB1"/>
    <w:rsid w:val="005F263D"/>
    <w:rsid w:val="005F36C8"/>
    <w:rsid w:val="005F5AF4"/>
    <w:rsid w:val="005F6CB8"/>
    <w:rsid w:val="0060031B"/>
    <w:rsid w:val="00601295"/>
    <w:rsid w:val="0060149B"/>
    <w:rsid w:val="00601FC5"/>
    <w:rsid w:val="006034F3"/>
    <w:rsid w:val="0060356E"/>
    <w:rsid w:val="0060687B"/>
    <w:rsid w:val="00607686"/>
    <w:rsid w:val="006077D8"/>
    <w:rsid w:val="0061034E"/>
    <w:rsid w:val="00611B37"/>
    <w:rsid w:val="00611EDF"/>
    <w:rsid w:val="00612237"/>
    <w:rsid w:val="00613BE4"/>
    <w:rsid w:val="0061485B"/>
    <w:rsid w:val="006149DE"/>
    <w:rsid w:val="00615230"/>
    <w:rsid w:val="00616D66"/>
    <w:rsid w:val="006171B8"/>
    <w:rsid w:val="00617475"/>
    <w:rsid w:val="00617552"/>
    <w:rsid w:val="0061795C"/>
    <w:rsid w:val="00621DB7"/>
    <w:rsid w:val="006220F1"/>
    <w:rsid w:val="0062248C"/>
    <w:rsid w:val="00623267"/>
    <w:rsid w:val="00623314"/>
    <w:rsid w:val="00623F32"/>
    <w:rsid w:val="00625482"/>
    <w:rsid w:val="00625D0B"/>
    <w:rsid w:val="00626959"/>
    <w:rsid w:val="00627882"/>
    <w:rsid w:val="00632A57"/>
    <w:rsid w:val="00636673"/>
    <w:rsid w:val="006366E7"/>
    <w:rsid w:val="00637493"/>
    <w:rsid w:val="006410DF"/>
    <w:rsid w:val="00641D1D"/>
    <w:rsid w:val="00641FD5"/>
    <w:rsid w:val="0064216C"/>
    <w:rsid w:val="00643583"/>
    <w:rsid w:val="006441B1"/>
    <w:rsid w:val="00647099"/>
    <w:rsid w:val="006477F3"/>
    <w:rsid w:val="00647DB4"/>
    <w:rsid w:val="00651E17"/>
    <w:rsid w:val="00654242"/>
    <w:rsid w:val="006558A8"/>
    <w:rsid w:val="0065640E"/>
    <w:rsid w:val="00660E1F"/>
    <w:rsid w:val="00662297"/>
    <w:rsid w:val="006622ED"/>
    <w:rsid w:val="00665781"/>
    <w:rsid w:val="00671328"/>
    <w:rsid w:val="00671C9D"/>
    <w:rsid w:val="006722C3"/>
    <w:rsid w:val="006729E2"/>
    <w:rsid w:val="00672A27"/>
    <w:rsid w:val="00674651"/>
    <w:rsid w:val="0067700F"/>
    <w:rsid w:val="0067702F"/>
    <w:rsid w:val="00677CD8"/>
    <w:rsid w:val="006818D8"/>
    <w:rsid w:val="00681FCD"/>
    <w:rsid w:val="00682DAE"/>
    <w:rsid w:val="006841E5"/>
    <w:rsid w:val="00684D57"/>
    <w:rsid w:val="00685251"/>
    <w:rsid w:val="00686143"/>
    <w:rsid w:val="006923F2"/>
    <w:rsid w:val="00692506"/>
    <w:rsid w:val="00692636"/>
    <w:rsid w:val="00693301"/>
    <w:rsid w:val="00693BBD"/>
    <w:rsid w:val="00694786"/>
    <w:rsid w:val="0069572C"/>
    <w:rsid w:val="0069618D"/>
    <w:rsid w:val="00697041"/>
    <w:rsid w:val="006A1668"/>
    <w:rsid w:val="006A3137"/>
    <w:rsid w:val="006A583F"/>
    <w:rsid w:val="006A5998"/>
    <w:rsid w:val="006B1898"/>
    <w:rsid w:val="006B286E"/>
    <w:rsid w:val="006B3025"/>
    <w:rsid w:val="006B31ED"/>
    <w:rsid w:val="006B408E"/>
    <w:rsid w:val="006B420D"/>
    <w:rsid w:val="006C0632"/>
    <w:rsid w:val="006C070E"/>
    <w:rsid w:val="006C246A"/>
    <w:rsid w:val="006C4FB5"/>
    <w:rsid w:val="006C726F"/>
    <w:rsid w:val="006C7619"/>
    <w:rsid w:val="006D0269"/>
    <w:rsid w:val="006D5DBA"/>
    <w:rsid w:val="006D6DF8"/>
    <w:rsid w:val="006E298C"/>
    <w:rsid w:val="006E39E9"/>
    <w:rsid w:val="006E44EF"/>
    <w:rsid w:val="006E557D"/>
    <w:rsid w:val="006E67EE"/>
    <w:rsid w:val="006E6C01"/>
    <w:rsid w:val="006F0E1C"/>
    <w:rsid w:val="006F1D62"/>
    <w:rsid w:val="006F291C"/>
    <w:rsid w:val="006F308B"/>
    <w:rsid w:val="006F6801"/>
    <w:rsid w:val="006F7CCF"/>
    <w:rsid w:val="0070091A"/>
    <w:rsid w:val="00701A61"/>
    <w:rsid w:val="00702F2B"/>
    <w:rsid w:val="00703CA0"/>
    <w:rsid w:val="007054E4"/>
    <w:rsid w:val="00705BF3"/>
    <w:rsid w:val="00705E92"/>
    <w:rsid w:val="00705F43"/>
    <w:rsid w:val="00706D55"/>
    <w:rsid w:val="00710E7D"/>
    <w:rsid w:val="00711FCA"/>
    <w:rsid w:val="00712A59"/>
    <w:rsid w:val="00717844"/>
    <w:rsid w:val="007203C3"/>
    <w:rsid w:val="00721546"/>
    <w:rsid w:val="007240AD"/>
    <w:rsid w:val="007247AC"/>
    <w:rsid w:val="00726429"/>
    <w:rsid w:val="007315E8"/>
    <w:rsid w:val="00732E80"/>
    <w:rsid w:val="007344C7"/>
    <w:rsid w:val="00734DF7"/>
    <w:rsid w:val="00735EA1"/>
    <w:rsid w:val="007379D4"/>
    <w:rsid w:val="00740B66"/>
    <w:rsid w:val="0074134E"/>
    <w:rsid w:val="0074261B"/>
    <w:rsid w:val="00742C35"/>
    <w:rsid w:val="00743ED1"/>
    <w:rsid w:val="00744964"/>
    <w:rsid w:val="00744D4E"/>
    <w:rsid w:val="00745B4E"/>
    <w:rsid w:val="00746E24"/>
    <w:rsid w:val="007474F1"/>
    <w:rsid w:val="007539BC"/>
    <w:rsid w:val="00753CD1"/>
    <w:rsid w:val="00756050"/>
    <w:rsid w:val="00760256"/>
    <w:rsid w:val="00760F8A"/>
    <w:rsid w:val="00762DC6"/>
    <w:rsid w:val="00763E7E"/>
    <w:rsid w:val="00766EF9"/>
    <w:rsid w:val="007672AA"/>
    <w:rsid w:val="00770A4E"/>
    <w:rsid w:val="007710FA"/>
    <w:rsid w:val="007724BC"/>
    <w:rsid w:val="007726DF"/>
    <w:rsid w:val="0077282C"/>
    <w:rsid w:val="0077563E"/>
    <w:rsid w:val="00776BF9"/>
    <w:rsid w:val="0077761B"/>
    <w:rsid w:val="0078070A"/>
    <w:rsid w:val="00781B66"/>
    <w:rsid w:val="00781D54"/>
    <w:rsid w:val="00781DF4"/>
    <w:rsid w:val="007862D1"/>
    <w:rsid w:val="00786817"/>
    <w:rsid w:val="00787354"/>
    <w:rsid w:val="00791714"/>
    <w:rsid w:val="00791728"/>
    <w:rsid w:val="00793E00"/>
    <w:rsid w:val="00793F44"/>
    <w:rsid w:val="00794066"/>
    <w:rsid w:val="0079499C"/>
    <w:rsid w:val="00794D43"/>
    <w:rsid w:val="00794E5E"/>
    <w:rsid w:val="0079543D"/>
    <w:rsid w:val="00795DF1"/>
    <w:rsid w:val="00795EA6"/>
    <w:rsid w:val="0079696A"/>
    <w:rsid w:val="007975EF"/>
    <w:rsid w:val="00797704"/>
    <w:rsid w:val="00797E9C"/>
    <w:rsid w:val="007A079B"/>
    <w:rsid w:val="007A0930"/>
    <w:rsid w:val="007A11B2"/>
    <w:rsid w:val="007A1644"/>
    <w:rsid w:val="007A34D3"/>
    <w:rsid w:val="007A4F60"/>
    <w:rsid w:val="007A6493"/>
    <w:rsid w:val="007A7A80"/>
    <w:rsid w:val="007A7BBF"/>
    <w:rsid w:val="007B13DC"/>
    <w:rsid w:val="007B1F13"/>
    <w:rsid w:val="007B3DFB"/>
    <w:rsid w:val="007B492E"/>
    <w:rsid w:val="007B5649"/>
    <w:rsid w:val="007B6DE9"/>
    <w:rsid w:val="007B704A"/>
    <w:rsid w:val="007C083B"/>
    <w:rsid w:val="007C10A4"/>
    <w:rsid w:val="007C12A1"/>
    <w:rsid w:val="007C172C"/>
    <w:rsid w:val="007C1AEC"/>
    <w:rsid w:val="007C3C7C"/>
    <w:rsid w:val="007C3EFE"/>
    <w:rsid w:val="007C53C1"/>
    <w:rsid w:val="007C59F0"/>
    <w:rsid w:val="007C6556"/>
    <w:rsid w:val="007C6F45"/>
    <w:rsid w:val="007D0ED1"/>
    <w:rsid w:val="007D3C9E"/>
    <w:rsid w:val="007D60D0"/>
    <w:rsid w:val="007D6370"/>
    <w:rsid w:val="007E033C"/>
    <w:rsid w:val="007E1067"/>
    <w:rsid w:val="007E13DB"/>
    <w:rsid w:val="007E3B5E"/>
    <w:rsid w:val="007E3C06"/>
    <w:rsid w:val="007E438B"/>
    <w:rsid w:val="007E4EDD"/>
    <w:rsid w:val="007E582E"/>
    <w:rsid w:val="007E6346"/>
    <w:rsid w:val="007E70EC"/>
    <w:rsid w:val="007E763E"/>
    <w:rsid w:val="007F285A"/>
    <w:rsid w:val="007F29A5"/>
    <w:rsid w:val="007F2A16"/>
    <w:rsid w:val="007F2B66"/>
    <w:rsid w:val="007F45BF"/>
    <w:rsid w:val="007F4A03"/>
    <w:rsid w:val="007F7264"/>
    <w:rsid w:val="00800C40"/>
    <w:rsid w:val="008016EF"/>
    <w:rsid w:val="00801BC2"/>
    <w:rsid w:val="00802D9C"/>
    <w:rsid w:val="00803313"/>
    <w:rsid w:val="00806DF3"/>
    <w:rsid w:val="00810EAA"/>
    <w:rsid w:val="00812089"/>
    <w:rsid w:val="00812D28"/>
    <w:rsid w:val="00815428"/>
    <w:rsid w:val="00815830"/>
    <w:rsid w:val="00815D9C"/>
    <w:rsid w:val="008168DB"/>
    <w:rsid w:val="00817065"/>
    <w:rsid w:val="0082161E"/>
    <w:rsid w:val="00823ECB"/>
    <w:rsid w:val="008245A2"/>
    <w:rsid w:val="00826B7A"/>
    <w:rsid w:val="00826BB8"/>
    <w:rsid w:val="008308FE"/>
    <w:rsid w:val="00830AC5"/>
    <w:rsid w:val="0083186A"/>
    <w:rsid w:val="00833A57"/>
    <w:rsid w:val="00837A0C"/>
    <w:rsid w:val="00837A4D"/>
    <w:rsid w:val="00840680"/>
    <w:rsid w:val="00840CAF"/>
    <w:rsid w:val="00841A68"/>
    <w:rsid w:val="00845FF5"/>
    <w:rsid w:val="00846ED1"/>
    <w:rsid w:val="00850B1E"/>
    <w:rsid w:val="008533CD"/>
    <w:rsid w:val="008556B9"/>
    <w:rsid w:val="00855EB5"/>
    <w:rsid w:val="008565DF"/>
    <w:rsid w:val="00861033"/>
    <w:rsid w:val="00861666"/>
    <w:rsid w:val="0086378E"/>
    <w:rsid w:val="00864FAC"/>
    <w:rsid w:val="00867801"/>
    <w:rsid w:val="0087020A"/>
    <w:rsid w:val="00873DA6"/>
    <w:rsid w:val="008762F4"/>
    <w:rsid w:val="00876933"/>
    <w:rsid w:val="00881F61"/>
    <w:rsid w:val="008825F7"/>
    <w:rsid w:val="00884219"/>
    <w:rsid w:val="00886821"/>
    <w:rsid w:val="00887012"/>
    <w:rsid w:val="008900BD"/>
    <w:rsid w:val="008904D9"/>
    <w:rsid w:val="008921CE"/>
    <w:rsid w:val="008924C1"/>
    <w:rsid w:val="008928D6"/>
    <w:rsid w:val="0089338F"/>
    <w:rsid w:val="00894866"/>
    <w:rsid w:val="00894EC4"/>
    <w:rsid w:val="008951B5"/>
    <w:rsid w:val="008977E9"/>
    <w:rsid w:val="00897F3F"/>
    <w:rsid w:val="008A2175"/>
    <w:rsid w:val="008A2261"/>
    <w:rsid w:val="008A40A3"/>
    <w:rsid w:val="008A5FC4"/>
    <w:rsid w:val="008A7952"/>
    <w:rsid w:val="008B02CF"/>
    <w:rsid w:val="008B05E3"/>
    <w:rsid w:val="008B09F4"/>
    <w:rsid w:val="008B39F0"/>
    <w:rsid w:val="008B48DF"/>
    <w:rsid w:val="008B5BC4"/>
    <w:rsid w:val="008B60BF"/>
    <w:rsid w:val="008B7924"/>
    <w:rsid w:val="008C0E67"/>
    <w:rsid w:val="008C35E4"/>
    <w:rsid w:val="008C4218"/>
    <w:rsid w:val="008C430E"/>
    <w:rsid w:val="008C5574"/>
    <w:rsid w:val="008C7681"/>
    <w:rsid w:val="008D03F0"/>
    <w:rsid w:val="008D226A"/>
    <w:rsid w:val="008D34D5"/>
    <w:rsid w:val="008D52BB"/>
    <w:rsid w:val="008D5A72"/>
    <w:rsid w:val="008D71B6"/>
    <w:rsid w:val="008D72CF"/>
    <w:rsid w:val="008D7E0C"/>
    <w:rsid w:val="008E46CA"/>
    <w:rsid w:val="008E5A91"/>
    <w:rsid w:val="008E6B07"/>
    <w:rsid w:val="008E7C15"/>
    <w:rsid w:val="008F0A23"/>
    <w:rsid w:val="008F13FF"/>
    <w:rsid w:val="008F41D0"/>
    <w:rsid w:val="008F45EE"/>
    <w:rsid w:val="008F4FB3"/>
    <w:rsid w:val="008F6E00"/>
    <w:rsid w:val="009008C0"/>
    <w:rsid w:val="00900C1F"/>
    <w:rsid w:val="0090142E"/>
    <w:rsid w:val="00901CD4"/>
    <w:rsid w:val="00902C6B"/>
    <w:rsid w:val="0090354D"/>
    <w:rsid w:val="00904B77"/>
    <w:rsid w:val="0090587A"/>
    <w:rsid w:val="00905B5C"/>
    <w:rsid w:val="0090627E"/>
    <w:rsid w:val="00907077"/>
    <w:rsid w:val="00911241"/>
    <w:rsid w:val="00911F90"/>
    <w:rsid w:val="009127C4"/>
    <w:rsid w:val="00914262"/>
    <w:rsid w:val="0091435E"/>
    <w:rsid w:val="0091513F"/>
    <w:rsid w:val="00915E43"/>
    <w:rsid w:val="00916A6C"/>
    <w:rsid w:val="00921385"/>
    <w:rsid w:val="0092208F"/>
    <w:rsid w:val="009226EB"/>
    <w:rsid w:val="00923B05"/>
    <w:rsid w:val="00924603"/>
    <w:rsid w:val="009273C0"/>
    <w:rsid w:val="00931371"/>
    <w:rsid w:val="00932190"/>
    <w:rsid w:val="00933821"/>
    <w:rsid w:val="00933CF7"/>
    <w:rsid w:val="00935B14"/>
    <w:rsid w:val="00936292"/>
    <w:rsid w:val="00940088"/>
    <w:rsid w:val="0094050C"/>
    <w:rsid w:val="00940D8B"/>
    <w:rsid w:val="00940E9F"/>
    <w:rsid w:val="00942400"/>
    <w:rsid w:val="0094287F"/>
    <w:rsid w:val="009457D3"/>
    <w:rsid w:val="0094661C"/>
    <w:rsid w:val="00950362"/>
    <w:rsid w:val="009504DB"/>
    <w:rsid w:val="0095197D"/>
    <w:rsid w:val="00951B97"/>
    <w:rsid w:val="0095305D"/>
    <w:rsid w:val="00953B82"/>
    <w:rsid w:val="0095408A"/>
    <w:rsid w:val="009547AF"/>
    <w:rsid w:val="00955AE4"/>
    <w:rsid w:val="009560E7"/>
    <w:rsid w:val="00956656"/>
    <w:rsid w:val="00956D58"/>
    <w:rsid w:val="00956E5F"/>
    <w:rsid w:val="00960819"/>
    <w:rsid w:val="0096173A"/>
    <w:rsid w:val="00961864"/>
    <w:rsid w:val="009620A3"/>
    <w:rsid w:val="00963438"/>
    <w:rsid w:val="009650E9"/>
    <w:rsid w:val="00965DA3"/>
    <w:rsid w:val="00966006"/>
    <w:rsid w:val="00966F43"/>
    <w:rsid w:val="0096706E"/>
    <w:rsid w:val="00967127"/>
    <w:rsid w:val="00967FA3"/>
    <w:rsid w:val="00971DFF"/>
    <w:rsid w:val="00972FAC"/>
    <w:rsid w:val="00974EFA"/>
    <w:rsid w:val="00976F1E"/>
    <w:rsid w:val="00977006"/>
    <w:rsid w:val="00980A4C"/>
    <w:rsid w:val="00980FA9"/>
    <w:rsid w:val="00982160"/>
    <w:rsid w:val="00983365"/>
    <w:rsid w:val="00983FFB"/>
    <w:rsid w:val="009840A9"/>
    <w:rsid w:val="00986CDB"/>
    <w:rsid w:val="009870C4"/>
    <w:rsid w:val="009873CA"/>
    <w:rsid w:val="009879A0"/>
    <w:rsid w:val="00987EE7"/>
    <w:rsid w:val="00993E96"/>
    <w:rsid w:val="00994934"/>
    <w:rsid w:val="00997899"/>
    <w:rsid w:val="009A00B7"/>
    <w:rsid w:val="009A1A9E"/>
    <w:rsid w:val="009A3385"/>
    <w:rsid w:val="009A3BF1"/>
    <w:rsid w:val="009A3D9C"/>
    <w:rsid w:val="009A456D"/>
    <w:rsid w:val="009A4729"/>
    <w:rsid w:val="009A4C95"/>
    <w:rsid w:val="009A60E9"/>
    <w:rsid w:val="009A69E1"/>
    <w:rsid w:val="009A6CBA"/>
    <w:rsid w:val="009A7A42"/>
    <w:rsid w:val="009B263D"/>
    <w:rsid w:val="009B2F64"/>
    <w:rsid w:val="009B2FA6"/>
    <w:rsid w:val="009B3566"/>
    <w:rsid w:val="009B39B8"/>
    <w:rsid w:val="009B4F8B"/>
    <w:rsid w:val="009B7125"/>
    <w:rsid w:val="009C0FF4"/>
    <w:rsid w:val="009C2396"/>
    <w:rsid w:val="009C3132"/>
    <w:rsid w:val="009C36C0"/>
    <w:rsid w:val="009C3B67"/>
    <w:rsid w:val="009C511A"/>
    <w:rsid w:val="009C5806"/>
    <w:rsid w:val="009C5F0B"/>
    <w:rsid w:val="009C7E7F"/>
    <w:rsid w:val="009D432C"/>
    <w:rsid w:val="009D4740"/>
    <w:rsid w:val="009D4E19"/>
    <w:rsid w:val="009D4EE5"/>
    <w:rsid w:val="009D5AFA"/>
    <w:rsid w:val="009D62D1"/>
    <w:rsid w:val="009D647A"/>
    <w:rsid w:val="009E0B1D"/>
    <w:rsid w:val="009E1D8F"/>
    <w:rsid w:val="009E5A2E"/>
    <w:rsid w:val="009E5D54"/>
    <w:rsid w:val="009E604D"/>
    <w:rsid w:val="009F0B6F"/>
    <w:rsid w:val="009F2D05"/>
    <w:rsid w:val="009F3965"/>
    <w:rsid w:val="009F3E45"/>
    <w:rsid w:val="009F4849"/>
    <w:rsid w:val="009F6C38"/>
    <w:rsid w:val="009F77E2"/>
    <w:rsid w:val="009F78F1"/>
    <w:rsid w:val="00A017C9"/>
    <w:rsid w:val="00A01997"/>
    <w:rsid w:val="00A0299C"/>
    <w:rsid w:val="00A02FF1"/>
    <w:rsid w:val="00A03CFC"/>
    <w:rsid w:val="00A041DD"/>
    <w:rsid w:val="00A04875"/>
    <w:rsid w:val="00A05136"/>
    <w:rsid w:val="00A055F1"/>
    <w:rsid w:val="00A07E8A"/>
    <w:rsid w:val="00A12009"/>
    <w:rsid w:val="00A12E19"/>
    <w:rsid w:val="00A148A1"/>
    <w:rsid w:val="00A17F21"/>
    <w:rsid w:val="00A20BE0"/>
    <w:rsid w:val="00A21354"/>
    <w:rsid w:val="00A2195E"/>
    <w:rsid w:val="00A221E2"/>
    <w:rsid w:val="00A22F23"/>
    <w:rsid w:val="00A244A3"/>
    <w:rsid w:val="00A24D4F"/>
    <w:rsid w:val="00A254AC"/>
    <w:rsid w:val="00A257A4"/>
    <w:rsid w:val="00A27974"/>
    <w:rsid w:val="00A27A17"/>
    <w:rsid w:val="00A32A9A"/>
    <w:rsid w:val="00A336C2"/>
    <w:rsid w:val="00A33854"/>
    <w:rsid w:val="00A34425"/>
    <w:rsid w:val="00A40666"/>
    <w:rsid w:val="00A44512"/>
    <w:rsid w:val="00A445BC"/>
    <w:rsid w:val="00A4727A"/>
    <w:rsid w:val="00A47659"/>
    <w:rsid w:val="00A52040"/>
    <w:rsid w:val="00A5251A"/>
    <w:rsid w:val="00A52A4C"/>
    <w:rsid w:val="00A538D8"/>
    <w:rsid w:val="00A545F8"/>
    <w:rsid w:val="00A54A4F"/>
    <w:rsid w:val="00A559A7"/>
    <w:rsid w:val="00A55D1D"/>
    <w:rsid w:val="00A64691"/>
    <w:rsid w:val="00A66C7B"/>
    <w:rsid w:val="00A67140"/>
    <w:rsid w:val="00A679F2"/>
    <w:rsid w:val="00A7049B"/>
    <w:rsid w:val="00A70FBC"/>
    <w:rsid w:val="00A7471B"/>
    <w:rsid w:val="00A7555D"/>
    <w:rsid w:val="00A75D39"/>
    <w:rsid w:val="00A761BA"/>
    <w:rsid w:val="00A779CD"/>
    <w:rsid w:val="00A81156"/>
    <w:rsid w:val="00A840FF"/>
    <w:rsid w:val="00A87DD3"/>
    <w:rsid w:val="00A95776"/>
    <w:rsid w:val="00A95A27"/>
    <w:rsid w:val="00A96F33"/>
    <w:rsid w:val="00A97853"/>
    <w:rsid w:val="00AA0BCE"/>
    <w:rsid w:val="00AA2E91"/>
    <w:rsid w:val="00AA44F6"/>
    <w:rsid w:val="00AA55D0"/>
    <w:rsid w:val="00AB0D5E"/>
    <w:rsid w:val="00AB0E15"/>
    <w:rsid w:val="00AB1DE2"/>
    <w:rsid w:val="00AB3590"/>
    <w:rsid w:val="00AB3ABB"/>
    <w:rsid w:val="00AB4689"/>
    <w:rsid w:val="00AB4E4B"/>
    <w:rsid w:val="00AB50E0"/>
    <w:rsid w:val="00AB5279"/>
    <w:rsid w:val="00AB5329"/>
    <w:rsid w:val="00AB5F69"/>
    <w:rsid w:val="00AB6A47"/>
    <w:rsid w:val="00AC2AF8"/>
    <w:rsid w:val="00AC308E"/>
    <w:rsid w:val="00AC344B"/>
    <w:rsid w:val="00AC582A"/>
    <w:rsid w:val="00AC5AB0"/>
    <w:rsid w:val="00AC7060"/>
    <w:rsid w:val="00AC70B6"/>
    <w:rsid w:val="00AC78D5"/>
    <w:rsid w:val="00AD1280"/>
    <w:rsid w:val="00AD2C87"/>
    <w:rsid w:val="00AD3964"/>
    <w:rsid w:val="00AD5148"/>
    <w:rsid w:val="00AD556B"/>
    <w:rsid w:val="00AD6640"/>
    <w:rsid w:val="00AE1CCE"/>
    <w:rsid w:val="00AE2257"/>
    <w:rsid w:val="00AE2AB4"/>
    <w:rsid w:val="00AE2CB1"/>
    <w:rsid w:val="00AE2E72"/>
    <w:rsid w:val="00AF120E"/>
    <w:rsid w:val="00AF3FB3"/>
    <w:rsid w:val="00AF55D9"/>
    <w:rsid w:val="00AF55F7"/>
    <w:rsid w:val="00AF7C86"/>
    <w:rsid w:val="00B03346"/>
    <w:rsid w:val="00B04341"/>
    <w:rsid w:val="00B04643"/>
    <w:rsid w:val="00B05640"/>
    <w:rsid w:val="00B077A3"/>
    <w:rsid w:val="00B11AA4"/>
    <w:rsid w:val="00B11BE5"/>
    <w:rsid w:val="00B15165"/>
    <w:rsid w:val="00B175C8"/>
    <w:rsid w:val="00B20766"/>
    <w:rsid w:val="00B21994"/>
    <w:rsid w:val="00B23E92"/>
    <w:rsid w:val="00B242B4"/>
    <w:rsid w:val="00B24C04"/>
    <w:rsid w:val="00B25A85"/>
    <w:rsid w:val="00B25DBB"/>
    <w:rsid w:val="00B25EF1"/>
    <w:rsid w:val="00B267AA"/>
    <w:rsid w:val="00B26E99"/>
    <w:rsid w:val="00B26FD5"/>
    <w:rsid w:val="00B31811"/>
    <w:rsid w:val="00B3419D"/>
    <w:rsid w:val="00B35025"/>
    <w:rsid w:val="00B35221"/>
    <w:rsid w:val="00B4094B"/>
    <w:rsid w:val="00B424E8"/>
    <w:rsid w:val="00B444E0"/>
    <w:rsid w:val="00B459B1"/>
    <w:rsid w:val="00B46B20"/>
    <w:rsid w:val="00B513BD"/>
    <w:rsid w:val="00B52B55"/>
    <w:rsid w:val="00B52D2D"/>
    <w:rsid w:val="00B52DDB"/>
    <w:rsid w:val="00B53D08"/>
    <w:rsid w:val="00B5471B"/>
    <w:rsid w:val="00B55A72"/>
    <w:rsid w:val="00B55CF9"/>
    <w:rsid w:val="00B56112"/>
    <w:rsid w:val="00B60EED"/>
    <w:rsid w:val="00B617D1"/>
    <w:rsid w:val="00B6598E"/>
    <w:rsid w:val="00B65F82"/>
    <w:rsid w:val="00B6612B"/>
    <w:rsid w:val="00B6622E"/>
    <w:rsid w:val="00B673BA"/>
    <w:rsid w:val="00B67CCD"/>
    <w:rsid w:val="00B702D6"/>
    <w:rsid w:val="00B70FFC"/>
    <w:rsid w:val="00B714FA"/>
    <w:rsid w:val="00B71A3E"/>
    <w:rsid w:val="00B73889"/>
    <w:rsid w:val="00B738D6"/>
    <w:rsid w:val="00B75351"/>
    <w:rsid w:val="00B764FE"/>
    <w:rsid w:val="00B7718A"/>
    <w:rsid w:val="00B82754"/>
    <w:rsid w:val="00B84645"/>
    <w:rsid w:val="00B84BF1"/>
    <w:rsid w:val="00B8580C"/>
    <w:rsid w:val="00B87DC4"/>
    <w:rsid w:val="00B9026C"/>
    <w:rsid w:val="00B9287D"/>
    <w:rsid w:val="00B9416E"/>
    <w:rsid w:val="00B94A3C"/>
    <w:rsid w:val="00B968A4"/>
    <w:rsid w:val="00B96BA2"/>
    <w:rsid w:val="00B96C9C"/>
    <w:rsid w:val="00B971C0"/>
    <w:rsid w:val="00B9780B"/>
    <w:rsid w:val="00B9780F"/>
    <w:rsid w:val="00B97A3F"/>
    <w:rsid w:val="00B97DA6"/>
    <w:rsid w:val="00BA0A62"/>
    <w:rsid w:val="00BA1259"/>
    <w:rsid w:val="00BA3183"/>
    <w:rsid w:val="00BA3AB8"/>
    <w:rsid w:val="00BA3B09"/>
    <w:rsid w:val="00BA3CD1"/>
    <w:rsid w:val="00BA6964"/>
    <w:rsid w:val="00BA7DFC"/>
    <w:rsid w:val="00BA7F7C"/>
    <w:rsid w:val="00BB034C"/>
    <w:rsid w:val="00BB0FCF"/>
    <w:rsid w:val="00BB2C05"/>
    <w:rsid w:val="00BB66DE"/>
    <w:rsid w:val="00BB7100"/>
    <w:rsid w:val="00BB7E84"/>
    <w:rsid w:val="00BC3404"/>
    <w:rsid w:val="00BC3B55"/>
    <w:rsid w:val="00BC4D49"/>
    <w:rsid w:val="00BC5CC6"/>
    <w:rsid w:val="00BD09E3"/>
    <w:rsid w:val="00BD0ABD"/>
    <w:rsid w:val="00BD3711"/>
    <w:rsid w:val="00BD536C"/>
    <w:rsid w:val="00BD6606"/>
    <w:rsid w:val="00BD6BD5"/>
    <w:rsid w:val="00BD721A"/>
    <w:rsid w:val="00BE0825"/>
    <w:rsid w:val="00BE14AB"/>
    <w:rsid w:val="00BE2D52"/>
    <w:rsid w:val="00BE43C1"/>
    <w:rsid w:val="00BE4A2B"/>
    <w:rsid w:val="00BE4C86"/>
    <w:rsid w:val="00BE546F"/>
    <w:rsid w:val="00BE5F16"/>
    <w:rsid w:val="00BE79DB"/>
    <w:rsid w:val="00BF0138"/>
    <w:rsid w:val="00BF041A"/>
    <w:rsid w:val="00BF1FD6"/>
    <w:rsid w:val="00BF28F3"/>
    <w:rsid w:val="00BF3A30"/>
    <w:rsid w:val="00BF5057"/>
    <w:rsid w:val="00BF662D"/>
    <w:rsid w:val="00BF6A5E"/>
    <w:rsid w:val="00BF6AA7"/>
    <w:rsid w:val="00BF6F9B"/>
    <w:rsid w:val="00C00B14"/>
    <w:rsid w:val="00C014FA"/>
    <w:rsid w:val="00C01F91"/>
    <w:rsid w:val="00C02EA7"/>
    <w:rsid w:val="00C03461"/>
    <w:rsid w:val="00C03CBE"/>
    <w:rsid w:val="00C04E7E"/>
    <w:rsid w:val="00C052A1"/>
    <w:rsid w:val="00C054DA"/>
    <w:rsid w:val="00C110AB"/>
    <w:rsid w:val="00C11878"/>
    <w:rsid w:val="00C13A42"/>
    <w:rsid w:val="00C14D05"/>
    <w:rsid w:val="00C1701E"/>
    <w:rsid w:val="00C17313"/>
    <w:rsid w:val="00C174A8"/>
    <w:rsid w:val="00C20260"/>
    <w:rsid w:val="00C20B12"/>
    <w:rsid w:val="00C22BE3"/>
    <w:rsid w:val="00C22F1A"/>
    <w:rsid w:val="00C24535"/>
    <w:rsid w:val="00C246FC"/>
    <w:rsid w:val="00C24E47"/>
    <w:rsid w:val="00C2515D"/>
    <w:rsid w:val="00C26CE3"/>
    <w:rsid w:val="00C26D12"/>
    <w:rsid w:val="00C26D65"/>
    <w:rsid w:val="00C27512"/>
    <w:rsid w:val="00C32776"/>
    <w:rsid w:val="00C32BAA"/>
    <w:rsid w:val="00C32CAF"/>
    <w:rsid w:val="00C33613"/>
    <w:rsid w:val="00C33CA8"/>
    <w:rsid w:val="00C34F8F"/>
    <w:rsid w:val="00C352C3"/>
    <w:rsid w:val="00C3586A"/>
    <w:rsid w:val="00C35FAB"/>
    <w:rsid w:val="00C36B75"/>
    <w:rsid w:val="00C374BC"/>
    <w:rsid w:val="00C37B09"/>
    <w:rsid w:val="00C4086D"/>
    <w:rsid w:val="00C41D64"/>
    <w:rsid w:val="00C429FF"/>
    <w:rsid w:val="00C43FA3"/>
    <w:rsid w:val="00C44BD8"/>
    <w:rsid w:val="00C454C1"/>
    <w:rsid w:val="00C455B5"/>
    <w:rsid w:val="00C463FD"/>
    <w:rsid w:val="00C47CF4"/>
    <w:rsid w:val="00C502C0"/>
    <w:rsid w:val="00C5125C"/>
    <w:rsid w:val="00C51510"/>
    <w:rsid w:val="00C550C3"/>
    <w:rsid w:val="00C559D3"/>
    <w:rsid w:val="00C5612F"/>
    <w:rsid w:val="00C56EC6"/>
    <w:rsid w:val="00C57B98"/>
    <w:rsid w:val="00C57E8E"/>
    <w:rsid w:val="00C602A5"/>
    <w:rsid w:val="00C60E60"/>
    <w:rsid w:val="00C61C7F"/>
    <w:rsid w:val="00C62DF5"/>
    <w:rsid w:val="00C63752"/>
    <w:rsid w:val="00C658E8"/>
    <w:rsid w:val="00C65DD8"/>
    <w:rsid w:val="00C667D4"/>
    <w:rsid w:val="00C67050"/>
    <w:rsid w:val="00C67461"/>
    <w:rsid w:val="00C67F15"/>
    <w:rsid w:val="00C7023C"/>
    <w:rsid w:val="00C70A72"/>
    <w:rsid w:val="00C73705"/>
    <w:rsid w:val="00C741D8"/>
    <w:rsid w:val="00C74443"/>
    <w:rsid w:val="00C7482D"/>
    <w:rsid w:val="00C75A61"/>
    <w:rsid w:val="00C76B58"/>
    <w:rsid w:val="00C7722E"/>
    <w:rsid w:val="00C805B4"/>
    <w:rsid w:val="00C81065"/>
    <w:rsid w:val="00C82BB0"/>
    <w:rsid w:val="00C83B89"/>
    <w:rsid w:val="00C86354"/>
    <w:rsid w:val="00C87A37"/>
    <w:rsid w:val="00C87D13"/>
    <w:rsid w:val="00C87FF1"/>
    <w:rsid w:val="00C9064D"/>
    <w:rsid w:val="00C915A8"/>
    <w:rsid w:val="00CA2182"/>
    <w:rsid w:val="00CA3566"/>
    <w:rsid w:val="00CA3C84"/>
    <w:rsid w:val="00CA3CDA"/>
    <w:rsid w:val="00CA6596"/>
    <w:rsid w:val="00CA7140"/>
    <w:rsid w:val="00CA7A10"/>
    <w:rsid w:val="00CB0BEA"/>
    <w:rsid w:val="00CB0E5E"/>
    <w:rsid w:val="00CB107B"/>
    <w:rsid w:val="00CB2977"/>
    <w:rsid w:val="00CB5571"/>
    <w:rsid w:val="00CB62E1"/>
    <w:rsid w:val="00CB6677"/>
    <w:rsid w:val="00CB6AE1"/>
    <w:rsid w:val="00CC0CD6"/>
    <w:rsid w:val="00CC104F"/>
    <w:rsid w:val="00CC224A"/>
    <w:rsid w:val="00CC2B1B"/>
    <w:rsid w:val="00CC3E22"/>
    <w:rsid w:val="00CC706F"/>
    <w:rsid w:val="00CC71B0"/>
    <w:rsid w:val="00CD0B78"/>
    <w:rsid w:val="00CD1D9A"/>
    <w:rsid w:val="00CD226E"/>
    <w:rsid w:val="00CD2872"/>
    <w:rsid w:val="00CD349D"/>
    <w:rsid w:val="00CD45A4"/>
    <w:rsid w:val="00CD51CE"/>
    <w:rsid w:val="00CD543D"/>
    <w:rsid w:val="00CD63EA"/>
    <w:rsid w:val="00CD6B15"/>
    <w:rsid w:val="00CD7088"/>
    <w:rsid w:val="00CD719E"/>
    <w:rsid w:val="00CD76F9"/>
    <w:rsid w:val="00CD77CA"/>
    <w:rsid w:val="00CD7957"/>
    <w:rsid w:val="00CE01F1"/>
    <w:rsid w:val="00CE0CE5"/>
    <w:rsid w:val="00CE265C"/>
    <w:rsid w:val="00CE275E"/>
    <w:rsid w:val="00CE27C6"/>
    <w:rsid w:val="00CE55A0"/>
    <w:rsid w:val="00CE5F15"/>
    <w:rsid w:val="00CE6B9B"/>
    <w:rsid w:val="00CF05B6"/>
    <w:rsid w:val="00CF0F98"/>
    <w:rsid w:val="00CF1C7F"/>
    <w:rsid w:val="00CF1F94"/>
    <w:rsid w:val="00CF25A5"/>
    <w:rsid w:val="00CF2D73"/>
    <w:rsid w:val="00CF4397"/>
    <w:rsid w:val="00CF4787"/>
    <w:rsid w:val="00CF4EFF"/>
    <w:rsid w:val="00CF50EB"/>
    <w:rsid w:val="00CF7574"/>
    <w:rsid w:val="00D00995"/>
    <w:rsid w:val="00D00E51"/>
    <w:rsid w:val="00D014C9"/>
    <w:rsid w:val="00D02172"/>
    <w:rsid w:val="00D02444"/>
    <w:rsid w:val="00D04145"/>
    <w:rsid w:val="00D062BD"/>
    <w:rsid w:val="00D06BB6"/>
    <w:rsid w:val="00D109DA"/>
    <w:rsid w:val="00D10EAC"/>
    <w:rsid w:val="00D1148D"/>
    <w:rsid w:val="00D11534"/>
    <w:rsid w:val="00D15701"/>
    <w:rsid w:val="00D1636B"/>
    <w:rsid w:val="00D202BD"/>
    <w:rsid w:val="00D20606"/>
    <w:rsid w:val="00D2065D"/>
    <w:rsid w:val="00D20C41"/>
    <w:rsid w:val="00D24F85"/>
    <w:rsid w:val="00D2654E"/>
    <w:rsid w:val="00D27A7D"/>
    <w:rsid w:val="00D27EC5"/>
    <w:rsid w:val="00D310E8"/>
    <w:rsid w:val="00D31983"/>
    <w:rsid w:val="00D32D47"/>
    <w:rsid w:val="00D33FD4"/>
    <w:rsid w:val="00D34980"/>
    <w:rsid w:val="00D35B62"/>
    <w:rsid w:val="00D36EC7"/>
    <w:rsid w:val="00D420CF"/>
    <w:rsid w:val="00D421CC"/>
    <w:rsid w:val="00D42446"/>
    <w:rsid w:val="00D43F79"/>
    <w:rsid w:val="00D440E0"/>
    <w:rsid w:val="00D445AC"/>
    <w:rsid w:val="00D46CCB"/>
    <w:rsid w:val="00D46E2D"/>
    <w:rsid w:val="00D53890"/>
    <w:rsid w:val="00D542C8"/>
    <w:rsid w:val="00D570F1"/>
    <w:rsid w:val="00D57273"/>
    <w:rsid w:val="00D6050B"/>
    <w:rsid w:val="00D60510"/>
    <w:rsid w:val="00D61F73"/>
    <w:rsid w:val="00D62C47"/>
    <w:rsid w:val="00D66281"/>
    <w:rsid w:val="00D66B8B"/>
    <w:rsid w:val="00D701DC"/>
    <w:rsid w:val="00D71B4F"/>
    <w:rsid w:val="00D72106"/>
    <w:rsid w:val="00D72307"/>
    <w:rsid w:val="00D725DF"/>
    <w:rsid w:val="00D74D2D"/>
    <w:rsid w:val="00D751D6"/>
    <w:rsid w:val="00D75731"/>
    <w:rsid w:val="00D75C95"/>
    <w:rsid w:val="00D76949"/>
    <w:rsid w:val="00D76A22"/>
    <w:rsid w:val="00D77C46"/>
    <w:rsid w:val="00D77DD7"/>
    <w:rsid w:val="00D8061E"/>
    <w:rsid w:val="00D81852"/>
    <w:rsid w:val="00D82CB7"/>
    <w:rsid w:val="00D837E5"/>
    <w:rsid w:val="00D84320"/>
    <w:rsid w:val="00D84597"/>
    <w:rsid w:val="00D8776A"/>
    <w:rsid w:val="00D87782"/>
    <w:rsid w:val="00D91895"/>
    <w:rsid w:val="00D91BF7"/>
    <w:rsid w:val="00D93079"/>
    <w:rsid w:val="00D93FC2"/>
    <w:rsid w:val="00D94794"/>
    <w:rsid w:val="00D95EE6"/>
    <w:rsid w:val="00D960AE"/>
    <w:rsid w:val="00D966A7"/>
    <w:rsid w:val="00DA01BF"/>
    <w:rsid w:val="00DA1119"/>
    <w:rsid w:val="00DA7449"/>
    <w:rsid w:val="00DA7772"/>
    <w:rsid w:val="00DB0AA3"/>
    <w:rsid w:val="00DB1B11"/>
    <w:rsid w:val="00DB2760"/>
    <w:rsid w:val="00DB4AD4"/>
    <w:rsid w:val="00DB5BA9"/>
    <w:rsid w:val="00DC3472"/>
    <w:rsid w:val="00DC4E5A"/>
    <w:rsid w:val="00DC4F93"/>
    <w:rsid w:val="00DC54AD"/>
    <w:rsid w:val="00DC5ABA"/>
    <w:rsid w:val="00DD0DE9"/>
    <w:rsid w:val="00DD28DF"/>
    <w:rsid w:val="00DD590B"/>
    <w:rsid w:val="00DD6DA6"/>
    <w:rsid w:val="00DD71FA"/>
    <w:rsid w:val="00DE1234"/>
    <w:rsid w:val="00DE2DBC"/>
    <w:rsid w:val="00DE3292"/>
    <w:rsid w:val="00DE75D4"/>
    <w:rsid w:val="00DE7B36"/>
    <w:rsid w:val="00DF0D1C"/>
    <w:rsid w:val="00DF46A5"/>
    <w:rsid w:val="00DF547B"/>
    <w:rsid w:val="00DF56B5"/>
    <w:rsid w:val="00E03B03"/>
    <w:rsid w:val="00E04B42"/>
    <w:rsid w:val="00E05676"/>
    <w:rsid w:val="00E057C8"/>
    <w:rsid w:val="00E068CB"/>
    <w:rsid w:val="00E06EAA"/>
    <w:rsid w:val="00E1029C"/>
    <w:rsid w:val="00E1120B"/>
    <w:rsid w:val="00E12E58"/>
    <w:rsid w:val="00E1520E"/>
    <w:rsid w:val="00E16B95"/>
    <w:rsid w:val="00E17DD0"/>
    <w:rsid w:val="00E200E7"/>
    <w:rsid w:val="00E22C20"/>
    <w:rsid w:val="00E2333F"/>
    <w:rsid w:val="00E23D08"/>
    <w:rsid w:val="00E23F44"/>
    <w:rsid w:val="00E24B59"/>
    <w:rsid w:val="00E27775"/>
    <w:rsid w:val="00E31C5E"/>
    <w:rsid w:val="00E31CE8"/>
    <w:rsid w:val="00E320A9"/>
    <w:rsid w:val="00E32921"/>
    <w:rsid w:val="00E329F6"/>
    <w:rsid w:val="00E32FF0"/>
    <w:rsid w:val="00E40078"/>
    <w:rsid w:val="00E40955"/>
    <w:rsid w:val="00E40DC3"/>
    <w:rsid w:val="00E4233C"/>
    <w:rsid w:val="00E47DB4"/>
    <w:rsid w:val="00E500D0"/>
    <w:rsid w:val="00E51279"/>
    <w:rsid w:val="00E5145A"/>
    <w:rsid w:val="00E527F9"/>
    <w:rsid w:val="00E556E8"/>
    <w:rsid w:val="00E5609A"/>
    <w:rsid w:val="00E57769"/>
    <w:rsid w:val="00E577AF"/>
    <w:rsid w:val="00E57F7A"/>
    <w:rsid w:val="00E6066E"/>
    <w:rsid w:val="00E611E8"/>
    <w:rsid w:val="00E63B2C"/>
    <w:rsid w:val="00E63D89"/>
    <w:rsid w:val="00E6411D"/>
    <w:rsid w:val="00E64CAB"/>
    <w:rsid w:val="00E65D72"/>
    <w:rsid w:val="00E66A0F"/>
    <w:rsid w:val="00E66EFE"/>
    <w:rsid w:val="00E71E83"/>
    <w:rsid w:val="00E73B9A"/>
    <w:rsid w:val="00E76445"/>
    <w:rsid w:val="00E76C95"/>
    <w:rsid w:val="00E775A6"/>
    <w:rsid w:val="00E8051A"/>
    <w:rsid w:val="00E81E28"/>
    <w:rsid w:val="00E824C4"/>
    <w:rsid w:val="00E828AA"/>
    <w:rsid w:val="00E828D5"/>
    <w:rsid w:val="00E84D84"/>
    <w:rsid w:val="00E87215"/>
    <w:rsid w:val="00E90ACD"/>
    <w:rsid w:val="00E933B8"/>
    <w:rsid w:val="00E94E6F"/>
    <w:rsid w:val="00E9643F"/>
    <w:rsid w:val="00EA0806"/>
    <w:rsid w:val="00EA5BCE"/>
    <w:rsid w:val="00EA64E1"/>
    <w:rsid w:val="00EA65CE"/>
    <w:rsid w:val="00EA7D8F"/>
    <w:rsid w:val="00EA7FF8"/>
    <w:rsid w:val="00EB243E"/>
    <w:rsid w:val="00EB24CB"/>
    <w:rsid w:val="00EB28F5"/>
    <w:rsid w:val="00EB330A"/>
    <w:rsid w:val="00EB4138"/>
    <w:rsid w:val="00EB456F"/>
    <w:rsid w:val="00EB46AA"/>
    <w:rsid w:val="00EB4D09"/>
    <w:rsid w:val="00EB57A2"/>
    <w:rsid w:val="00EB5AE6"/>
    <w:rsid w:val="00EC00F5"/>
    <w:rsid w:val="00EC01A1"/>
    <w:rsid w:val="00EC0DD1"/>
    <w:rsid w:val="00EC5D18"/>
    <w:rsid w:val="00ED2F47"/>
    <w:rsid w:val="00ED324B"/>
    <w:rsid w:val="00ED46BC"/>
    <w:rsid w:val="00ED4D7C"/>
    <w:rsid w:val="00ED5ABE"/>
    <w:rsid w:val="00ED76CD"/>
    <w:rsid w:val="00EE0390"/>
    <w:rsid w:val="00EE114C"/>
    <w:rsid w:val="00EE1B9F"/>
    <w:rsid w:val="00EE1E27"/>
    <w:rsid w:val="00EE2B58"/>
    <w:rsid w:val="00EE36FB"/>
    <w:rsid w:val="00EE4879"/>
    <w:rsid w:val="00EE4C27"/>
    <w:rsid w:val="00EE6BE4"/>
    <w:rsid w:val="00EE74DB"/>
    <w:rsid w:val="00EF029E"/>
    <w:rsid w:val="00EF425A"/>
    <w:rsid w:val="00EF47BE"/>
    <w:rsid w:val="00EF47CC"/>
    <w:rsid w:val="00EF4F44"/>
    <w:rsid w:val="00EF60A7"/>
    <w:rsid w:val="00EF7140"/>
    <w:rsid w:val="00F01E18"/>
    <w:rsid w:val="00F04B12"/>
    <w:rsid w:val="00F07A4E"/>
    <w:rsid w:val="00F07F6A"/>
    <w:rsid w:val="00F10695"/>
    <w:rsid w:val="00F109C5"/>
    <w:rsid w:val="00F1103C"/>
    <w:rsid w:val="00F11A48"/>
    <w:rsid w:val="00F12BA5"/>
    <w:rsid w:val="00F12DCF"/>
    <w:rsid w:val="00F1440F"/>
    <w:rsid w:val="00F15A97"/>
    <w:rsid w:val="00F21179"/>
    <w:rsid w:val="00F218F3"/>
    <w:rsid w:val="00F21999"/>
    <w:rsid w:val="00F23415"/>
    <w:rsid w:val="00F2375B"/>
    <w:rsid w:val="00F242AB"/>
    <w:rsid w:val="00F25A61"/>
    <w:rsid w:val="00F25DDD"/>
    <w:rsid w:val="00F26820"/>
    <w:rsid w:val="00F27BE2"/>
    <w:rsid w:val="00F27E47"/>
    <w:rsid w:val="00F30400"/>
    <w:rsid w:val="00F30DD6"/>
    <w:rsid w:val="00F346C6"/>
    <w:rsid w:val="00F35AD3"/>
    <w:rsid w:val="00F35F19"/>
    <w:rsid w:val="00F36F86"/>
    <w:rsid w:val="00F37A15"/>
    <w:rsid w:val="00F40908"/>
    <w:rsid w:val="00F41572"/>
    <w:rsid w:val="00F415B3"/>
    <w:rsid w:val="00F41E26"/>
    <w:rsid w:val="00F43F75"/>
    <w:rsid w:val="00F47E41"/>
    <w:rsid w:val="00F50E86"/>
    <w:rsid w:val="00F52ADE"/>
    <w:rsid w:val="00F5473D"/>
    <w:rsid w:val="00F54804"/>
    <w:rsid w:val="00F54C06"/>
    <w:rsid w:val="00F5768F"/>
    <w:rsid w:val="00F609C1"/>
    <w:rsid w:val="00F60A79"/>
    <w:rsid w:val="00F618FF"/>
    <w:rsid w:val="00F61EE3"/>
    <w:rsid w:val="00F63062"/>
    <w:rsid w:val="00F635E9"/>
    <w:rsid w:val="00F66B4B"/>
    <w:rsid w:val="00F66DF7"/>
    <w:rsid w:val="00F671F6"/>
    <w:rsid w:val="00F67B85"/>
    <w:rsid w:val="00F7129C"/>
    <w:rsid w:val="00F71E7B"/>
    <w:rsid w:val="00F72D32"/>
    <w:rsid w:val="00F73405"/>
    <w:rsid w:val="00F76004"/>
    <w:rsid w:val="00F77E83"/>
    <w:rsid w:val="00F80C02"/>
    <w:rsid w:val="00F8101C"/>
    <w:rsid w:val="00F81FA7"/>
    <w:rsid w:val="00F822DE"/>
    <w:rsid w:val="00F85834"/>
    <w:rsid w:val="00F85C61"/>
    <w:rsid w:val="00F874B4"/>
    <w:rsid w:val="00F87852"/>
    <w:rsid w:val="00F90FAA"/>
    <w:rsid w:val="00F92D6E"/>
    <w:rsid w:val="00F956CF"/>
    <w:rsid w:val="00F978BF"/>
    <w:rsid w:val="00F97D76"/>
    <w:rsid w:val="00FA05CD"/>
    <w:rsid w:val="00FA0830"/>
    <w:rsid w:val="00FA2675"/>
    <w:rsid w:val="00FA302E"/>
    <w:rsid w:val="00FA6910"/>
    <w:rsid w:val="00FB14C2"/>
    <w:rsid w:val="00FB57D0"/>
    <w:rsid w:val="00FB5D5D"/>
    <w:rsid w:val="00FB73DA"/>
    <w:rsid w:val="00FB73F7"/>
    <w:rsid w:val="00FC00A0"/>
    <w:rsid w:val="00FC1F57"/>
    <w:rsid w:val="00FC2852"/>
    <w:rsid w:val="00FC3ED2"/>
    <w:rsid w:val="00FC406E"/>
    <w:rsid w:val="00FC4E6F"/>
    <w:rsid w:val="00FD45C4"/>
    <w:rsid w:val="00FD5C90"/>
    <w:rsid w:val="00FD6E54"/>
    <w:rsid w:val="00FD710B"/>
    <w:rsid w:val="00FE178D"/>
    <w:rsid w:val="00FE24EA"/>
    <w:rsid w:val="00FE286E"/>
    <w:rsid w:val="00FE39D4"/>
    <w:rsid w:val="00FE3D87"/>
    <w:rsid w:val="00FE4E5B"/>
    <w:rsid w:val="00FE4F9A"/>
    <w:rsid w:val="00FE6092"/>
    <w:rsid w:val="00FE6CAF"/>
    <w:rsid w:val="00FE712A"/>
    <w:rsid w:val="00FF3035"/>
    <w:rsid w:val="00FF4308"/>
    <w:rsid w:val="00FF5A70"/>
    <w:rsid w:val="00FF78F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stroke endarrow="block"/>
    </o:shapedefaults>
    <o:shapelayout v:ext="edit">
      <o:idmap v:ext="edit" data="1"/>
    </o:shapelayout>
  </w:shapeDefaults>
  <w:decimalSymbol w:val="."/>
  <w:listSeparator w:val=","/>
  <w14:docId w14:val="6E04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semiHidden="0" w:unhideWhenUsed="0"/>
    <w:lsdException w:name="List Number" w:semiHidden="0" w:uiPriority="0" w:unhideWhenUsed="0"/>
    <w:lsdException w:name="List Bullet 2" w:semiHidden="0" w:unhideWhenUsed="0"/>
    <w:lsdException w:name="List Number 2" w:semiHidden="0" w:unhideWhenUsed="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2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semiHidden/>
    <w:qFormat/>
    <w:rsid w:val="00A44512"/>
    <w:pPr>
      <w:autoSpaceDE w:val="0"/>
      <w:autoSpaceDN w:val="0"/>
      <w:adjustRightInd w:val="0"/>
      <w:spacing w:after="240" w:line="240" w:lineRule="auto"/>
      <w:ind w:right="-23"/>
    </w:pPr>
    <w:rPr>
      <w:rFonts w:asciiTheme="minorHAnsi" w:eastAsia="MetaPlusNormal-Roman" w:hAnsiTheme="minorHAnsi" w:cs="MetaPlusNormal-Roman"/>
      <w:color w:val="000000"/>
      <w:sz w:val="24"/>
      <w:szCs w:val="24"/>
    </w:rPr>
  </w:style>
  <w:style w:type="paragraph" w:styleId="Heading1">
    <w:name w:val="heading 1"/>
    <w:basedOn w:val="Normal"/>
    <w:next w:val="BodyText"/>
    <w:link w:val="Heading1Char"/>
    <w:qFormat/>
    <w:rsid w:val="001630E6"/>
    <w:pPr>
      <w:pageBreakBefore/>
      <w:numPr>
        <w:numId w:val="3"/>
      </w:numPr>
      <w:spacing w:before="240" w:after="400"/>
      <w:ind w:right="0"/>
      <w:outlineLvl w:val="0"/>
    </w:pPr>
    <w:rPr>
      <w:rFonts w:ascii="Sommet" w:eastAsia="MetaPlusBold-Roman" w:hAnsi="Sommet" w:cs="Arial"/>
      <w:b/>
      <w:bCs/>
      <w:color w:val="auto"/>
      <w:sz w:val="40"/>
      <w:szCs w:val="42"/>
    </w:rPr>
  </w:style>
  <w:style w:type="paragraph" w:styleId="Heading2">
    <w:name w:val="heading 2"/>
    <w:basedOn w:val="Heading1"/>
    <w:next w:val="BodyText"/>
    <w:link w:val="Heading2Char"/>
    <w:autoRedefine/>
    <w:qFormat/>
    <w:rsid w:val="006E67EE"/>
    <w:pPr>
      <w:keepNext/>
      <w:keepLines/>
      <w:pageBreakBefore w:val="0"/>
      <w:numPr>
        <w:ilvl w:val="1"/>
      </w:numPr>
      <w:spacing w:before="360" w:after="280"/>
      <w:outlineLvl w:val="1"/>
    </w:pPr>
    <w:rPr>
      <w:rFonts w:ascii="Sommet Bold" w:hAnsi="Sommet Bold"/>
      <w:sz w:val="32"/>
      <w:szCs w:val="36"/>
    </w:rPr>
  </w:style>
  <w:style w:type="paragraph" w:styleId="Heading3">
    <w:name w:val="heading 3"/>
    <w:basedOn w:val="Heading2"/>
    <w:next w:val="BodyText"/>
    <w:link w:val="Heading3Char"/>
    <w:qFormat/>
    <w:rsid w:val="00C741D8"/>
    <w:pPr>
      <w:numPr>
        <w:ilvl w:val="2"/>
      </w:numPr>
      <w:spacing w:after="240"/>
      <w:outlineLvl w:val="2"/>
    </w:pPr>
    <w:rPr>
      <w:sz w:val="28"/>
    </w:rPr>
  </w:style>
  <w:style w:type="paragraph" w:styleId="Heading4">
    <w:name w:val="heading 4"/>
    <w:basedOn w:val="Heading3"/>
    <w:next w:val="BodyText"/>
    <w:link w:val="Heading4Char"/>
    <w:qFormat/>
    <w:rsid w:val="00EB24CB"/>
    <w:pPr>
      <w:numPr>
        <w:ilvl w:val="0"/>
        <w:numId w:val="0"/>
      </w:numPr>
      <w:outlineLvl w:val="3"/>
    </w:pPr>
    <w:rPr>
      <w:b w:val="0"/>
      <w:sz w:val="24"/>
    </w:rPr>
  </w:style>
  <w:style w:type="paragraph" w:styleId="Heading5">
    <w:name w:val="heading 5"/>
    <w:basedOn w:val="Normal"/>
    <w:next w:val="Normal"/>
    <w:link w:val="Heading5Char"/>
    <w:unhideWhenUsed/>
    <w:qFormat/>
    <w:rsid w:val="000B675B"/>
    <w:pPr>
      <w:keepNext/>
      <w:keepLines/>
      <w:spacing w:before="200" w:after="0"/>
      <w:outlineLvl w:val="4"/>
    </w:pPr>
    <w:rPr>
      <w:rFonts w:asciiTheme="majorHAnsi" w:eastAsiaTheme="majorEastAsia" w:hAnsiTheme="majorHAnsi" w:cstheme="majorBidi"/>
      <w:color w:val="1A374C" w:themeColor="accent1" w:themeShade="7F"/>
    </w:rPr>
  </w:style>
  <w:style w:type="paragraph" w:styleId="Heading6">
    <w:name w:val="heading 6"/>
    <w:basedOn w:val="Normal"/>
    <w:next w:val="Normal"/>
    <w:link w:val="Heading6Char"/>
    <w:qFormat/>
    <w:rsid w:val="00192F80"/>
    <w:pPr>
      <w:keepNext/>
      <w:widowControl w:val="0"/>
      <w:numPr>
        <w:ilvl w:val="12"/>
      </w:numPr>
      <w:tabs>
        <w:tab w:val="left" w:pos="-1440"/>
      </w:tabs>
      <w:autoSpaceDE/>
      <w:autoSpaceDN/>
      <w:adjustRightInd/>
      <w:spacing w:after="0"/>
      <w:ind w:left="283" w:right="0" w:hanging="283"/>
      <w:outlineLvl w:val="5"/>
    </w:pPr>
    <w:rPr>
      <w:rFonts w:ascii="Univers" w:eastAsia="Times New Roman" w:hAnsi="Univers" w:cs="Times New Roman"/>
      <w:b/>
      <w:color w:val="auto"/>
      <w:szCs w:val="20"/>
      <w:lang w:eastAsia="zh-CN"/>
    </w:rPr>
  </w:style>
  <w:style w:type="paragraph" w:styleId="Heading7">
    <w:name w:val="heading 7"/>
    <w:basedOn w:val="Normal"/>
    <w:next w:val="Normal"/>
    <w:link w:val="Heading7Char"/>
    <w:qFormat/>
    <w:rsid w:val="00192F80"/>
    <w:pPr>
      <w:autoSpaceDE/>
      <w:autoSpaceDN/>
      <w:adjustRightInd/>
      <w:spacing w:before="240" w:after="60"/>
      <w:ind w:right="0"/>
      <w:jc w:val="both"/>
      <w:outlineLvl w:val="6"/>
    </w:pPr>
    <w:rPr>
      <w:rFonts w:ascii="Times New Roman" w:eastAsia="Times New Roman" w:hAnsi="Times New Roman" w:cs="Times New Roman"/>
      <w:color w:val="auto"/>
    </w:rPr>
  </w:style>
  <w:style w:type="paragraph" w:styleId="Heading8">
    <w:name w:val="heading 8"/>
    <w:basedOn w:val="Normal"/>
    <w:next w:val="Normal"/>
    <w:link w:val="Heading8Char"/>
    <w:qFormat/>
    <w:rsid w:val="00192F80"/>
    <w:pPr>
      <w:keepNext/>
      <w:widowControl w:val="0"/>
      <w:tabs>
        <w:tab w:val="right" w:leader="dot" w:pos="6521"/>
        <w:tab w:val="left" w:pos="6946"/>
      </w:tabs>
      <w:autoSpaceDE/>
      <w:autoSpaceDN/>
      <w:adjustRightInd/>
      <w:spacing w:after="0"/>
      <w:ind w:right="0" w:firstLine="720"/>
      <w:outlineLvl w:val="7"/>
    </w:pPr>
    <w:rPr>
      <w:rFonts w:ascii="Univers" w:eastAsia="Times New Roman" w:hAnsi="Univers" w:cs="Times New Roman"/>
      <w:b/>
      <w:color w:val="auto"/>
      <w:sz w:val="22"/>
      <w:szCs w:val="20"/>
      <w:lang w:eastAsia="zh-CN"/>
    </w:rPr>
  </w:style>
  <w:style w:type="paragraph" w:styleId="Heading9">
    <w:name w:val="heading 9"/>
    <w:aliases w:val="Appendix Heading"/>
    <w:basedOn w:val="BodyText"/>
    <w:next w:val="BodyText"/>
    <w:link w:val="Heading9Char"/>
    <w:uiPriority w:val="9"/>
    <w:unhideWhenUsed/>
    <w:rsid w:val="004E7A7C"/>
    <w:pPr>
      <w:pageBreakBefore/>
      <w:numPr>
        <w:ilvl w:val="8"/>
        <w:numId w:val="4"/>
      </w:numPr>
      <w:tabs>
        <w:tab w:val="clear" w:pos="680"/>
        <w:tab w:val="num" w:pos="-3119"/>
        <w:tab w:val="left" w:pos="2694"/>
      </w:tabs>
      <w:outlineLvl w:val="8"/>
    </w:pPr>
    <w:rPr>
      <w:color w:val="auto"/>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6429"/>
    <w:pPr>
      <w:autoSpaceDE w:val="0"/>
      <w:autoSpaceDN w:val="0"/>
      <w:adjustRightInd w:val="0"/>
      <w:spacing w:after="0" w:line="240" w:lineRule="auto"/>
    </w:pPr>
    <w:rPr>
      <w:rFonts w:cs="Times New Roman"/>
      <w:color w:val="000000"/>
      <w:sz w:val="24"/>
      <w:szCs w:val="24"/>
    </w:rPr>
  </w:style>
  <w:style w:type="table" w:styleId="TableGrid">
    <w:name w:val="Table Grid"/>
    <w:basedOn w:val="TableNormal"/>
    <w:uiPriority w:val="59"/>
    <w:rsid w:val="00242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bottom w:w="6" w:type="dxa"/>
      </w:tblCellMar>
    </w:tblPr>
  </w:style>
  <w:style w:type="paragraph" w:styleId="BalloonText">
    <w:name w:val="Balloon Text"/>
    <w:basedOn w:val="Normal"/>
    <w:link w:val="BalloonTextChar"/>
    <w:uiPriority w:val="99"/>
    <w:semiHidden/>
    <w:unhideWhenUsed/>
    <w:rsid w:val="007264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429"/>
    <w:rPr>
      <w:rFonts w:ascii="Tahoma" w:hAnsi="Tahoma" w:cs="Tahoma"/>
      <w:sz w:val="16"/>
      <w:szCs w:val="16"/>
    </w:rPr>
  </w:style>
  <w:style w:type="character" w:customStyle="1" w:styleId="Heading2Char">
    <w:name w:val="Heading 2 Char"/>
    <w:basedOn w:val="DefaultParagraphFont"/>
    <w:link w:val="Heading2"/>
    <w:rsid w:val="006E67EE"/>
    <w:rPr>
      <w:rFonts w:ascii="Sommet Bold" w:eastAsia="MetaPlusBold-Roman" w:hAnsi="Sommet Bold" w:cs="Arial"/>
      <w:b/>
      <w:bCs/>
      <w:sz w:val="32"/>
      <w:szCs w:val="36"/>
    </w:rPr>
  </w:style>
  <w:style w:type="character" w:customStyle="1" w:styleId="Heading1Char">
    <w:name w:val="Heading 1 Char"/>
    <w:basedOn w:val="DefaultParagraphFont"/>
    <w:link w:val="Heading1"/>
    <w:rsid w:val="001630E6"/>
    <w:rPr>
      <w:rFonts w:ascii="Sommet" w:eastAsia="MetaPlusBold-Roman" w:hAnsi="Sommet" w:cs="Arial"/>
      <w:b/>
      <w:bCs/>
      <w:sz w:val="40"/>
      <w:szCs w:val="42"/>
    </w:rPr>
  </w:style>
  <w:style w:type="character" w:customStyle="1" w:styleId="Heading3Char">
    <w:name w:val="Heading 3 Char"/>
    <w:basedOn w:val="DefaultParagraphFont"/>
    <w:link w:val="Heading3"/>
    <w:rsid w:val="00C741D8"/>
    <w:rPr>
      <w:rFonts w:ascii="Sommet Bold" w:eastAsia="MetaPlusBold-Roman" w:hAnsi="Sommet Bold" w:cs="Arial"/>
      <w:b/>
      <w:bCs/>
      <w:sz w:val="28"/>
      <w:szCs w:val="36"/>
    </w:rPr>
  </w:style>
  <w:style w:type="paragraph" w:styleId="TOCHeading">
    <w:name w:val="TOC Heading"/>
    <w:basedOn w:val="BodyText"/>
    <w:next w:val="BodyText"/>
    <w:uiPriority w:val="39"/>
    <w:unhideWhenUsed/>
    <w:qFormat/>
    <w:rsid w:val="0089338F"/>
    <w:pPr>
      <w:pageBreakBefore/>
    </w:pPr>
    <w:rPr>
      <w:sz w:val="36"/>
    </w:rPr>
  </w:style>
  <w:style w:type="paragraph" w:styleId="TOC1">
    <w:name w:val="toc 1"/>
    <w:next w:val="BodyText"/>
    <w:autoRedefine/>
    <w:uiPriority w:val="39"/>
    <w:unhideWhenUsed/>
    <w:qFormat/>
    <w:rsid w:val="00257CAD"/>
    <w:pPr>
      <w:tabs>
        <w:tab w:val="left" w:pos="480"/>
        <w:tab w:val="right" w:leader="dot" w:pos="8212"/>
      </w:tabs>
      <w:spacing w:after="120" w:line="240" w:lineRule="auto"/>
    </w:pPr>
    <w:rPr>
      <w:rFonts w:asciiTheme="minorHAnsi" w:eastAsia="MetaPlusNormal-Roman" w:hAnsiTheme="minorHAnsi" w:cs="MetaPlusNormal-Roman"/>
      <w:noProof/>
      <w:color w:val="000000"/>
      <w:sz w:val="24"/>
      <w:szCs w:val="24"/>
    </w:rPr>
  </w:style>
  <w:style w:type="paragraph" w:styleId="TOC2">
    <w:name w:val="toc 2"/>
    <w:basedOn w:val="TOC1"/>
    <w:next w:val="BodyText"/>
    <w:autoRedefine/>
    <w:uiPriority w:val="39"/>
    <w:unhideWhenUsed/>
    <w:qFormat/>
    <w:rsid w:val="00BD09E3"/>
    <w:pPr>
      <w:tabs>
        <w:tab w:val="left" w:pos="880"/>
      </w:tabs>
      <w:ind w:left="1047" w:hanging="567"/>
      <w:contextualSpacing/>
    </w:pPr>
  </w:style>
  <w:style w:type="paragraph" w:styleId="TOC3">
    <w:name w:val="toc 3"/>
    <w:basedOn w:val="TOC2"/>
    <w:next w:val="BodyText"/>
    <w:autoRedefine/>
    <w:uiPriority w:val="39"/>
    <w:unhideWhenUsed/>
    <w:qFormat/>
    <w:rsid w:val="0065640E"/>
    <w:pPr>
      <w:spacing w:after="100"/>
      <w:ind w:left="480"/>
    </w:pPr>
  </w:style>
  <w:style w:type="character" w:styleId="Hyperlink">
    <w:name w:val="Hyperlink"/>
    <w:basedOn w:val="DefaultParagraphFont"/>
    <w:uiPriority w:val="99"/>
    <w:unhideWhenUsed/>
    <w:rsid w:val="0065640E"/>
    <w:rPr>
      <w:color w:val="002D56" w:themeColor="hyperlink"/>
      <w:u w:val="single"/>
    </w:rPr>
  </w:style>
  <w:style w:type="paragraph" w:styleId="Header">
    <w:name w:val="header"/>
    <w:basedOn w:val="Normal"/>
    <w:link w:val="HeaderChar"/>
    <w:unhideWhenUsed/>
    <w:rsid w:val="00DA7772"/>
    <w:pPr>
      <w:tabs>
        <w:tab w:val="center" w:pos="4513"/>
        <w:tab w:val="right" w:pos="9026"/>
      </w:tabs>
      <w:spacing w:after="0" w:line="360" w:lineRule="auto"/>
    </w:pPr>
    <w:rPr>
      <w:color w:val="7F7F7F" w:themeColor="text1" w:themeTint="80"/>
      <w:sz w:val="18"/>
    </w:rPr>
  </w:style>
  <w:style w:type="character" w:customStyle="1" w:styleId="HeaderChar">
    <w:name w:val="Header Char"/>
    <w:basedOn w:val="DefaultParagraphFont"/>
    <w:link w:val="Header"/>
    <w:rsid w:val="00DA7772"/>
    <w:rPr>
      <w:rFonts w:asciiTheme="minorHAnsi" w:eastAsia="MetaPlusNormal-Roman" w:hAnsiTheme="minorHAnsi" w:cs="MetaPlusNormal-Roman"/>
      <w:color w:val="7F7F7F" w:themeColor="text1" w:themeTint="80"/>
      <w:sz w:val="18"/>
      <w:szCs w:val="24"/>
    </w:rPr>
  </w:style>
  <w:style w:type="paragraph" w:styleId="Footer">
    <w:name w:val="footer"/>
    <w:basedOn w:val="Normal"/>
    <w:link w:val="FooterChar"/>
    <w:uiPriority w:val="99"/>
    <w:unhideWhenUsed/>
    <w:rsid w:val="0065640E"/>
    <w:pPr>
      <w:pBdr>
        <w:top w:val="single" w:sz="4" w:space="1" w:color="auto"/>
      </w:pBdr>
      <w:tabs>
        <w:tab w:val="center" w:pos="4513"/>
        <w:tab w:val="right" w:pos="9026"/>
      </w:tabs>
      <w:spacing w:after="0"/>
    </w:pPr>
    <w:rPr>
      <w:sz w:val="18"/>
    </w:rPr>
  </w:style>
  <w:style w:type="character" w:customStyle="1" w:styleId="FooterChar">
    <w:name w:val="Footer Char"/>
    <w:basedOn w:val="DefaultParagraphFont"/>
    <w:link w:val="Footer"/>
    <w:uiPriority w:val="99"/>
    <w:rsid w:val="0065640E"/>
    <w:rPr>
      <w:rFonts w:asciiTheme="minorHAnsi" w:eastAsia="MetaPlusNormal-Roman" w:hAnsiTheme="minorHAnsi" w:cs="MetaPlusNormal-Roman"/>
      <w:color w:val="000000"/>
      <w:sz w:val="18"/>
      <w:szCs w:val="24"/>
    </w:rPr>
  </w:style>
  <w:style w:type="character" w:customStyle="1" w:styleId="Heading4Char">
    <w:name w:val="Heading 4 Char"/>
    <w:basedOn w:val="DefaultParagraphFont"/>
    <w:link w:val="Heading4"/>
    <w:uiPriority w:val="9"/>
    <w:rsid w:val="00EB24CB"/>
    <w:rPr>
      <w:rFonts w:ascii="Arial" w:eastAsia="MetaPlusBold-Roman" w:hAnsi="Arial" w:cs="Arial"/>
      <w:b/>
      <w:bCs/>
      <w:sz w:val="24"/>
      <w:szCs w:val="36"/>
    </w:rPr>
  </w:style>
  <w:style w:type="paragraph" w:styleId="Quote">
    <w:name w:val="Quote"/>
    <w:basedOn w:val="Normal"/>
    <w:next w:val="Normal"/>
    <w:link w:val="QuoteChar"/>
    <w:uiPriority w:val="29"/>
    <w:qFormat/>
    <w:rsid w:val="00C246FC"/>
    <w:pPr>
      <w:ind w:left="720"/>
    </w:pPr>
    <w:rPr>
      <w:rFonts w:ascii="Arial" w:hAnsi="Arial" w:cs="Arial"/>
      <w:iCs/>
      <w:color w:val="000000" w:themeColor="text1"/>
      <w:sz w:val="22"/>
    </w:rPr>
  </w:style>
  <w:style w:type="character" w:customStyle="1" w:styleId="QuoteChar">
    <w:name w:val="Quote Char"/>
    <w:basedOn w:val="DefaultParagraphFont"/>
    <w:link w:val="Quote"/>
    <w:uiPriority w:val="29"/>
    <w:rsid w:val="00C246FC"/>
    <w:rPr>
      <w:rFonts w:ascii="Arial" w:eastAsia="MetaPlusNormal-Roman" w:hAnsi="Arial" w:cs="Arial"/>
      <w:iCs/>
      <w:color w:val="000000" w:themeColor="text1"/>
      <w:szCs w:val="24"/>
    </w:rPr>
  </w:style>
  <w:style w:type="paragraph" w:styleId="Caption">
    <w:name w:val="caption"/>
    <w:basedOn w:val="Default"/>
    <w:next w:val="Normal"/>
    <w:uiPriority w:val="35"/>
    <w:unhideWhenUsed/>
    <w:qFormat/>
    <w:rsid w:val="00D75C95"/>
    <w:pPr>
      <w:keepNext/>
      <w:keepLines/>
      <w:spacing w:after="120"/>
    </w:pPr>
    <w:rPr>
      <w:rFonts w:asciiTheme="minorHAnsi" w:hAnsiTheme="minorHAnsi"/>
      <w:b/>
      <w:bCs/>
      <w:sz w:val="20"/>
      <w:szCs w:val="20"/>
    </w:rPr>
  </w:style>
  <w:style w:type="paragraph" w:customStyle="1" w:styleId="Tabletext">
    <w:name w:val="Table text"/>
    <w:basedOn w:val="Normal"/>
    <w:next w:val="Normal"/>
    <w:uiPriority w:val="1"/>
    <w:qFormat/>
    <w:rsid w:val="007203C3"/>
    <w:pPr>
      <w:keepNext/>
      <w:keepLines/>
      <w:spacing w:after="60"/>
    </w:pPr>
    <w:rPr>
      <w:rFonts w:ascii="Arial" w:hAnsi="Arial" w:cs="Arial"/>
      <w:sz w:val="20"/>
      <w:szCs w:val="20"/>
    </w:rPr>
  </w:style>
  <w:style w:type="paragraph" w:customStyle="1" w:styleId="TableTextsection">
    <w:name w:val="Table Text section"/>
    <w:basedOn w:val="TableTextrightalignedheader"/>
    <w:next w:val="Normal"/>
    <w:uiPriority w:val="1"/>
    <w:qFormat/>
    <w:rsid w:val="007203C3"/>
    <w:pPr>
      <w:jc w:val="left"/>
    </w:pPr>
    <w:rPr>
      <w:i/>
    </w:rPr>
  </w:style>
  <w:style w:type="paragraph" w:customStyle="1" w:styleId="Tabletextnumerals">
    <w:name w:val="Table text numerals"/>
    <w:basedOn w:val="Tabletext"/>
    <w:next w:val="Normal"/>
    <w:uiPriority w:val="1"/>
    <w:qFormat/>
    <w:rsid w:val="00006460"/>
    <w:pPr>
      <w:jc w:val="right"/>
    </w:pPr>
  </w:style>
  <w:style w:type="paragraph" w:customStyle="1" w:styleId="Tablenotes">
    <w:name w:val="Table notes"/>
    <w:basedOn w:val="Tabletext"/>
    <w:next w:val="Normal"/>
    <w:uiPriority w:val="1"/>
    <w:qFormat/>
    <w:rsid w:val="00C03461"/>
    <w:pPr>
      <w:keepNext w:val="0"/>
      <w:tabs>
        <w:tab w:val="left" w:pos="1843"/>
      </w:tabs>
      <w:spacing w:after="240"/>
      <w:ind w:left="709" w:hanging="709"/>
    </w:pPr>
  </w:style>
  <w:style w:type="table" w:customStyle="1" w:styleId="Table">
    <w:name w:val="Table"/>
    <w:basedOn w:val="TableNormal"/>
    <w:uiPriority w:val="99"/>
    <w:qFormat/>
    <w:rsid w:val="00242769"/>
    <w:pPr>
      <w:spacing w:after="0" w:line="240" w:lineRule="auto"/>
    </w:pPr>
    <w:tblPr>
      <w:tblCellMar>
        <w:top w:w="6" w:type="dxa"/>
        <w:bottom w:w="6" w:type="dxa"/>
      </w:tblCellMar>
    </w:tblPr>
  </w:style>
  <w:style w:type="paragraph" w:customStyle="1" w:styleId="TableTextrightalignedheader">
    <w:name w:val="Table Text right aligned header"/>
    <w:basedOn w:val="Tabletext"/>
    <w:next w:val="Normal"/>
    <w:uiPriority w:val="1"/>
    <w:qFormat/>
    <w:rsid w:val="007203C3"/>
    <w:pPr>
      <w:spacing w:after="120"/>
      <w:jc w:val="right"/>
    </w:pPr>
  </w:style>
  <w:style w:type="paragraph" w:customStyle="1" w:styleId="TableTextcentrealignedheader">
    <w:name w:val="Table Text centre aligned header"/>
    <w:basedOn w:val="Tabletext"/>
    <w:uiPriority w:val="1"/>
    <w:qFormat/>
    <w:rsid w:val="007203C3"/>
    <w:pPr>
      <w:jc w:val="center"/>
    </w:pPr>
  </w:style>
  <w:style w:type="paragraph" w:customStyle="1" w:styleId="Captiontable">
    <w:name w:val="Caption table"/>
    <w:basedOn w:val="Caption"/>
    <w:next w:val="Normal"/>
    <w:uiPriority w:val="1"/>
    <w:qFormat/>
    <w:rsid w:val="00006460"/>
  </w:style>
  <w:style w:type="paragraph" w:customStyle="1" w:styleId="Captionfigure">
    <w:name w:val="Caption figure"/>
    <w:basedOn w:val="Caption"/>
    <w:next w:val="BodyText"/>
    <w:uiPriority w:val="1"/>
    <w:qFormat/>
    <w:rsid w:val="00B5471B"/>
    <w:pPr>
      <w:spacing w:after="0"/>
      <w:ind w:left="284"/>
    </w:pPr>
    <w:rPr>
      <w:rFonts w:ascii="Arial" w:hAnsi="Arial" w:cs="Arial"/>
    </w:rPr>
  </w:style>
  <w:style w:type="paragraph" w:styleId="FootnoteText">
    <w:name w:val="footnote text"/>
    <w:aliases w:val="ACMA Footnote Text"/>
    <w:basedOn w:val="Normal"/>
    <w:link w:val="FootnoteTextChar"/>
    <w:uiPriority w:val="99"/>
    <w:unhideWhenUsed/>
    <w:rsid w:val="007203C3"/>
    <w:pPr>
      <w:spacing w:after="0"/>
    </w:pPr>
    <w:rPr>
      <w:rFonts w:ascii="Arial" w:hAnsi="Arial"/>
      <w:sz w:val="18"/>
      <w:szCs w:val="20"/>
    </w:rPr>
  </w:style>
  <w:style w:type="character" w:customStyle="1" w:styleId="FootnoteTextChar">
    <w:name w:val="Footnote Text Char"/>
    <w:aliases w:val="ACMA Footnote Text Char"/>
    <w:basedOn w:val="DefaultParagraphFont"/>
    <w:link w:val="FootnoteText"/>
    <w:uiPriority w:val="99"/>
    <w:rsid w:val="007203C3"/>
    <w:rPr>
      <w:rFonts w:ascii="Arial" w:eastAsia="MetaPlusNormal-Roman" w:hAnsi="Arial" w:cs="MetaPlusNormal-Roman"/>
      <w:color w:val="000000"/>
      <w:sz w:val="18"/>
      <w:szCs w:val="20"/>
    </w:rPr>
  </w:style>
  <w:style w:type="character" w:styleId="FootnoteReference">
    <w:name w:val="footnote reference"/>
    <w:basedOn w:val="DefaultParagraphFont"/>
    <w:uiPriority w:val="99"/>
    <w:unhideWhenUsed/>
    <w:rsid w:val="004671FE"/>
    <w:rPr>
      <w:vertAlign w:val="superscript"/>
    </w:rPr>
  </w:style>
  <w:style w:type="paragraph" w:styleId="EndnoteText">
    <w:name w:val="endnote text"/>
    <w:basedOn w:val="Normal"/>
    <w:link w:val="EndnoteTextChar"/>
    <w:uiPriority w:val="99"/>
    <w:unhideWhenUsed/>
    <w:rsid w:val="004671FE"/>
    <w:pPr>
      <w:spacing w:after="0"/>
    </w:pPr>
    <w:rPr>
      <w:sz w:val="20"/>
      <w:szCs w:val="20"/>
    </w:rPr>
  </w:style>
  <w:style w:type="character" w:customStyle="1" w:styleId="EndnoteTextChar">
    <w:name w:val="Endnote Text Char"/>
    <w:basedOn w:val="DefaultParagraphFont"/>
    <w:link w:val="EndnoteText"/>
    <w:uiPriority w:val="99"/>
    <w:rsid w:val="004671FE"/>
    <w:rPr>
      <w:rFonts w:asciiTheme="minorHAnsi" w:eastAsia="MetaPlusNormal-Roman" w:hAnsiTheme="minorHAnsi" w:cs="MetaPlusNormal-Roman"/>
      <w:color w:val="000000"/>
      <w:sz w:val="20"/>
      <w:szCs w:val="20"/>
    </w:rPr>
  </w:style>
  <w:style w:type="character" w:styleId="EndnoteReference">
    <w:name w:val="endnote reference"/>
    <w:basedOn w:val="DefaultParagraphFont"/>
    <w:uiPriority w:val="99"/>
    <w:semiHidden/>
    <w:unhideWhenUsed/>
    <w:rsid w:val="004671FE"/>
    <w:rPr>
      <w:vertAlign w:val="superscript"/>
    </w:rPr>
  </w:style>
  <w:style w:type="paragraph" w:styleId="DocumentMap">
    <w:name w:val="Document Map"/>
    <w:basedOn w:val="Normal"/>
    <w:link w:val="DocumentMapChar"/>
    <w:uiPriority w:val="99"/>
    <w:semiHidden/>
    <w:unhideWhenUsed/>
    <w:rsid w:val="000A583C"/>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A583C"/>
    <w:rPr>
      <w:rFonts w:ascii="Tahoma" w:eastAsia="MetaPlusNormal-Roman" w:hAnsi="Tahoma" w:cs="Tahoma"/>
      <w:color w:val="000000"/>
      <w:sz w:val="16"/>
      <w:szCs w:val="16"/>
    </w:rPr>
  </w:style>
  <w:style w:type="paragraph" w:styleId="BodyText">
    <w:name w:val="Body Text"/>
    <w:link w:val="BodyTextChar"/>
    <w:qFormat/>
    <w:rsid w:val="0038485C"/>
    <w:pPr>
      <w:spacing w:after="240" w:line="288" w:lineRule="auto"/>
    </w:pPr>
    <w:rPr>
      <w:rFonts w:ascii="Arial" w:eastAsia="MetaPlusNormal-Roman" w:hAnsi="Arial" w:cs="Arial"/>
      <w:color w:val="000000"/>
    </w:rPr>
  </w:style>
  <w:style w:type="character" w:customStyle="1" w:styleId="BodyTextChar">
    <w:name w:val="Body Text Char"/>
    <w:basedOn w:val="DefaultParagraphFont"/>
    <w:link w:val="BodyText"/>
    <w:rsid w:val="0038485C"/>
    <w:rPr>
      <w:rFonts w:ascii="Arial" w:eastAsia="MetaPlusNormal-Roman" w:hAnsi="Arial" w:cs="Arial"/>
      <w:color w:val="000000"/>
    </w:rPr>
  </w:style>
  <w:style w:type="paragraph" w:styleId="BlockText">
    <w:name w:val="Block Text"/>
    <w:basedOn w:val="Normal"/>
    <w:uiPriority w:val="99"/>
    <w:unhideWhenUsed/>
    <w:rsid w:val="001C0316"/>
    <w:pPr>
      <w:pBdr>
        <w:top w:val="single" w:sz="2" w:space="10" w:color="346F99" w:themeColor="accent1" w:shadow="1"/>
        <w:left w:val="single" w:sz="2" w:space="10" w:color="346F99" w:themeColor="accent1" w:shadow="1"/>
        <w:bottom w:val="single" w:sz="2" w:space="10" w:color="346F99" w:themeColor="accent1" w:shadow="1"/>
        <w:right w:val="single" w:sz="2" w:space="10" w:color="346F99" w:themeColor="accent1" w:shadow="1"/>
      </w:pBdr>
      <w:ind w:left="1152" w:right="1152"/>
    </w:pPr>
    <w:rPr>
      <w:rFonts w:eastAsiaTheme="minorEastAsia" w:cstheme="minorBidi"/>
      <w:i/>
      <w:iCs/>
      <w:color w:val="346F99" w:themeColor="accent1"/>
    </w:rPr>
  </w:style>
  <w:style w:type="paragraph" w:customStyle="1" w:styleId="ExecutiveSummaryHeading">
    <w:name w:val="Executive Summary Heading"/>
    <w:next w:val="BodyText"/>
    <w:uiPriority w:val="1"/>
    <w:qFormat/>
    <w:rsid w:val="00DA01BF"/>
    <w:pPr>
      <w:pageBreakBefore/>
    </w:pPr>
    <w:rPr>
      <w:rFonts w:ascii="Arial" w:eastAsia="MetaPlusBold-Roman" w:hAnsi="Arial" w:cs="Arial"/>
      <w:bCs/>
      <w:sz w:val="42"/>
      <w:szCs w:val="42"/>
    </w:rPr>
  </w:style>
  <w:style w:type="paragraph" w:customStyle="1" w:styleId="ExecutiveSummarySubheading">
    <w:name w:val="Executive Summary Subheading"/>
    <w:basedOn w:val="ExecutiveSummaryHeading"/>
    <w:uiPriority w:val="1"/>
    <w:qFormat/>
    <w:rsid w:val="00B6612B"/>
    <w:pPr>
      <w:pageBreakBefore w:val="0"/>
    </w:pPr>
    <w:rPr>
      <w:sz w:val="29"/>
      <w:szCs w:val="29"/>
    </w:rPr>
  </w:style>
  <w:style w:type="character" w:styleId="CommentReference">
    <w:name w:val="annotation reference"/>
    <w:basedOn w:val="DefaultParagraphFont"/>
    <w:uiPriority w:val="99"/>
    <w:unhideWhenUsed/>
    <w:rsid w:val="003366EA"/>
    <w:rPr>
      <w:sz w:val="16"/>
      <w:szCs w:val="16"/>
    </w:rPr>
  </w:style>
  <w:style w:type="paragraph" w:styleId="CommentText">
    <w:name w:val="annotation text"/>
    <w:basedOn w:val="Normal"/>
    <w:link w:val="CommentTextChar"/>
    <w:uiPriority w:val="99"/>
    <w:unhideWhenUsed/>
    <w:rsid w:val="003366EA"/>
    <w:rPr>
      <w:sz w:val="20"/>
      <w:szCs w:val="20"/>
    </w:rPr>
  </w:style>
  <w:style w:type="character" w:customStyle="1" w:styleId="CommentTextChar">
    <w:name w:val="Comment Text Char"/>
    <w:basedOn w:val="DefaultParagraphFont"/>
    <w:link w:val="CommentText"/>
    <w:uiPriority w:val="99"/>
    <w:rsid w:val="003366EA"/>
    <w:rPr>
      <w:rFonts w:asciiTheme="minorHAnsi" w:eastAsia="MetaPlusNormal-Roman" w:hAnsiTheme="minorHAnsi" w:cs="MetaPlusNormal-Roman"/>
      <w:color w:val="000000"/>
      <w:sz w:val="20"/>
      <w:szCs w:val="20"/>
    </w:rPr>
  </w:style>
  <w:style w:type="paragraph" w:styleId="CommentSubject">
    <w:name w:val="annotation subject"/>
    <w:basedOn w:val="CommentText"/>
    <w:next w:val="CommentText"/>
    <w:link w:val="CommentSubjectChar"/>
    <w:uiPriority w:val="99"/>
    <w:semiHidden/>
    <w:unhideWhenUsed/>
    <w:rsid w:val="003366EA"/>
    <w:rPr>
      <w:b/>
      <w:bCs/>
    </w:rPr>
  </w:style>
  <w:style w:type="character" w:customStyle="1" w:styleId="CommentSubjectChar">
    <w:name w:val="Comment Subject Char"/>
    <w:basedOn w:val="CommentTextChar"/>
    <w:link w:val="CommentSubject"/>
    <w:uiPriority w:val="99"/>
    <w:semiHidden/>
    <w:rsid w:val="003366EA"/>
    <w:rPr>
      <w:rFonts w:asciiTheme="minorHAnsi" w:eastAsia="MetaPlusNormal-Roman" w:hAnsiTheme="minorHAnsi" w:cs="MetaPlusNormal-Roman"/>
      <w:b/>
      <w:bCs/>
      <w:color w:val="000000"/>
      <w:sz w:val="20"/>
      <w:szCs w:val="20"/>
    </w:rPr>
  </w:style>
  <w:style w:type="paragraph" w:styleId="Revision">
    <w:name w:val="Revision"/>
    <w:hidden/>
    <w:uiPriority w:val="99"/>
    <w:semiHidden/>
    <w:rsid w:val="00693BBD"/>
    <w:pPr>
      <w:spacing w:after="0" w:line="240" w:lineRule="auto"/>
    </w:pPr>
    <w:rPr>
      <w:rFonts w:asciiTheme="minorHAnsi" w:eastAsia="MetaPlusNormal-Roman" w:hAnsiTheme="minorHAnsi" w:cs="MetaPlusNormal-Roman"/>
      <w:color w:val="000000"/>
      <w:sz w:val="24"/>
      <w:szCs w:val="24"/>
    </w:rPr>
  </w:style>
  <w:style w:type="paragraph" w:styleId="ListBullet">
    <w:name w:val="List Bullet"/>
    <w:basedOn w:val="BodyText"/>
    <w:uiPriority w:val="99"/>
    <w:unhideWhenUsed/>
    <w:rsid w:val="00A44512"/>
    <w:pPr>
      <w:numPr>
        <w:numId w:val="6"/>
      </w:numPr>
      <w:contextualSpacing/>
    </w:pPr>
  </w:style>
  <w:style w:type="paragraph" w:styleId="ListBullet2">
    <w:name w:val="List Bullet 2"/>
    <w:basedOn w:val="ListBullet1"/>
    <w:uiPriority w:val="99"/>
    <w:rsid w:val="00CD0B78"/>
    <w:pPr>
      <w:numPr>
        <w:ilvl w:val="1"/>
      </w:numPr>
    </w:pPr>
  </w:style>
  <w:style w:type="paragraph" w:styleId="ListNumber">
    <w:name w:val="List Number"/>
    <w:basedOn w:val="BodyText"/>
    <w:rsid w:val="00E500D0"/>
    <w:pPr>
      <w:numPr>
        <w:numId w:val="2"/>
      </w:numPr>
      <w:contextualSpacing/>
    </w:pPr>
  </w:style>
  <w:style w:type="paragraph" w:styleId="ListNumber2">
    <w:name w:val="List Number 2"/>
    <w:basedOn w:val="ListNumber1"/>
    <w:uiPriority w:val="99"/>
    <w:rsid w:val="00CD0B78"/>
    <w:pPr>
      <w:numPr>
        <w:ilvl w:val="1"/>
      </w:numPr>
    </w:pPr>
  </w:style>
  <w:style w:type="paragraph" w:customStyle="1" w:styleId="References">
    <w:name w:val="References"/>
    <w:basedOn w:val="BodyText"/>
    <w:uiPriority w:val="1"/>
    <w:qFormat/>
    <w:rsid w:val="00242769"/>
    <w:pPr>
      <w:spacing w:after="120" w:line="240" w:lineRule="auto"/>
      <w:ind w:left="567" w:hanging="567"/>
    </w:pPr>
  </w:style>
  <w:style w:type="character" w:customStyle="1" w:styleId="Heading9Char">
    <w:name w:val="Heading 9 Char"/>
    <w:aliases w:val="Appendix Heading Char"/>
    <w:basedOn w:val="DefaultParagraphFont"/>
    <w:link w:val="Heading9"/>
    <w:uiPriority w:val="9"/>
    <w:rsid w:val="004E7A7C"/>
    <w:rPr>
      <w:rFonts w:ascii="Arial" w:eastAsia="MetaPlusNormal-Roman" w:hAnsi="Arial" w:cs="Arial"/>
      <w:sz w:val="40"/>
    </w:rPr>
  </w:style>
  <w:style w:type="paragraph" w:styleId="Title">
    <w:name w:val="Title"/>
    <w:basedOn w:val="Normal"/>
    <w:next w:val="Normal"/>
    <w:link w:val="TitleChar"/>
    <w:qFormat/>
    <w:rsid w:val="00B67CCD"/>
    <w:pPr>
      <w:pBdr>
        <w:bottom w:val="single" w:sz="8" w:space="4" w:color="346F99" w:themeColor="accent1"/>
      </w:pBdr>
      <w:spacing w:before="1920"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rsid w:val="00B67CCD"/>
    <w:rPr>
      <w:rFonts w:asciiTheme="majorHAnsi" w:eastAsiaTheme="majorEastAsia" w:hAnsiTheme="majorHAnsi" w:cstheme="majorBidi"/>
      <w:color w:val="000000" w:themeColor="text2" w:themeShade="BF"/>
      <w:spacing w:val="5"/>
      <w:kern w:val="28"/>
      <w:sz w:val="52"/>
      <w:szCs w:val="52"/>
    </w:rPr>
  </w:style>
  <w:style w:type="paragraph" w:customStyle="1" w:styleId="ListBullet1">
    <w:name w:val="List Bullet 1"/>
    <w:basedOn w:val="ListBullet"/>
    <w:uiPriority w:val="99"/>
    <w:qFormat/>
    <w:rsid w:val="00CD0B78"/>
    <w:pPr>
      <w:numPr>
        <w:numId w:val="5"/>
      </w:numPr>
      <w:spacing w:after="120" w:line="240" w:lineRule="auto"/>
    </w:pPr>
  </w:style>
  <w:style w:type="paragraph" w:customStyle="1" w:styleId="ListNumber1">
    <w:name w:val="List Number 1"/>
    <w:basedOn w:val="ListBullet1"/>
    <w:uiPriority w:val="99"/>
    <w:qFormat/>
    <w:rsid w:val="00CD0B78"/>
    <w:pPr>
      <w:numPr>
        <w:numId w:val="1"/>
      </w:numPr>
    </w:pPr>
  </w:style>
  <w:style w:type="paragraph" w:customStyle="1" w:styleId="TableTextleftalignedheader">
    <w:name w:val="Table Text left aligned header"/>
    <w:basedOn w:val="TableTextcentrealignedheader"/>
    <w:uiPriority w:val="1"/>
    <w:qFormat/>
    <w:rsid w:val="00701A61"/>
    <w:pPr>
      <w:jc w:val="left"/>
    </w:pPr>
  </w:style>
  <w:style w:type="paragraph" w:customStyle="1" w:styleId="AppendixHeading2">
    <w:name w:val="Appendix Heading 2"/>
    <w:basedOn w:val="Heading1"/>
    <w:next w:val="BodyText"/>
    <w:autoRedefine/>
    <w:uiPriority w:val="1"/>
    <w:qFormat/>
    <w:rsid w:val="0096706E"/>
    <w:pPr>
      <w:numPr>
        <w:numId w:val="8"/>
      </w:numPr>
    </w:pPr>
    <w:rPr>
      <w:bCs w:val="0"/>
      <w:color w:val="000000"/>
    </w:rPr>
  </w:style>
  <w:style w:type="character" w:customStyle="1" w:styleId="Heading5Char">
    <w:name w:val="Heading 5 Char"/>
    <w:basedOn w:val="DefaultParagraphFont"/>
    <w:link w:val="Heading5"/>
    <w:uiPriority w:val="9"/>
    <w:rsid w:val="000B675B"/>
    <w:rPr>
      <w:rFonts w:asciiTheme="majorHAnsi" w:eastAsiaTheme="majorEastAsia" w:hAnsiTheme="majorHAnsi" w:cstheme="majorBidi"/>
      <w:color w:val="1A374C" w:themeColor="accent1" w:themeShade="7F"/>
      <w:sz w:val="24"/>
      <w:szCs w:val="24"/>
    </w:rPr>
  </w:style>
  <w:style w:type="paragraph" w:styleId="ListParagraph">
    <w:name w:val="List Paragraph"/>
    <w:aliases w:val="Custom Numbered Paragraph"/>
    <w:basedOn w:val="Normal"/>
    <w:link w:val="ListParagraphChar"/>
    <w:uiPriority w:val="34"/>
    <w:qFormat/>
    <w:rsid w:val="005319DA"/>
    <w:pPr>
      <w:ind w:left="720"/>
      <w:contextualSpacing/>
    </w:pPr>
  </w:style>
  <w:style w:type="character" w:styleId="Strong">
    <w:name w:val="Strong"/>
    <w:basedOn w:val="DefaultParagraphFont"/>
    <w:uiPriority w:val="22"/>
    <w:qFormat/>
    <w:rsid w:val="007344C7"/>
    <w:rPr>
      <w:b/>
      <w:bCs/>
    </w:rPr>
  </w:style>
  <w:style w:type="paragraph" w:styleId="NormalWeb">
    <w:name w:val="Normal (Web)"/>
    <w:basedOn w:val="Normal"/>
    <w:uiPriority w:val="99"/>
    <w:unhideWhenUsed/>
    <w:rsid w:val="0049344C"/>
    <w:pPr>
      <w:autoSpaceDE/>
      <w:autoSpaceDN/>
      <w:adjustRightInd/>
      <w:spacing w:before="100" w:beforeAutospacing="1" w:after="100" w:afterAutospacing="1"/>
      <w:ind w:right="0"/>
    </w:pPr>
    <w:rPr>
      <w:rFonts w:ascii="Times New Roman" w:eastAsia="Times New Roman" w:hAnsi="Times New Roman" w:cs="Times New Roman"/>
      <w:color w:val="auto"/>
      <w:lang w:eastAsia="en-AU"/>
    </w:rPr>
  </w:style>
  <w:style w:type="character" w:styleId="BookTitle">
    <w:name w:val="Book Title"/>
    <w:basedOn w:val="DefaultParagraphFont"/>
    <w:uiPriority w:val="33"/>
    <w:qFormat/>
    <w:rsid w:val="009C5F0B"/>
    <w:rPr>
      <w:i/>
      <w:smallCaps/>
      <w:spacing w:val="5"/>
    </w:rPr>
  </w:style>
  <w:style w:type="character" w:customStyle="1" w:styleId="ListParagraphChar">
    <w:name w:val="List Paragraph Char"/>
    <w:aliases w:val="Custom Numbered Paragraph Char"/>
    <w:basedOn w:val="DefaultParagraphFont"/>
    <w:link w:val="ListParagraph"/>
    <w:uiPriority w:val="34"/>
    <w:rsid w:val="00C502C0"/>
    <w:rPr>
      <w:rFonts w:asciiTheme="minorHAnsi" w:eastAsia="MetaPlusNormal-Roman" w:hAnsiTheme="minorHAnsi" w:cs="MetaPlusNormal-Roman"/>
      <w:color w:val="000000"/>
      <w:sz w:val="24"/>
      <w:szCs w:val="24"/>
    </w:rPr>
  </w:style>
  <w:style w:type="table" w:styleId="LightList-Accent1">
    <w:name w:val="Light List Accent 1"/>
    <w:basedOn w:val="TableNormal"/>
    <w:uiPriority w:val="61"/>
    <w:rsid w:val="00C502C0"/>
    <w:pPr>
      <w:spacing w:after="0" w:line="240" w:lineRule="auto"/>
    </w:pPr>
    <w:rPr>
      <w:rFonts w:asciiTheme="minorHAnsi" w:hAnsiTheme="minorHAnsi"/>
    </w:rPr>
    <w:tblPr>
      <w:tblStyleRowBandSize w:val="1"/>
      <w:tblStyleColBandSize w:val="1"/>
      <w:tblBorders>
        <w:top w:val="single" w:sz="8" w:space="0" w:color="346F99" w:themeColor="accent1"/>
        <w:left w:val="single" w:sz="8" w:space="0" w:color="346F99" w:themeColor="accent1"/>
        <w:bottom w:val="single" w:sz="8" w:space="0" w:color="346F99" w:themeColor="accent1"/>
        <w:right w:val="single" w:sz="8" w:space="0" w:color="346F99" w:themeColor="accent1"/>
      </w:tblBorders>
    </w:tblPr>
    <w:tblStylePr w:type="firstRow">
      <w:pPr>
        <w:spacing w:before="0" w:after="0" w:line="240" w:lineRule="auto"/>
      </w:pPr>
      <w:rPr>
        <w:b/>
        <w:bCs/>
        <w:color w:val="FFFFFF" w:themeColor="background1"/>
      </w:rPr>
      <w:tblPr/>
      <w:tcPr>
        <w:shd w:val="clear" w:color="auto" w:fill="346F99" w:themeFill="accent1"/>
      </w:tcPr>
    </w:tblStylePr>
    <w:tblStylePr w:type="lastRow">
      <w:pPr>
        <w:spacing w:before="0" w:after="0" w:line="240" w:lineRule="auto"/>
      </w:pPr>
      <w:rPr>
        <w:b/>
        <w:bCs/>
      </w:rPr>
      <w:tblPr/>
      <w:tcPr>
        <w:tcBorders>
          <w:top w:val="double" w:sz="6" w:space="0" w:color="346F99" w:themeColor="accent1"/>
          <w:left w:val="single" w:sz="8" w:space="0" w:color="346F99" w:themeColor="accent1"/>
          <w:bottom w:val="single" w:sz="8" w:space="0" w:color="346F99" w:themeColor="accent1"/>
          <w:right w:val="single" w:sz="8" w:space="0" w:color="346F99" w:themeColor="accent1"/>
        </w:tcBorders>
      </w:tcPr>
    </w:tblStylePr>
    <w:tblStylePr w:type="firstCol">
      <w:rPr>
        <w:b/>
        <w:bCs/>
      </w:rPr>
    </w:tblStylePr>
    <w:tblStylePr w:type="lastCol">
      <w:rPr>
        <w:b/>
        <w:bCs/>
      </w:rPr>
    </w:tblStylePr>
    <w:tblStylePr w:type="band1Vert">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tblStylePr w:type="band1Horz">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style>
  <w:style w:type="table" w:customStyle="1" w:styleId="Style3">
    <w:name w:val="Style3"/>
    <w:basedOn w:val="TableNormal"/>
    <w:uiPriority w:val="99"/>
    <w:qFormat/>
    <w:rsid w:val="00B513BD"/>
    <w:pPr>
      <w:spacing w:after="0" w:line="240" w:lineRule="auto"/>
    </w:pPr>
    <w:rPr>
      <w:rFonts w:asciiTheme="minorHAnsi" w:hAnsiTheme="minorHAnsi"/>
    </w:rPr>
    <w:tblPr>
      <w:tblStyleRowBandSize w:val="1"/>
      <w:tblStyleColBandSize w:val="1"/>
      <w:tblBorders>
        <w:top w:val="single" w:sz="4" w:space="0" w:color="616365"/>
        <w:left w:val="single" w:sz="4" w:space="0" w:color="616365"/>
        <w:bottom w:val="single" w:sz="4" w:space="0" w:color="616365"/>
        <w:right w:val="single" w:sz="4" w:space="0" w:color="616365"/>
        <w:insideH w:val="single" w:sz="4" w:space="0" w:color="D5D6D2"/>
        <w:insideV w:val="single" w:sz="4" w:space="0" w:color="D5D6D2"/>
      </w:tblBorders>
    </w:tblPr>
    <w:tcPr>
      <w:vAlign w:val="center"/>
    </w:tcPr>
    <w:tblStylePr w:type="firstRow">
      <w:pPr>
        <w:jc w:val="left"/>
      </w:pPr>
      <w:rPr>
        <w:rFonts w:ascii="Arial" w:hAnsi="Arial"/>
        <w:color w:val="616365"/>
      </w:rPr>
      <w:tblPr/>
      <w:tcPr>
        <w:shd w:val="clear" w:color="auto" w:fill="346F99" w:themeFill="accent1"/>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wordWrap/>
        <w:spacing w:beforeLines="0" w:beforeAutospacing="0" w:afterLines="0" w:afterAutospacing="0"/>
      </w:pPr>
    </w:tblStylePr>
    <w:tblStylePr w:type="band1Horz">
      <w:pPr>
        <w:jc w:val="left"/>
      </w:pPr>
    </w:tblStylePr>
    <w:tblStylePr w:type="band2Horz">
      <w:pPr>
        <w:jc w:val="left"/>
      </w:pPr>
    </w:tblStylePr>
  </w:style>
  <w:style w:type="paragraph" w:styleId="TableofFigures">
    <w:name w:val="table of figures"/>
    <w:basedOn w:val="Normal"/>
    <w:next w:val="Normal"/>
    <w:uiPriority w:val="99"/>
    <w:unhideWhenUsed/>
    <w:rsid w:val="00CE275E"/>
    <w:pPr>
      <w:spacing w:after="0"/>
    </w:pPr>
  </w:style>
  <w:style w:type="table" w:styleId="LightShading">
    <w:name w:val="Light Shading"/>
    <w:basedOn w:val="TableNormal"/>
    <w:uiPriority w:val="60"/>
    <w:rsid w:val="00CE27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6Char">
    <w:name w:val="Heading 6 Char"/>
    <w:basedOn w:val="DefaultParagraphFont"/>
    <w:link w:val="Heading6"/>
    <w:rsid w:val="00192F80"/>
    <w:rPr>
      <w:rFonts w:ascii="Univers" w:eastAsia="Times New Roman" w:hAnsi="Univers" w:cs="Times New Roman"/>
      <w:b/>
      <w:sz w:val="24"/>
      <w:szCs w:val="20"/>
      <w:lang w:eastAsia="zh-CN"/>
    </w:rPr>
  </w:style>
  <w:style w:type="character" w:customStyle="1" w:styleId="Heading7Char">
    <w:name w:val="Heading 7 Char"/>
    <w:basedOn w:val="DefaultParagraphFont"/>
    <w:link w:val="Heading7"/>
    <w:rsid w:val="00192F80"/>
    <w:rPr>
      <w:rFonts w:eastAsia="Times New Roman" w:cs="Times New Roman"/>
      <w:sz w:val="24"/>
      <w:szCs w:val="24"/>
    </w:rPr>
  </w:style>
  <w:style w:type="character" w:customStyle="1" w:styleId="Heading8Char">
    <w:name w:val="Heading 8 Char"/>
    <w:basedOn w:val="DefaultParagraphFont"/>
    <w:link w:val="Heading8"/>
    <w:rsid w:val="00192F80"/>
    <w:rPr>
      <w:rFonts w:ascii="Univers" w:eastAsia="Times New Roman" w:hAnsi="Univers" w:cs="Times New Roman"/>
      <w:b/>
      <w:szCs w:val="20"/>
      <w:lang w:eastAsia="zh-CN"/>
    </w:rPr>
  </w:style>
  <w:style w:type="paragraph" w:styleId="Subtitle">
    <w:name w:val="Subtitle"/>
    <w:aliases w:val="Content bulletpoint"/>
    <w:basedOn w:val="Normal"/>
    <w:link w:val="SubtitleChar"/>
    <w:uiPriority w:val="20"/>
    <w:qFormat/>
    <w:rsid w:val="00192F80"/>
    <w:pPr>
      <w:autoSpaceDE/>
      <w:autoSpaceDN/>
      <w:adjustRightInd/>
      <w:spacing w:after="0"/>
      <w:ind w:right="0"/>
    </w:pPr>
    <w:rPr>
      <w:rFonts w:ascii="Tahoma" w:eastAsia="Times New Roman" w:hAnsi="Tahoma" w:cs="Times New Roman"/>
      <w:b/>
      <w:color w:val="auto"/>
      <w:sz w:val="22"/>
      <w:szCs w:val="20"/>
      <w:lang w:val="x-none" w:eastAsia="zh-CN"/>
    </w:rPr>
  </w:style>
  <w:style w:type="character" w:customStyle="1" w:styleId="SubtitleChar">
    <w:name w:val="Subtitle Char"/>
    <w:aliases w:val="Content bulletpoint Char"/>
    <w:basedOn w:val="DefaultParagraphFont"/>
    <w:link w:val="Subtitle"/>
    <w:uiPriority w:val="20"/>
    <w:rsid w:val="00192F80"/>
    <w:rPr>
      <w:rFonts w:ascii="Tahoma" w:eastAsia="Times New Roman" w:hAnsi="Tahoma" w:cs="Times New Roman"/>
      <w:b/>
      <w:szCs w:val="20"/>
      <w:lang w:val="x-none" w:eastAsia="zh-CN"/>
    </w:rPr>
  </w:style>
  <w:style w:type="numbering" w:customStyle="1" w:styleId="Singlepunch">
    <w:name w:val="Single punch"/>
    <w:rsid w:val="00192F80"/>
    <w:pPr>
      <w:numPr>
        <w:numId w:val="7"/>
      </w:numPr>
    </w:pPr>
  </w:style>
  <w:style w:type="table" w:styleId="LightShading-Accent1">
    <w:name w:val="Light Shading Accent 1"/>
    <w:basedOn w:val="TableNormal"/>
    <w:uiPriority w:val="60"/>
    <w:rsid w:val="00E6066E"/>
    <w:pPr>
      <w:spacing w:after="0" w:line="240" w:lineRule="auto"/>
    </w:pPr>
    <w:rPr>
      <w:rFonts w:ascii="Arial" w:hAnsi="Arial" w:cs="Arial"/>
      <w:color w:val="275272" w:themeColor="accent1" w:themeShade="BF"/>
      <w:sz w:val="24"/>
      <w:szCs w:val="24"/>
    </w:rPr>
    <w:tblPr>
      <w:tblStyleRowBandSize w:val="1"/>
      <w:tblStyleColBandSize w:val="1"/>
      <w:tblBorders>
        <w:top w:val="single" w:sz="8" w:space="0" w:color="346F99" w:themeColor="accent1"/>
        <w:bottom w:val="single" w:sz="8" w:space="0" w:color="346F99" w:themeColor="accent1"/>
      </w:tblBorders>
    </w:tblPr>
    <w:tblStylePr w:type="fir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la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CEB" w:themeFill="accent1" w:themeFillTint="3F"/>
      </w:tcPr>
    </w:tblStylePr>
    <w:tblStylePr w:type="band1Horz">
      <w:tblPr/>
      <w:tcPr>
        <w:tcBorders>
          <w:left w:val="nil"/>
          <w:right w:val="nil"/>
          <w:insideH w:val="nil"/>
          <w:insideV w:val="nil"/>
        </w:tcBorders>
        <w:shd w:val="clear" w:color="auto" w:fill="C6DCEB" w:themeFill="accent1" w:themeFillTint="3F"/>
      </w:tcPr>
    </w:tblStylePr>
  </w:style>
  <w:style w:type="paragraph" w:customStyle="1" w:styleId="Appendix2ndtierheading">
    <w:name w:val="Appendix 2nd tier heading"/>
    <w:basedOn w:val="Heading2"/>
    <w:next w:val="BodyText"/>
    <w:uiPriority w:val="1"/>
    <w:qFormat/>
    <w:rsid w:val="001C3F35"/>
    <w:pPr>
      <w:numPr>
        <w:ilvl w:val="0"/>
        <w:numId w:val="0"/>
      </w:numPr>
      <w:spacing w:after="120"/>
    </w:pPr>
    <w:rPr>
      <w:b w:val="0"/>
      <w:sz w:val="28"/>
    </w:rPr>
  </w:style>
  <w:style w:type="paragraph" w:customStyle="1" w:styleId="AuthorDate">
    <w:name w:val="Author/Date"/>
    <w:basedOn w:val="Subtitle"/>
    <w:uiPriority w:val="21"/>
    <w:rsid w:val="008D71B6"/>
    <w:pPr>
      <w:widowControl w:val="0"/>
      <w:numPr>
        <w:ilvl w:val="1"/>
      </w:numPr>
      <w:spacing w:after="360"/>
    </w:pPr>
    <w:rPr>
      <w:rFonts w:ascii="Sommet" w:eastAsiaTheme="majorEastAsia" w:hAnsi="Sommet" w:cstheme="majorBidi"/>
      <w:b w:val="0"/>
      <w:iCs/>
      <w:sz w:val="32"/>
      <w:szCs w:val="24"/>
      <w:lang w:val="en-AU" w:eastAsia="en-US"/>
    </w:rPr>
  </w:style>
  <w:style w:type="paragraph" w:customStyle="1" w:styleId="Subheading">
    <w:name w:val="Subheading"/>
    <w:basedOn w:val="Heading2"/>
    <w:uiPriority w:val="9"/>
    <w:qFormat/>
    <w:rsid w:val="0038485C"/>
    <w:pPr>
      <w:widowControl w:val="0"/>
      <w:numPr>
        <w:ilvl w:val="0"/>
        <w:numId w:val="0"/>
      </w:numPr>
      <w:autoSpaceDE/>
      <w:autoSpaceDN/>
      <w:adjustRightInd/>
      <w:spacing w:before="480" w:after="240"/>
      <w:outlineLvl w:val="9"/>
    </w:pPr>
    <w:rPr>
      <w:rFonts w:eastAsiaTheme="majorEastAsia" w:cstheme="majorBidi"/>
      <w:b w:val="0"/>
      <w:szCs w:val="26"/>
    </w:rPr>
  </w:style>
  <w:style w:type="paragraph" w:customStyle="1" w:styleId="Appendixheading">
    <w:name w:val="Appendix heading"/>
    <w:basedOn w:val="Heading1"/>
    <w:uiPriority w:val="1"/>
    <w:qFormat/>
    <w:rsid w:val="00BD09E3"/>
    <w:pPr>
      <w:numPr>
        <w:numId w:val="9"/>
      </w:numPr>
      <w:ind w:left="0" w:firstLine="0"/>
    </w:pPr>
  </w:style>
  <w:style w:type="paragraph" w:customStyle="1" w:styleId="BasicParagraph">
    <w:name w:val="[Basic Paragraph]"/>
    <w:basedOn w:val="Normal"/>
    <w:uiPriority w:val="99"/>
    <w:rsid w:val="0038485C"/>
    <w:pPr>
      <w:widowControl w:val="0"/>
      <w:spacing w:line="288" w:lineRule="auto"/>
      <w:ind w:right="0"/>
      <w:textAlignment w:val="center"/>
    </w:pPr>
    <w:rPr>
      <w:rFonts w:ascii="Arial MT Std Light" w:eastAsia="SimSun" w:hAnsi="Arial MT Std Light" w:cs="Times New Roman"/>
      <w:sz w:val="22"/>
      <w:szCs w:val="20"/>
      <w:lang w:val="en-US"/>
    </w:rPr>
  </w:style>
  <w:style w:type="paragraph" w:customStyle="1" w:styleId="Heading">
    <w:name w:val="Heading"/>
    <w:basedOn w:val="Normal"/>
    <w:uiPriority w:val="99"/>
    <w:rsid w:val="0038485C"/>
    <w:pPr>
      <w:suppressAutoHyphens/>
      <w:spacing w:after="0" w:line="700" w:lineRule="atLeast"/>
      <w:ind w:right="0"/>
      <w:textAlignment w:val="center"/>
    </w:pPr>
    <w:rPr>
      <w:rFonts w:ascii="Sommet" w:eastAsia="Calibri" w:hAnsi="Sommet" w:cs="Sommet"/>
      <w:spacing w:val="16"/>
      <w:sz w:val="64"/>
      <w:szCs w:val="64"/>
      <w:lang w:val="en-GB" w:eastAsia="en-AU"/>
    </w:rPr>
  </w:style>
  <w:style w:type="paragraph" w:customStyle="1" w:styleId="Footeroption">
    <w:name w:val="Footer option"/>
    <w:basedOn w:val="NoSpacing"/>
    <w:rsid w:val="001630E6"/>
    <w:pPr>
      <w:autoSpaceDE/>
      <w:autoSpaceDN/>
      <w:adjustRightInd/>
      <w:ind w:right="0"/>
    </w:pPr>
    <w:rPr>
      <w:rFonts w:ascii="Arial" w:eastAsiaTheme="minorHAnsi" w:hAnsi="Arial" w:cs="Arial"/>
      <w:color w:val="595959" w:themeColor="text1" w:themeTint="A6"/>
      <w:sz w:val="16"/>
      <w:szCs w:val="22"/>
    </w:rPr>
  </w:style>
  <w:style w:type="paragraph" w:styleId="NoSpacing">
    <w:name w:val="No Spacing"/>
    <w:uiPriority w:val="1"/>
    <w:qFormat/>
    <w:rsid w:val="001630E6"/>
    <w:pPr>
      <w:autoSpaceDE w:val="0"/>
      <w:autoSpaceDN w:val="0"/>
      <w:adjustRightInd w:val="0"/>
      <w:spacing w:after="0" w:line="240" w:lineRule="auto"/>
      <w:ind w:right="-23"/>
    </w:pPr>
    <w:rPr>
      <w:rFonts w:asciiTheme="minorHAnsi" w:eastAsia="MetaPlusNormal-Roman" w:hAnsiTheme="minorHAnsi" w:cs="MetaPlusNormal-Roman"/>
      <w:color w:val="000000"/>
      <w:sz w:val="24"/>
      <w:szCs w:val="24"/>
    </w:rPr>
  </w:style>
  <w:style w:type="paragraph" w:customStyle="1" w:styleId="BodyText1">
    <w:name w:val="Body Text1"/>
    <w:basedOn w:val="BodyText"/>
    <w:link w:val="BodytextChar0"/>
    <w:autoRedefine/>
    <w:qFormat/>
    <w:rsid w:val="001630E6"/>
    <w:pPr>
      <w:spacing w:before="240" w:after="0" w:line="240" w:lineRule="auto"/>
    </w:pPr>
    <w:rPr>
      <w:rFonts w:eastAsiaTheme="minorHAnsi"/>
      <w:color w:val="auto"/>
      <w:sz w:val="20"/>
      <w:szCs w:val="24"/>
      <w:lang w:eastAsia="en-AU"/>
    </w:rPr>
  </w:style>
  <w:style w:type="character" w:customStyle="1" w:styleId="BodytextChar0">
    <w:name w:val="Body text Char"/>
    <w:basedOn w:val="DefaultParagraphFont"/>
    <w:link w:val="BodyText1"/>
    <w:rsid w:val="001630E6"/>
    <w:rPr>
      <w:rFonts w:ascii="Arial" w:hAnsi="Arial" w:cs="Arial"/>
      <w:sz w:val="20"/>
      <w:szCs w:val="24"/>
      <w:lang w:eastAsia="en-AU"/>
    </w:rPr>
  </w:style>
  <w:style w:type="table" w:styleId="LightShading-Accent3">
    <w:name w:val="Light Shading Accent 3"/>
    <w:basedOn w:val="TableNormal"/>
    <w:uiPriority w:val="60"/>
    <w:rsid w:val="003F7B22"/>
    <w:pPr>
      <w:spacing w:after="0" w:line="240" w:lineRule="auto"/>
    </w:pPr>
    <w:rPr>
      <w:color w:val="7497B3" w:themeColor="accent3" w:themeShade="BF"/>
    </w:rPr>
    <w:tblPr>
      <w:tblStyleRowBandSize w:val="1"/>
      <w:tblStyleColBandSize w:val="1"/>
      <w:tblBorders>
        <w:top w:val="single" w:sz="8" w:space="0" w:color="B4C7D6" w:themeColor="accent3"/>
        <w:bottom w:val="single" w:sz="8" w:space="0" w:color="B4C7D6" w:themeColor="accent3"/>
      </w:tblBorders>
    </w:tblPr>
    <w:tblStylePr w:type="firstRow">
      <w:pPr>
        <w:spacing w:before="0" w:after="0" w:line="240" w:lineRule="auto"/>
      </w:pPr>
      <w:rPr>
        <w:b/>
        <w:bCs/>
      </w:rPr>
      <w:tblPr/>
      <w:tcPr>
        <w:tcBorders>
          <w:top w:val="single" w:sz="8" w:space="0" w:color="B4C7D6" w:themeColor="accent3"/>
          <w:left w:val="nil"/>
          <w:bottom w:val="single" w:sz="8" w:space="0" w:color="B4C7D6" w:themeColor="accent3"/>
          <w:right w:val="nil"/>
          <w:insideH w:val="nil"/>
          <w:insideV w:val="nil"/>
        </w:tcBorders>
      </w:tcPr>
    </w:tblStylePr>
    <w:tblStylePr w:type="lastRow">
      <w:pPr>
        <w:spacing w:before="0" w:after="0" w:line="240" w:lineRule="auto"/>
      </w:pPr>
      <w:rPr>
        <w:b/>
        <w:bCs/>
      </w:rPr>
      <w:tblPr/>
      <w:tcPr>
        <w:tcBorders>
          <w:top w:val="single" w:sz="8" w:space="0" w:color="B4C7D6" w:themeColor="accent3"/>
          <w:left w:val="nil"/>
          <w:bottom w:val="single" w:sz="8" w:space="0" w:color="B4C7D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1F5" w:themeFill="accent3" w:themeFillTint="3F"/>
      </w:tcPr>
    </w:tblStylePr>
    <w:tblStylePr w:type="band1Horz">
      <w:tblPr/>
      <w:tcPr>
        <w:tcBorders>
          <w:left w:val="nil"/>
          <w:right w:val="nil"/>
          <w:insideH w:val="nil"/>
          <w:insideV w:val="nil"/>
        </w:tcBorders>
        <w:shd w:val="clear" w:color="auto" w:fill="ECF1F5" w:themeFill="accent3" w:themeFillTint="3F"/>
      </w:tcPr>
    </w:tblStylePr>
  </w:style>
  <w:style w:type="character" w:styleId="FollowedHyperlink">
    <w:name w:val="FollowedHyperlink"/>
    <w:basedOn w:val="DefaultParagraphFont"/>
    <w:uiPriority w:val="99"/>
    <w:semiHidden/>
    <w:unhideWhenUsed/>
    <w:rsid w:val="00C3586A"/>
    <w:rPr>
      <w:color w:val="7030A0" w:themeColor="followedHyperlink"/>
      <w:u w:val="single"/>
    </w:rPr>
  </w:style>
  <w:style w:type="character" w:customStyle="1" w:styleId="legtitle1">
    <w:name w:val="legtitle1"/>
    <w:basedOn w:val="DefaultParagraphFont"/>
    <w:rsid w:val="008C5574"/>
    <w:rPr>
      <w:rFonts w:ascii="Arial" w:hAnsi="Arial" w:cs="Arial" w:hint="default"/>
      <w:b/>
      <w:bCs/>
      <w:color w:val="10418E"/>
      <w:sz w:val="40"/>
      <w:szCs w:val="40"/>
    </w:rPr>
  </w:style>
  <w:style w:type="character" w:customStyle="1" w:styleId="introtext">
    <w:name w:val="introtext"/>
    <w:basedOn w:val="DefaultParagraphFont"/>
    <w:rsid w:val="00381D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semiHidden="0" w:unhideWhenUsed="0"/>
    <w:lsdException w:name="List Number" w:semiHidden="0" w:uiPriority="0" w:unhideWhenUsed="0"/>
    <w:lsdException w:name="List Bullet 2" w:semiHidden="0" w:unhideWhenUsed="0"/>
    <w:lsdException w:name="List Number 2" w:semiHidden="0" w:unhideWhenUsed="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2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semiHidden/>
    <w:qFormat/>
    <w:rsid w:val="00A44512"/>
    <w:pPr>
      <w:autoSpaceDE w:val="0"/>
      <w:autoSpaceDN w:val="0"/>
      <w:adjustRightInd w:val="0"/>
      <w:spacing w:after="240" w:line="240" w:lineRule="auto"/>
      <w:ind w:right="-23"/>
    </w:pPr>
    <w:rPr>
      <w:rFonts w:asciiTheme="minorHAnsi" w:eastAsia="MetaPlusNormal-Roman" w:hAnsiTheme="minorHAnsi" w:cs="MetaPlusNormal-Roman"/>
      <w:color w:val="000000"/>
      <w:sz w:val="24"/>
      <w:szCs w:val="24"/>
    </w:rPr>
  </w:style>
  <w:style w:type="paragraph" w:styleId="Heading1">
    <w:name w:val="heading 1"/>
    <w:basedOn w:val="Normal"/>
    <w:next w:val="BodyText"/>
    <w:link w:val="Heading1Char"/>
    <w:qFormat/>
    <w:rsid w:val="001630E6"/>
    <w:pPr>
      <w:pageBreakBefore/>
      <w:numPr>
        <w:numId w:val="3"/>
      </w:numPr>
      <w:spacing w:before="240" w:after="400"/>
      <w:ind w:right="0"/>
      <w:outlineLvl w:val="0"/>
    </w:pPr>
    <w:rPr>
      <w:rFonts w:ascii="Sommet" w:eastAsia="MetaPlusBold-Roman" w:hAnsi="Sommet" w:cs="Arial"/>
      <w:b/>
      <w:bCs/>
      <w:color w:val="auto"/>
      <w:sz w:val="40"/>
      <w:szCs w:val="42"/>
    </w:rPr>
  </w:style>
  <w:style w:type="paragraph" w:styleId="Heading2">
    <w:name w:val="heading 2"/>
    <w:basedOn w:val="Heading1"/>
    <w:next w:val="BodyText"/>
    <w:link w:val="Heading2Char"/>
    <w:autoRedefine/>
    <w:qFormat/>
    <w:rsid w:val="006E67EE"/>
    <w:pPr>
      <w:keepNext/>
      <w:keepLines/>
      <w:pageBreakBefore w:val="0"/>
      <w:numPr>
        <w:ilvl w:val="1"/>
      </w:numPr>
      <w:spacing w:before="360" w:after="280"/>
      <w:outlineLvl w:val="1"/>
    </w:pPr>
    <w:rPr>
      <w:rFonts w:ascii="Sommet Bold" w:hAnsi="Sommet Bold"/>
      <w:sz w:val="32"/>
      <w:szCs w:val="36"/>
    </w:rPr>
  </w:style>
  <w:style w:type="paragraph" w:styleId="Heading3">
    <w:name w:val="heading 3"/>
    <w:basedOn w:val="Heading2"/>
    <w:next w:val="BodyText"/>
    <w:link w:val="Heading3Char"/>
    <w:qFormat/>
    <w:rsid w:val="00C741D8"/>
    <w:pPr>
      <w:numPr>
        <w:ilvl w:val="2"/>
      </w:numPr>
      <w:spacing w:after="240"/>
      <w:outlineLvl w:val="2"/>
    </w:pPr>
    <w:rPr>
      <w:sz w:val="28"/>
    </w:rPr>
  </w:style>
  <w:style w:type="paragraph" w:styleId="Heading4">
    <w:name w:val="heading 4"/>
    <w:basedOn w:val="Heading3"/>
    <w:next w:val="BodyText"/>
    <w:link w:val="Heading4Char"/>
    <w:qFormat/>
    <w:rsid w:val="00EB24CB"/>
    <w:pPr>
      <w:numPr>
        <w:ilvl w:val="0"/>
        <w:numId w:val="0"/>
      </w:numPr>
      <w:outlineLvl w:val="3"/>
    </w:pPr>
    <w:rPr>
      <w:b w:val="0"/>
      <w:sz w:val="24"/>
    </w:rPr>
  </w:style>
  <w:style w:type="paragraph" w:styleId="Heading5">
    <w:name w:val="heading 5"/>
    <w:basedOn w:val="Normal"/>
    <w:next w:val="Normal"/>
    <w:link w:val="Heading5Char"/>
    <w:unhideWhenUsed/>
    <w:qFormat/>
    <w:rsid w:val="000B675B"/>
    <w:pPr>
      <w:keepNext/>
      <w:keepLines/>
      <w:spacing w:before="200" w:after="0"/>
      <w:outlineLvl w:val="4"/>
    </w:pPr>
    <w:rPr>
      <w:rFonts w:asciiTheme="majorHAnsi" w:eastAsiaTheme="majorEastAsia" w:hAnsiTheme="majorHAnsi" w:cstheme="majorBidi"/>
      <w:color w:val="1A374C" w:themeColor="accent1" w:themeShade="7F"/>
    </w:rPr>
  </w:style>
  <w:style w:type="paragraph" w:styleId="Heading6">
    <w:name w:val="heading 6"/>
    <w:basedOn w:val="Normal"/>
    <w:next w:val="Normal"/>
    <w:link w:val="Heading6Char"/>
    <w:qFormat/>
    <w:rsid w:val="00192F80"/>
    <w:pPr>
      <w:keepNext/>
      <w:widowControl w:val="0"/>
      <w:numPr>
        <w:ilvl w:val="12"/>
      </w:numPr>
      <w:tabs>
        <w:tab w:val="left" w:pos="-1440"/>
      </w:tabs>
      <w:autoSpaceDE/>
      <w:autoSpaceDN/>
      <w:adjustRightInd/>
      <w:spacing w:after="0"/>
      <w:ind w:left="283" w:right="0" w:hanging="283"/>
      <w:outlineLvl w:val="5"/>
    </w:pPr>
    <w:rPr>
      <w:rFonts w:ascii="Univers" w:eastAsia="Times New Roman" w:hAnsi="Univers" w:cs="Times New Roman"/>
      <w:b/>
      <w:color w:val="auto"/>
      <w:szCs w:val="20"/>
      <w:lang w:eastAsia="zh-CN"/>
    </w:rPr>
  </w:style>
  <w:style w:type="paragraph" w:styleId="Heading7">
    <w:name w:val="heading 7"/>
    <w:basedOn w:val="Normal"/>
    <w:next w:val="Normal"/>
    <w:link w:val="Heading7Char"/>
    <w:qFormat/>
    <w:rsid w:val="00192F80"/>
    <w:pPr>
      <w:autoSpaceDE/>
      <w:autoSpaceDN/>
      <w:adjustRightInd/>
      <w:spacing w:before="240" w:after="60"/>
      <w:ind w:right="0"/>
      <w:jc w:val="both"/>
      <w:outlineLvl w:val="6"/>
    </w:pPr>
    <w:rPr>
      <w:rFonts w:ascii="Times New Roman" w:eastAsia="Times New Roman" w:hAnsi="Times New Roman" w:cs="Times New Roman"/>
      <w:color w:val="auto"/>
    </w:rPr>
  </w:style>
  <w:style w:type="paragraph" w:styleId="Heading8">
    <w:name w:val="heading 8"/>
    <w:basedOn w:val="Normal"/>
    <w:next w:val="Normal"/>
    <w:link w:val="Heading8Char"/>
    <w:qFormat/>
    <w:rsid w:val="00192F80"/>
    <w:pPr>
      <w:keepNext/>
      <w:widowControl w:val="0"/>
      <w:tabs>
        <w:tab w:val="right" w:leader="dot" w:pos="6521"/>
        <w:tab w:val="left" w:pos="6946"/>
      </w:tabs>
      <w:autoSpaceDE/>
      <w:autoSpaceDN/>
      <w:adjustRightInd/>
      <w:spacing w:after="0"/>
      <w:ind w:right="0" w:firstLine="720"/>
      <w:outlineLvl w:val="7"/>
    </w:pPr>
    <w:rPr>
      <w:rFonts w:ascii="Univers" w:eastAsia="Times New Roman" w:hAnsi="Univers" w:cs="Times New Roman"/>
      <w:b/>
      <w:color w:val="auto"/>
      <w:sz w:val="22"/>
      <w:szCs w:val="20"/>
      <w:lang w:eastAsia="zh-CN"/>
    </w:rPr>
  </w:style>
  <w:style w:type="paragraph" w:styleId="Heading9">
    <w:name w:val="heading 9"/>
    <w:aliases w:val="Appendix Heading"/>
    <w:basedOn w:val="BodyText"/>
    <w:next w:val="BodyText"/>
    <w:link w:val="Heading9Char"/>
    <w:uiPriority w:val="9"/>
    <w:unhideWhenUsed/>
    <w:rsid w:val="004E7A7C"/>
    <w:pPr>
      <w:pageBreakBefore/>
      <w:numPr>
        <w:ilvl w:val="8"/>
        <w:numId w:val="4"/>
      </w:numPr>
      <w:tabs>
        <w:tab w:val="clear" w:pos="680"/>
        <w:tab w:val="num" w:pos="-3119"/>
        <w:tab w:val="left" w:pos="2694"/>
      </w:tabs>
      <w:outlineLvl w:val="8"/>
    </w:pPr>
    <w:rPr>
      <w:color w:val="auto"/>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6429"/>
    <w:pPr>
      <w:autoSpaceDE w:val="0"/>
      <w:autoSpaceDN w:val="0"/>
      <w:adjustRightInd w:val="0"/>
      <w:spacing w:after="0" w:line="240" w:lineRule="auto"/>
    </w:pPr>
    <w:rPr>
      <w:rFonts w:cs="Times New Roman"/>
      <w:color w:val="000000"/>
      <w:sz w:val="24"/>
      <w:szCs w:val="24"/>
    </w:rPr>
  </w:style>
  <w:style w:type="table" w:styleId="TableGrid">
    <w:name w:val="Table Grid"/>
    <w:basedOn w:val="TableNormal"/>
    <w:uiPriority w:val="59"/>
    <w:rsid w:val="00242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bottom w:w="6" w:type="dxa"/>
      </w:tblCellMar>
    </w:tblPr>
  </w:style>
  <w:style w:type="paragraph" w:styleId="BalloonText">
    <w:name w:val="Balloon Text"/>
    <w:basedOn w:val="Normal"/>
    <w:link w:val="BalloonTextChar"/>
    <w:uiPriority w:val="99"/>
    <w:semiHidden/>
    <w:unhideWhenUsed/>
    <w:rsid w:val="007264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429"/>
    <w:rPr>
      <w:rFonts w:ascii="Tahoma" w:hAnsi="Tahoma" w:cs="Tahoma"/>
      <w:sz w:val="16"/>
      <w:szCs w:val="16"/>
    </w:rPr>
  </w:style>
  <w:style w:type="character" w:customStyle="1" w:styleId="Heading2Char">
    <w:name w:val="Heading 2 Char"/>
    <w:basedOn w:val="DefaultParagraphFont"/>
    <w:link w:val="Heading2"/>
    <w:rsid w:val="006E67EE"/>
    <w:rPr>
      <w:rFonts w:ascii="Sommet Bold" w:eastAsia="MetaPlusBold-Roman" w:hAnsi="Sommet Bold" w:cs="Arial"/>
      <w:b/>
      <w:bCs/>
      <w:sz w:val="32"/>
      <w:szCs w:val="36"/>
    </w:rPr>
  </w:style>
  <w:style w:type="character" w:customStyle="1" w:styleId="Heading1Char">
    <w:name w:val="Heading 1 Char"/>
    <w:basedOn w:val="DefaultParagraphFont"/>
    <w:link w:val="Heading1"/>
    <w:rsid w:val="001630E6"/>
    <w:rPr>
      <w:rFonts w:ascii="Sommet" w:eastAsia="MetaPlusBold-Roman" w:hAnsi="Sommet" w:cs="Arial"/>
      <w:b/>
      <w:bCs/>
      <w:sz w:val="40"/>
      <w:szCs w:val="42"/>
    </w:rPr>
  </w:style>
  <w:style w:type="character" w:customStyle="1" w:styleId="Heading3Char">
    <w:name w:val="Heading 3 Char"/>
    <w:basedOn w:val="DefaultParagraphFont"/>
    <w:link w:val="Heading3"/>
    <w:rsid w:val="00C741D8"/>
    <w:rPr>
      <w:rFonts w:ascii="Sommet Bold" w:eastAsia="MetaPlusBold-Roman" w:hAnsi="Sommet Bold" w:cs="Arial"/>
      <w:b/>
      <w:bCs/>
      <w:sz w:val="28"/>
      <w:szCs w:val="36"/>
    </w:rPr>
  </w:style>
  <w:style w:type="paragraph" w:styleId="TOCHeading">
    <w:name w:val="TOC Heading"/>
    <w:basedOn w:val="BodyText"/>
    <w:next w:val="BodyText"/>
    <w:uiPriority w:val="39"/>
    <w:unhideWhenUsed/>
    <w:qFormat/>
    <w:rsid w:val="0089338F"/>
    <w:pPr>
      <w:pageBreakBefore/>
    </w:pPr>
    <w:rPr>
      <w:sz w:val="36"/>
    </w:rPr>
  </w:style>
  <w:style w:type="paragraph" w:styleId="TOC1">
    <w:name w:val="toc 1"/>
    <w:next w:val="BodyText"/>
    <w:autoRedefine/>
    <w:uiPriority w:val="39"/>
    <w:unhideWhenUsed/>
    <w:qFormat/>
    <w:rsid w:val="00257CAD"/>
    <w:pPr>
      <w:tabs>
        <w:tab w:val="left" w:pos="480"/>
        <w:tab w:val="right" w:leader="dot" w:pos="8212"/>
      </w:tabs>
      <w:spacing w:after="120" w:line="240" w:lineRule="auto"/>
    </w:pPr>
    <w:rPr>
      <w:rFonts w:asciiTheme="minorHAnsi" w:eastAsia="MetaPlusNormal-Roman" w:hAnsiTheme="minorHAnsi" w:cs="MetaPlusNormal-Roman"/>
      <w:noProof/>
      <w:color w:val="000000"/>
      <w:sz w:val="24"/>
      <w:szCs w:val="24"/>
    </w:rPr>
  </w:style>
  <w:style w:type="paragraph" w:styleId="TOC2">
    <w:name w:val="toc 2"/>
    <w:basedOn w:val="TOC1"/>
    <w:next w:val="BodyText"/>
    <w:autoRedefine/>
    <w:uiPriority w:val="39"/>
    <w:unhideWhenUsed/>
    <w:qFormat/>
    <w:rsid w:val="00BD09E3"/>
    <w:pPr>
      <w:tabs>
        <w:tab w:val="left" w:pos="880"/>
      </w:tabs>
      <w:ind w:left="1047" w:hanging="567"/>
      <w:contextualSpacing/>
    </w:pPr>
  </w:style>
  <w:style w:type="paragraph" w:styleId="TOC3">
    <w:name w:val="toc 3"/>
    <w:basedOn w:val="TOC2"/>
    <w:next w:val="BodyText"/>
    <w:autoRedefine/>
    <w:uiPriority w:val="39"/>
    <w:unhideWhenUsed/>
    <w:qFormat/>
    <w:rsid w:val="0065640E"/>
    <w:pPr>
      <w:spacing w:after="100"/>
      <w:ind w:left="480"/>
    </w:pPr>
  </w:style>
  <w:style w:type="character" w:styleId="Hyperlink">
    <w:name w:val="Hyperlink"/>
    <w:basedOn w:val="DefaultParagraphFont"/>
    <w:uiPriority w:val="99"/>
    <w:unhideWhenUsed/>
    <w:rsid w:val="0065640E"/>
    <w:rPr>
      <w:color w:val="002D56" w:themeColor="hyperlink"/>
      <w:u w:val="single"/>
    </w:rPr>
  </w:style>
  <w:style w:type="paragraph" w:styleId="Header">
    <w:name w:val="header"/>
    <w:basedOn w:val="Normal"/>
    <w:link w:val="HeaderChar"/>
    <w:unhideWhenUsed/>
    <w:rsid w:val="00DA7772"/>
    <w:pPr>
      <w:tabs>
        <w:tab w:val="center" w:pos="4513"/>
        <w:tab w:val="right" w:pos="9026"/>
      </w:tabs>
      <w:spacing w:after="0" w:line="360" w:lineRule="auto"/>
    </w:pPr>
    <w:rPr>
      <w:color w:val="7F7F7F" w:themeColor="text1" w:themeTint="80"/>
      <w:sz w:val="18"/>
    </w:rPr>
  </w:style>
  <w:style w:type="character" w:customStyle="1" w:styleId="HeaderChar">
    <w:name w:val="Header Char"/>
    <w:basedOn w:val="DefaultParagraphFont"/>
    <w:link w:val="Header"/>
    <w:rsid w:val="00DA7772"/>
    <w:rPr>
      <w:rFonts w:asciiTheme="minorHAnsi" w:eastAsia="MetaPlusNormal-Roman" w:hAnsiTheme="minorHAnsi" w:cs="MetaPlusNormal-Roman"/>
      <w:color w:val="7F7F7F" w:themeColor="text1" w:themeTint="80"/>
      <w:sz w:val="18"/>
      <w:szCs w:val="24"/>
    </w:rPr>
  </w:style>
  <w:style w:type="paragraph" w:styleId="Footer">
    <w:name w:val="footer"/>
    <w:basedOn w:val="Normal"/>
    <w:link w:val="FooterChar"/>
    <w:uiPriority w:val="99"/>
    <w:unhideWhenUsed/>
    <w:rsid w:val="0065640E"/>
    <w:pPr>
      <w:pBdr>
        <w:top w:val="single" w:sz="4" w:space="1" w:color="auto"/>
      </w:pBdr>
      <w:tabs>
        <w:tab w:val="center" w:pos="4513"/>
        <w:tab w:val="right" w:pos="9026"/>
      </w:tabs>
      <w:spacing w:after="0"/>
    </w:pPr>
    <w:rPr>
      <w:sz w:val="18"/>
    </w:rPr>
  </w:style>
  <w:style w:type="character" w:customStyle="1" w:styleId="FooterChar">
    <w:name w:val="Footer Char"/>
    <w:basedOn w:val="DefaultParagraphFont"/>
    <w:link w:val="Footer"/>
    <w:uiPriority w:val="99"/>
    <w:rsid w:val="0065640E"/>
    <w:rPr>
      <w:rFonts w:asciiTheme="minorHAnsi" w:eastAsia="MetaPlusNormal-Roman" w:hAnsiTheme="minorHAnsi" w:cs="MetaPlusNormal-Roman"/>
      <w:color w:val="000000"/>
      <w:sz w:val="18"/>
      <w:szCs w:val="24"/>
    </w:rPr>
  </w:style>
  <w:style w:type="character" w:customStyle="1" w:styleId="Heading4Char">
    <w:name w:val="Heading 4 Char"/>
    <w:basedOn w:val="DefaultParagraphFont"/>
    <w:link w:val="Heading4"/>
    <w:uiPriority w:val="9"/>
    <w:rsid w:val="00EB24CB"/>
    <w:rPr>
      <w:rFonts w:ascii="Arial" w:eastAsia="MetaPlusBold-Roman" w:hAnsi="Arial" w:cs="Arial"/>
      <w:b/>
      <w:bCs/>
      <w:sz w:val="24"/>
      <w:szCs w:val="36"/>
    </w:rPr>
  </w:style>
  <w:style w:type="paragraph" w:styleId="Quote">
    <w:name w:val="Quote"/>
    <w:basedOn w:val="Normal"/>
    <w:next w:val="Normal"/>
    <w:link w:val="QuoteChar"/>
    <w:uiPriority w:val="29"/>
    <w:qFormat/>
    <w:rsid w:val="00C246FC"/>
    <w:pPr>
      <w:ind w:left="720"/>
    </w:pPr>
    <w:rPr>
      <w:rFonts w:ascii="Arial" w:hAnsi="Arial" w:cs="Arial"/>
      <w:iCs/>
      <w:color w:val="000000" w:themeColor="text1"/>
      <w:sz w:val="22"/>
    </w:rPr>
  </w:style>
  <w:style w:type="character" w:customStyle="1" w:styleId="QuoteChar">
    <w:name w:val="Quote Char"/>
    <w:basedOn w:val="DefaultParagraphFont"/>
    <w:link w:val="Quote"/>
    <w:uiPriority w:val="29"/>
    <w:rsid w:val="00C246FC"/>
    <w:rPr>
      <w:rFonts w:ascii="Arial" w:eastAsia="MetaPlusNormal-Roman" w:hAnsi="Arial" w:cs="Arial"/>
      <w:iCs/>
      <w:color w:val="000000" w:themeColor="text1"/>
      <w:szCs w:val="24"/>
    </w:rPr>
  </w:style>
  <w:style w:type="paragraph" w:styleId="Caption">
    <w:name w:val="caption"/>
    <w:basedOn w:val="Default"/>
    <w:next w:val="Normal"/>
    <w:uiPriority w:val="35"/>
    <w:unhideWhenUsed/>
    <w:qFormat/>
    <w:rsid w:val="00D75C95"/>
    <w:pPr>
      <w:keepNext/>
      <w:keepLines/>
      <w:spacing w:after="120"/>
    </w:pPr>
    <w:rPr>
      <w:rFonts w:asciiTheme="minorHAnsi" w:hAnsiTheme="minorHAnsi"/>
      <w:b/>
      <w:bCs/>
      <w:sz w:val="20"/>
      <w:szCs w:val="20"/>
    </w:rPr>
  </w:style>
  <w:style w:type="paragraph" w:customStyle="1" w:styleId="Tabletext">
    <w:name w:val="Table text"/>
    <w:basedOn w:val="Normal"/>
    <w:next w:val="Normal"/>
    <w:uiPriority w:val="1"/>
    <w:qFormat/>
    <w:rsid w:val="007203C3"/>
    <w:pPr>
      <w:keepNext/>
      <w:keepLines/>
      <w:spacing w:after="60"/>
    </w:pPr>
    <w:rPr>
      <w:rFonts w:ascii="Arial" w:hAnsi="Arial" w:cs="Arial"/>
      <w:sz w:val="20"/>
      <w:szCs w:val="20"/>
    </w:rPr>
  </w:style>
  <w:style w:type="paragraph" w:customStyle="1" w:styleId="TableTextsection">
    <w:name w:val="Table Text section"/>
    <w:basedOn w:val="TableTextrightalignedheader"/>
    <w:next w:val="Normal"/>
    <w:uiPriority w:val="1"/>
    <w:qFormat/>
    <w:rsid w:val="007203C3"/>
    <w:pPr>
      <w:jc w:val="left"/>
    </w:pPr>
    <w:rPr>
      <w:i/>
    </w:rPr>
  </w:style>
  <w:style w:type="paragraph" w:customStyle="1" w:styleId="Tabletextnumerals">
    <w:name w:val="Table text numerals"/>
    <w:basedOn w:val="Tabletext"/>
    <w:next w:val="Normal"/>
    <w:uiPriority w:val="1"/>
    <w:qFormat/>
    <w:rsid w:val="00006460"/>
    <w:pPr>
      <w:jc w:val="right"/>
    </w:pPr>
  </w:style>
  <w:style w:type="paragraph" w:customStyle="1" w:styleId="Tablenotes">
    <w:name w:val="Table notes"/>
    <w:basedOn w:val="Tabletext"/>
    <w:next w:val="Normal"/>
    <w:uiPriority w:val="1"/>
    <w:qFormat/>
    <w:rsid w:val="00C03461"/>
    <w:pPr>
      <w:keepNext w:val="0"/>
      <w:tabs>
        <w:tab w:val="left" w:pos="1843"/>
      </w:tabs>
      <w:spacing w:after="240"/>
      <w:ind w:left="709" w:hanging="709"/>
    </w:pPr>
  </w:style>
  <w:style w:type="table" w:customStyle="1" w:styleId="Table">
    <w:name w:val="Table"/>
    <w:basedOn w:val="TableNormal"/>
    <w:uiPriority w:val="99"/>
    <w:qFormat/>
    <w:rsid w:val="00242769"/>
    <w:pPr>
      <w:spacing w:after="0" w:line="240" w:lineRule="auto"/>
    </w:pPr>
    <w:tblPr>
      <w:tblCellMar>
        <w:top w:w="6" w:type="dxa"/>
        <w:bottom w:w="6" w:type="dxa"/>
      </w:tblCellMar>
    </w:tblPr>
  </w:style>
  <w:style w:type="paragraph" w:customStyle="1" w:styleId="TableTextrightalignedheader">
    <w:name w:val="Table Text right aligned header"/>
    <w:basedOn w:val="Tabletext"/>
    <w:next w:val="Normal"/>
    <w:uiPriority w:val="1"/>
    <w:qFormat/>
    <w:rsid w:val="007203C3"/>
    <w:pPr>
      <w:spacing w:after="120"/>
      <w:jc w:val="right"/>
    </w:pPr>
  </w:style>
  <w:style w:type="paragraph" w:customStyle="1" w:styleId="TableTextcentrealignedheader">
    <w:name w:val="Table Text centre aligned header"/>
    <w:basedOn w:val="Tabletext"/>
    <w:uiPriority w:val="1"/>
    <w:qFormat/>
    <w:rsid w:val="007203C3"/>
    <w:pPr>
      <w:jc w:val="center"/>
    </w:pPr>
  </w:style>
  <w:style w:type="paragraph" w:customStyle="1" w:styleId="Captiontable">
    <w:name w:val="Caption table"/>
    <w:basedOn w:val="Caption"/>
    <w:next w:val="Normal"/>
    <w:uiPriority w:val="1"/>
    <w:qFormat/>
    <w:rsid w:val="00006460"/>
  </w:style>
  <w:style w:type="paragraph" w:customStyle="1" w:styleId="Captionfigure">
    <w:name w:val="Caption figure"/>
    <w:basedOn w:val="Caption"/>
    <w:next w:val="BodyText"/>
    <w:uiPriority w:val="1"/>
    <w:qFormat/>
    <w:rsid w:val="00B5471B"/>
    <w:pPr>
      <w:spacing w:after="0"/>
      <w:ind w:left="284"/>
    </w:pPr>
    <w:rPr>
      <w:rFonts w:ascii="Arial" w:hAnsi="Arial" w:cs="Arial"/>
    </w:rPr>
  </w:style>
  <w:style w:type="paragraph" w:styleId="FootnoteText">
    <w:name w:val="footnote text"/>
    <w:aliases w:val="ACMA Footnote Text"/>
    <w:basedOn w:val="Normal"/>
    <w:link w:val="FootnoteTextChar"/>
    <w:uiPriority w:val="99"/>
    <w:unhideWhenUsed/>
    <w:rsid w:val="007203C3"/>
    <w:pPr>
      <w:spacing w:after="0"/>
    </w:pPr>
    <w:rPr>
      <w:rFonts w:ascii="Arial" w:hAnsi="Arial"/>
      <w:sz w:val="18"/>
      <w:szCs w:val="20"/>
    </w:rPr>
  </w:style>
  <w:style w:type="character" w:customStyle="1" w:styleId="FootnoteTextChar">
    <w:name w:val="Footnote Text Char"/>
    <w:aliases w:val="ACMA Footnote Text Char"/>
    <w:basedOn w:val="DefaultParagraphFont"/>
    <w:link w:val="FootnoteText"/>
    <w:uiPriority w:val="99"/>
    <w:rsid w:val="007203C3"/>
    <w:rPr>
      <w:rFonts w:ascii="Arial" w:eastAsia="MetaPlusNormal-Roman" w:hAnsi="Arial" w:cs="MetaPlusNormal-Roman"/>
      <w:color w:val="000000"/>
      <w:sz w:val="18"/>
      <w:szCs w:val="20"/>
    </w:rPr>
  </w:style>
  <w:style w:type="character" w:styleId="FootnoteReference">
    <w:name w:val="footnote reference"/>
    <w:basedOn w:val="DefaultParagraphFont"/>
    <w:uiPriority w:val="99"/>
    <w:unhideWhenUsed/>
    <w:rsid w:val="004671FE"/>
    <w:rPr>
      <w:vertAlign w:val="superscript"/>
    </w:rPr>
  </w:style>
  <w:style w:type="paragraph" w:styleId="EndnoteText">
    <w:name w:val="endnote text"/>
    <w:basedOn w:val="Normal"/>
    <w:link w:val="EndnoteTextChar"/>
    <w:uiPriority w:val="99"/>
    <w:unhideWhenUsed/>
    <w:rsid w:val="004671FE"/>
    <w:pPr>
      <w:spacing w:after="0"/>
    </w:pPr>
    <w:rPr>
      <w:sz w:val="20"/>
      <w:szCs w:val="20"/>
    </w:rPr>
  </w:style>
  <w:style w:type="character" w:customStyle="1" w:styleId="EndnoteTextChar">
    <w:name w:val="Endnote Text Char"/>
    <w:basedOn w:val="DefaultParagraphFont"/>
    <w:link w:val="EndnoteText"/>
    <w:uiPriority w:val="99"/>
    <w:rsid w:val="004671FE"/>
    <w:rPr>
      <w:rFonts w:asciiTheme="minorHAnsi" w:eastAsia="MetaPlusNormal-Roman" w:hAnsiTheme="minorHAnsi" w:cs="MetaPlusNormal-Roman"/>
      <w:color w:val="000000"/>
      <w:sz w:val="20"/>
      <w:szCs w:val="20"/>
    </w:rPr>
  </w:style>
  <w:style w:type="character" w:styleId="EndnoteReference">
    <w:name w:val="endnote reference"/>
    <w:basedOn w:val="DefaultParagraphFont"/>
    <w:uiPriority w:val="99"/>
    <w:semiHidden/>
    <w:unhideWhenUsed/>
    <w:rsid w:val="004671FE"/>
    <w:rPr>
      <w:vertAlign w:val="superscript"/>
    </w:rPr>
  </w:style>
  <w:style w:type="paragraph" w:styleId="DocumentMap">
    <w:name w:val="Document Map"/>
    <w:basedOn w:val="Normal"/>
    <w:link w:val="DocumentMapChar"/>
    <w:uiPriority w:val="99"/>
    <w:semiHidden/>
    <w:unhideWhenUsed/>
    <w:rsid w:val="000A583C"/>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A583C"/>
    <w:rPr>
      <w:rFonts w:ascii="Tahoma" w:eastAsia="MetaPlusNormal-Roman" w:hAnsi="Tahoma" w:cs="Tahoma"/>
      <w:color w:val="000000"/>
      <w:sz w:val="16"/>
      <w:szCs w:val="16"/>
    </w:rPr>
  </w:style>
  <w:style w:type="paragraph" w:styleId="BodyText">
    <w:name w:val="Body Text"/>
    <w:link w:val="BodyTextChar"/>
    <w:qFormat/>
    <w:rsid w:val="0038485C"/>
    <w:pPr>
      <w:spacing w:after="240" w:line="288" w:lineRule="auto"/>
    </w:pPr>
    <w:rPr>
      <w:rFonts w:ascii="Arial" w:eastAsia="MetaPlusNormal-Roman" w:hAnsi="Arial" w:cs="Arial"/>
      <w:color w:val="000000"/>
    </w:rPr>
  </w:style>
  <w:style w:type="character" w:customStyle="1" w:styleId="BodyTextChar">
    <w:name w:val="Body Text Char"/>
    <w:basedOn w:val="DefaultParagraphFont"/>
    <w:link w:val="BodyText"/>
    <w:rsid w:val="0038485C"/>
    <w:rPr>
      <w:rFonts w:ascii="Arial" w:eastAsia="MetaPlusNormal-Roman" w:hAnsi="Arial" w:cs="Arial"/>
      <w:color w:val="000000"/>
    </w:rPr>
  </w:style>
  <w:style w:type="paragraph" w:styleId="BlockText">
    <w:name w:val="Block Text"/>
    <w:basedOn w:val="Normal"/>
    <w:uiPriority w:val="99"/>
    <w:unhideWhenUsed/>
    <w:rsid w:val="001C0316"/>
    <w:pPr>
      <w:pBdr>
        <w:top w:val="single" w:sz="2" w:space="10" w:color="346F99" w:themeColor="accent1" w:shadow="1"/>
        <w:left w:val="single" w:sz="2" w:space="10" w:color="346F99" w:themeColor="accent1" w:shadow="1"/>
        <w:bottom w:val="single" w:sz="2" w:space="10" w:color="346F99" w:themeColor="accent1" w:shadow="1"/>
        <w:right w:val="single" w:sz="2" w:space="10" w:color="346F99" w:themeColor="accent1" w:shadow="1"/>
      </w:pBdr>
      <w:ind w:left="1152" w:right="1152"/>
    </w:pPr>
    <w:rPr>
      <w:rFonts w:eastAsiaTheme="minorEastAsia" w:cstheme="minorBidi"/>
      <w:i/>
      <w:iCs/>
      <w:color w:val="346F99" w:themeColor="accent1"/>
    </w:rPr>
  </w:style>
  <w:style w:type="paragraph" w:customStyle="1" w:styleId="ExecutiveSummaryHeading">
    <w:name w:val="Executive Summary Heading"/>
    <w:next w:val="BodyText"/>
    <w:uiPriority w:val="1"/>
    <w:qFormat/>
    <w:rsid w:val="00DA01BF"/>
    <w:pPr>
      <w:pageBreakBefore/>
    </w:pPr>
    <w:rPr>
      <w:rFonts w:ascii="Arial" w:eastAsia="MetaPlusBold-Roman" w:hAnsi="Arial" w:cs="Arial"/>
      <w:bCs/>
      <w:sz w:val="42"/>
      <w:szCs w:val="42"/>
    </w:rPr>
  </w:style>
  <w:style w:type="paragraph" w:customStyle="1" w:styleId="ExecutiveSummarySubheading">
    <w:name w:val="Executive Summary Subheading"/>
    <w:basedOn w:val="ExecutiveSummaryHeading"/>
    <w:uiPriority w:val="1"/>
    <w:qFormat/>
    <w:rsid w:val="00B6612B"/>
    <w:pPr>
      <w:pageBreakBefore w:val="0"/>
    </w:pPr>
    <w:rPr>
      <w:sz w:val="29"/>
      <w:szCs w:val="29"/>
    </w:rPr>
  </w:style>
  <w:style w:type="character" w:styleId="CommentReference">
    <w:name w:val="annotation reference"/>
    <w:basedOn w:val="DefaultParagraphFont"/>
    <w:uiPriority w:val="99"/>
    <w:unhideWhenUsed/>
    <w:rsid w:val="003366EA"/>
    <w:rPr>
      <w:sz w:val="16"/>
      <w:szCs w:val="16"/>
    </w:rPr>
  </w:style>
  <w:style w:type="paragraph" w:styleId="CommentText">
    <w:name w:val="annotation text"/>
    <w:basedOn w:val="Normal"/>
    <w:link w:val="CommentTextChar"/>
    <w:uiPriority w:val="99"/>
    <w:unhideWhenUsed/>
    <w:rsid w:val="003366EA"/>
    <w:rPr>
      <w:sz w:val="20"/>
      <w:szCs w:val="20"/>
    </w:rPr>
  </w:style>
  <w:style w:type="character" w:customStyle="1" w:styleId="CommentTextChar">
    <w:name w:val="Comment Text Char"/>
    <w:basedOn w:val="DefaultParagraphFont"/>
    <w:link w:val="CommentText"/>
    <w:uiPriority w:val="99"/>
    <w:rsid w:val="003366EA"/>
    <w:rPr>
      <w:rFonts w:asciiTheme="minorHAnsi" w:eastAsia="MetaPlusNormal-Roman" w:hAnsiTheme="minorHAnsi" w:cs="MetaPlusNormal-Roman"/>
      <w:color w:val="000000"/>
      <w:sz w:val="20"/>
      <w:szCs w:val="20"/>
    </w:rPr>
  </w:style>
  <w:style w:type="paragraph" w:styleId="CommentSubject">
    <w:name w:val="annotation subject"/>
    <w:basedOn w:val="CommentText"/>
    <w:next w:val="CommentText"/>
    <w:link w:val="CommentSubjectChar"/>
    <w:uiPriority w:val="99"/>
    <w:semiHidden/>
    <w:unhideWhenUsed/>
    <w:rsid w:val="003366EA"/>
    <w:rPr>
      <w:b/>
      <w:bCs/>
    </w:rPr>
  </w:style>
  <w:style w:type="character" w:customStyle="1" w:styleId="CommentSubjectChar">
    <w:name w:val="Comment Subject Char"/>
    <w:basedOn w:val="CommentTextChar"/>
    <w:link w:val="CommentSubject"/>
    <w:uiPriority w:val="99"/>
    <w:semiHidden/>
    <w:rsid w:val="003366EA"/>
    <w:rPr>
      <w:rFonts w:asciiTheme="minorHAnsi" w:eastAsia="MetaPlusNormal-Roman" w:hAnsiTheme="minorHAnsi" w:cs="MetaPlusNormal-Roman"/>
      <w:b/>
      <w:bCs/>
      <w:color w:val="000000"/>
      <w:sz w:val="20"/>
      <w:szCs w:val="20"/>
    </w:rPr>
  </w:style>
  <w:style w:type="paragraph" w:styleId="Revision">
    <w:name w:val="Revision"/>
    <w:hidden/>
    <w:uiPriority w:val="99"/>
    <w:semiHidden/>
    <w:rsid w:val="00693BBD"/>
    <w:pPr>
      <w:spacing w:after="0" w:line="240" w:lineRule="auto"/>
    </w:pPr>
    <w:rPr>
      <w:rFonts w:asciiTheme="minorHAnsi" w:eastAsia="MetaPlusNormal-Roman" w:hAnsiTheme="minorHAnsi" w:cs="MetaPlusNormal-Roman"/>
      <w:color w:val="000000"/>
      <w:sz w:val="24"/>
      <w:szCs w:val="24"/>
    </w:rPr>
  </w:style>
  <w:style w:type="paragraph" w:styleId="ListBullet">
    <w:name w:val="List Bullet"/>
    <w:basedOn w:val="BodyText"/>
    <w:uiPriority w:val="99"/>
    <w:unhideWhenUsed/>
    <w:rsid w:val="00A44512"/>
    <w:pPr>
      <w:numPr>
        <w:numId w:val="6"/>
      </w:numPr>
      <w:contextualSpacing/>
    </w:pPr>
  </w:style>
  <w:style w:type="paragraph" w:styleId="ListBullet2">
    <w:name w:val="List Bullet 2"/>
    <w:basedOn w:val="ListBullet1"/>
    <w:uiPriority w:val="99"/>
    <w:rsid w:val="00CD0B78"/>
    <w:pPr>
      <w:numPr>
        <w:ilvl w:val="1"/>
      </w:numPr>
    </w:pPr>
  </w:style>
  <w:style w:type="paragraph" w:styleId="ListNumber">
    <w:name w:val="List Number"/>
    <w:basedOn w:val="BodyText"/>
    <w:rsid w:val="00E500D0"/>
    <w:pPr>
      <w:numPr>
        <w:numId w:val="2"/>
      </w:numPr>
      <w:contextualSpacing/>
    </w:pPr>
  </w:style>
  <w:style w:type="paragraph" w:styleId="ListNumber2">
    <w:name w:val="List Number 2"/>
    <w:basedOn w:val="ListNumber1"/>
    <w:uiPriority w:val="99"/>
    <w:rsid w:val="00CD0B78"/>
    <w:pPr>
      <w:numPr>
        <w:ilvl w:val="1"/>
      </w:numPr>
    </w:pPr>
  </w:style>
  <w:style w:type="paragraph" w:customStyle="1" w:styleId="References">
    <w:name w:val="References"/>
    <w:basedOn w:val="BodyText"/>
    <w:uiPriority w:val="1"/>
    <w:qFormat/>
    <w:rsid w:val="00242769"/>
    <w:pPr>
      <w:spacing w:after="120" w:line="240" w:lineRule="auto"/>
      <w:ind w:left="567" w:hanging="567"/>
    </w:pPr>
  </w:style>
  <w:style w:type="character" w:customStyle="1" w:styleId="Heading9Char">
    <w:name w:val="Heading 9 Char"/>
    <w:aliases w:val="Appendix Heading Char"/>
    <w:basedOn w:val="DefaultParagraphFont"/>
    <w:link w:val="Heading9"/>
    <w:uiPriority w:val="9"/>
    <w:rsid w:val="004E7A7C"/>
    <w:rPr>
      <w:rFonts w:ascii="Arial" w:eastAsia="MetaPlusNormal-Roman" w:hAnsi="Arial" w:cs="Arial"/>
      <w:sz w:val="40"/>
    </w:rPr>
  </w:style>
  <w:style w:type="paragraph" w:styleId="Title">
    <w:name w:val="Title"/>
    <w:basedOn w:val="Normal"/>
    <w:next w:val="Normal"/>
    <w:link w:val="TitleChar"/>
    <w:qFormat/>
    <w:rsid w:val="00B67CCD"/>
    <w:pPr>
      <w:pBdr>
        <w:bottom w:val="single" w:sz="8" w:space="4" w:color="346F99" w:themeColor="accent1"/>
      </w:pBdr>
      <w:spacing w:before="1920"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rsid w:val="00B67CCD"/>
    <w:rPr>
      <w:rFonts w:asciiTheme="majorHAnsi" w:eastAsiaTheme="majorEastAsia" w:hAnsiTheme="majorHAnsi" w:cstheme="majorBidi"/>
      <w:color w:val="000000" w:themeColor="text2" w:themeShade="BF"/>
      <w:spacing w:val="5"/>
      <w:kern w:val="28"/>
      <w:sz w:val="52"/>
      <w:szCs w:val="52"/>
    </w:rPr>
  </w:style>
  <w:style w:type="paragraph" w:customStyle="1" w:styleId="ListBullet1">
    <w:name w:val="List Bullet 1"/>
    <w:basedOn w:val="ListBullet"/>
    <w:uiPriority w:val="99"/>
    <w:qFormat/>
    <w:rsid w:val="00CD0B78"/>
    <w:pPr>
      <w:numPr>
        <w:numId w:val="5"/>
      </w:numPr>
      <w:spacing w:after="120" w:line="240" w:lineRule="auto"/>
    </w:pPr>
  </w:style>
  <w:style w:type="paragraph" w:customStyle="1" w:styleId="ListNumber1">
    <w:name w:val="List Number 1"/>
    <w:basedOn w:val="ListBullet1"/>
    <w:uiPriority w:val="99"/>
    <w:qFormat/>
    <w:rsid w:val="00CD0B78"/>
    <w:pPr>
      <w:numPr>
        <w:numId w:val="1"/>
      </w:numPr>
    </w:pPr>
  </w:style>
  <w:style w:type="paragraph" w:customStyle="1" w:styleId="TableTextleftalignedheader">
    <w:name w:val="Table Text left aligned header"/>
    <w:basedOn w:val="TableTextcentrealignedheader"/>
    <w:uiPriority w:val="1"/>
    <w:qFormat/>
    <w:rsid w:val="00701A61"/>
    <w:pPr>
      <w:jc w:val="left"/>
    </w:pPr>
  </w:style>
  <w:style w:type="paragraph" w:customStyle="1" w:styleId="AppendixHeading2">
    <w:name w:val="Appendix Heading 2"/>
    <w:basedOn w:val="Heading1"/>
    <w:next w:val="BodyText"/>
    <w:autoRedefine/>
    <w:uiPriority w:val="1"/>
    <w:qFormat/>
    <w:rsid w:val="0096706E"/>
    <w:pPr>
      <w:numPr>
        <w:numId w:val="8"/>
      </w:numPr>
    </w:pPr>
    <w:rPr>
      <w:bCs w:val="0"/>
      <w:color w:val="000000"/>
    </w:rPr>
  </w:style>
  <w:style w:type="character" w:customStyle="1" w:styleId="Heading5Char">
    <w:name w:val="Heading 5 Char"/>
    <w:basedOn w:val="DefaultParagraphFont"/>
    <w:link w:val="Heading5"/>
    <w:uiPriority w:val="9"/>
    <w:rsid w:val="000B675B"/>
    <w:rPr>
      <w:rFonts w:asciiTheme="majorHAnsi" w:eastAsiaTheme="majorEastAsia" w:hAnsiTheme="majorHAnsi" w:cstheme="majorBidi"/>
      <w:color w:val="1A374C" w:themeColor="accent1" w:themeShade="7F"/>
      <w:sz w:val="24"/>
      <w:szCs w:val="24"/>
    </w:rPr>
  </w:style>
  <w:style w:type="paragraph" w:styleId="ListParagraph">
    <w:name w:val="List Paragraph"/>
    <w:aliases w:val="Custom Numbered Paragraph"/>
    <w:basedOn w:val="Normal"/>
    <w:link w:val="ListParagraphChar"/>
    <w:uiPriority w:val="34"/>
    <w:qFormat/>
    <w:rsid w:val="005319DA"/>
    <w:pPr>
      <w:ind w:left="720"/>
      <w:contextualSpacing/>
    </w:pPr>
  </w:style>
  <w:style w:type="character" w:styleId="Strong">
    <w:name w:val="Strong"/>
    <w:basedOn w:val="DefaultParagraphFont"/>
    <w:uiPriority w:val="22"/>
    <w:qFormat/>
    <w:rsid w:val="007344C7"/>
    <w:rPr>
      <w:b/>
      <w:bCs/>
    </w:rPr>
  </w:style>
  <w:style w:type="paragraph" w:styleId="NormalWeb">
    <w:name w:val="Normal (Web)"/>
    <w:basedOn w:val="Normal"/>
    <w:uiPriority w:val="99"/>
    <w:unhideWhenUsed/>
    <w:rsid w:val="0049344C"/>
    <w:pPr>
      <w:autoSpaceDE/>
      <w:autoSpaceDN/>
      <w:adjustRightInd/>
      <w:spacing w:before="100" w:beforeAutospacing="1" w:after="100" w:afterAutospacing="1"/>
      <w:ind w:right="0"/>
    </w:pPr>
    <w:rPr>
      <w:rFonts w:ascii="Times New Roman" w:eastAsia="Times New Roman" w:hAnsi="Times New Roman" w:cs="Times New Roman"/>
      <w:color w:val="auto"/>
      <w:lang w:eastAsia="en-AU"/>
    </w:rPr>
  </w:style>
  <w:style w:type="character" w:styleId="BookTitle">
    <w:name w:val="Book Title"/>
    <w:basedOn w:val="DefaultParagraphFont"/>
    <w:uiPriority w:val="33"/>
    <w:qFormat/>
    <w:rsid w:val="009C5F0B"/>
    <w:rPr>
      <w:i/>
      <w:smallCaps/>
      <w:spacing w:val="5"/>
    </w:rPr>
  </w:style>
  <w:style w:type="character" w:customStyle="1" w:styleId="ListParagraphChar">
    <w:name w:val="List Paragraph Char"/>
    <w:aliases w:val="Custom Numbered Paragraph Char"/>
    <w:basedOn w:val="DefaultParagraphFont"/>
    <w:link w:val="ListParagraph"/>
    <w:uiPriority w:val="34"/>
    <w:rsid w:val="00C502C0"/>
    <w:rPr>
      <w:rFonts w:asciiTheme="minorHAnsi" w:eastAsia="MetaPlusNormal-Roman" w:hAnsiTheme="minorHAnsi" w:cs="MetaPlusNormal-Roman"/>
      <w:color w:val="000000"/>
      <w:sz w:val="24"/>
      <w:szCs w:val="24"/>
    </w:rPr>
  </w:style>
  <w:style w:type="table" w:styleId="LightList-Accent1">
    <w:name w:val="Light List Accent 1"/>
    <w:basedOn w:val="TableNormal"/>
    <w:uiPriority w:val="61"/>
    <w:rsid w:val="00C502C0"/>
    <w:pPr>
      <w:spacing w:after="0" w:line="240" w:lineRule="auto"/>
    </w:pPr>
    <w:rPr>
      <w:rFonts w:asciiTheme="minorHAnsi" w:hAnsiTheme="minorHAnsi"/>
    </w:rPr>
    <w:tblPr>
      <w:tblStyleRowBandSize w:val="1"/>
      <w:tblStyleColBandSize w:val="1"/>
      <w:tblBorders>
        <w:top w:val="single" w:sz="8" w:space="0" w:color="346F99" w:themeColor="accent1"/>
        <w:left w:val="single" w:sz="8" w:space="0" w:color="346F99" w:themeColor="accent1"/>
        <w:bottom w:val="single" w:sz="8" w:space="0" w:color="346F99" w:themeColor="accent1"/>
        <w:right w:val="single" w:sz="8" w:space="0" w:color="346F99" w:themeColor="accent1"/>
      </w:tblBorders>
    </w:tblPr>
    <w:tblStylePr w:type="firstRow">
      <w:pPr>
        <w:spacing w:before="0" w:after="0" w:line="240" w:lineRule="auto"/>
      </w:pPr>
      <w:rPr>
        <w:b/>
        <w:bCs/>
        <w:color w:val="FFFFFF" w:themeColor="background1"/>
      </w:rPr>
      <w:tblPr/>
      <w:tcPr>
        <w:shd w:val="clear" w:color="auto" w:fill="346F99" w:themeFill="accent1"/>
      </w:tcPr>
    </w:tblStylePr>
    <w:tblStylePr w:type="lastRow">
      <w:pPr>
        <w:spacing w:before="0" w:after="0" w:line="240" w:lineRule="auto"/>
      </w:pPr>
      <w:rPr>
        <w:b/>
        <w:bCs/>
      </w:rPr>
      <w:tblPr/>
      <w:tcPr>
        <w:tcBorders>
          <w:top w:val="double" w:sz="6" w:space="0" w:color="346F99" w:themeColor="accent1"/>
          <w:left w:val="single" w:sz="8" w:space="0" w:color="346F99" w:themeColor="accent1"/>
          <w:bottom w:val="single" w:sz="8" w:space="0" w:color="346F99" w:themeColor="accent1"/>
          <w:right w:val="single" w:sz="8" w:space="0" w:color="346F99" w:themeColor="accent1"/>
        </w:tcBorders>
      </w:tcPr>
    </w:tblStylePr>
    <w:tblStylePr w:type="firstCol">
      <w:rPr>
        <w:b/>
        <w:bCs/>
      </w:rPr>
    </w:tblStylePr>
    <w:tblStylePr w:type="lastCol">
      <w:rPr>
        <w:b/>
        <w:bCs/>
      </w:rPr>
    </w:tblStylePr>
    <w:tblStylePr w:type="band1Vert">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tblStylePr w:type="band1Horz">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style>
  <w:style w:type="table" w:customStyle="1" w:styleId="Style3">
    <w:name w:val="Style3"/>
    <w:basedOn w:val="TableNormal"/>
    <w:uiPriority w:val="99"/>
    <w:qFormat/>
    <w:rsid w:val="00B513BD"/>
    <w:pPr>
      <w:spacing w:after="0" w:line="240" w:lineRule="auto"/>
    </w:pPr>
    <w:rPr>
      <w:rFonts w:asciiTheme="minorHAnsi" w:hAnsiTheme="minorHAnsi"/>
    </w:rPr>
    <w:tblPr>
      <w:tblStyleRowBandSize w:val="1"/>
      <w:tblStyleColBandSize w:val="1"/>
      <w:tblBorders>
        <w:top w:val="single" w:sz="4" w:space="0" w:color="616365"/>
        <w:left w:val="single" w:sz="4" w:space="0" w:color="616365"/>
        <w:bottom w:val="single" w:sz="4" w:space="0" w:color="616365"/>
        <w:right w:val="single" w:sz="4" w:space="0" w:color="616365"/>
        <w:insideH w:val="single" w:sz="4" w:space="0" w:color="D5D6D2"/>
        <w:insideV w:val="single" w:sz="4" w:space="0" w:color="D5D6D2"/>
      </w:tblBorders>
    </w:tblPr>
    <w:tcPr>
      <w:vAlign w:val="center"/>
    </w:tcPr>
    <w:tblStylePr w:type="firstRow">
      <w:pPr>
        <w:jc w:val="left"/>
      </w:pPr>
      <w:rPr>
        <w:rFonts w:ascii="Arial" w:hAnsi="Arial"/>
        <w:color w:val="616365"/>
      </w:rPr>
      <w:tblPr/>
      <w:tcPr>
        <w:shd w:val="clear" w:color="auto" w:fill="346F99" w:themeFill="accent1"/>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wordWrap/>
        <w:spacing w:beforeLines="0" w:beforeAutospacing="0" w:afterLines="0" w:afterAutospacing="0"/>
      </w:pPr>
    </w:tblStylePr>
    <w:tblStylePr w:type="band1Horz">
      <w:pPr>
        <w:jc w:val="left"/>
      </w:pPr>
    </w:tblStylePr>
    <w:tblStylePr w:type="band2Horz">
      <w:pPr>
        <w:jc w:val="left"/>
      </w:pPr>
    </w:tblStylePr>
  </w:style>
  <w:style w:type="paragraph" w:styleId="TableofFigures">
    <w:name w:val="table of figures"/>
    <w:basedOn w:val="Normal"/>
    <w:next w:val="Normal"/>
    <w:uiPriority w:val="99"/>
    <w:unhideWhenUsed/>
    <w:rsid w:val="00CE275E"/>
    <w:pPr>
      <w:spacing w:after="0"/>
    </w:pPr>
  </w:style>
  <w:style w:type="table" w:styleId="LightShading">
    <w:name w:val="Light Shading"/>
    <w:basedOn w:val="TableNormal"/>
    <w:uiPriority w:val="60"/>
    <w:rsid w:val="00CE27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6Char">
    <w:name w:val="Heading 6 Char"/>
    <w:basedOn w:val="DefaultParagraphFont"/>
    <w:link w:val="Heading6"/>
    <w:rsid w:val="00192F80"/>
    <w:rPr>
      <w:rFonts w:ascii="Univers" w:eastAsia="Times New Roman" w:hAnsi="Univers" w:cs="Times New Roman"/>
      <w:b/>
      <w:sz w:val="24"/>
      <w:szCs w:val="20"/>
      <w:lang w:eastAsia="zh-CN"/>
    </w:rPr>
  </w:style>
  <w:style w:type="character" w:customStyle="1" w:styleId="Heading7Char">
    <w:name w:val="Heading 7 Char"/>
    <w:basedOn w:val="DefaultParagraphFont"/>
    <w:link w:val="Heading7"/>
    <w:rsid w:val="00192F80"/>
    <w:rPr>
      <w:rFonts w:eastAsia="Times New Roman" w:cs="Times New Roman"/>
      <w:sz w:val="24"/>
      <w:szCs w:val="24"/>
    </w:rPr>
  </w:style>
  <w:style w:type="character" w:customStyle="1" w:styleId="Heading8Char">
    <w:name w:val="Heading 8 Char"/>
    <w:basedOn w:val="DefaultParagraphFont"/>
    <w:link w:val="Heading8"/>
    <w:rsid w:val="00192F80"/>
    <w:rPr>
      <w:rFonts w:ascii="Univers" w:eastAsia="Times New Roman" w:hAnsi="Univers" w:cs="Times New Roman"/>
      <w:b/>
      <w:szCs w:val="20"/>
      <w:lang w:eastAsia="zh-CN"/>
    </w:rPr>
  </w:style>
  <w:style w:type="paragraph" w:styleId="Subtitle">
    <w:name w:val="Subtitle"/>
    <w:aliases w:val="Content bulletpoint"/>
    <w:basedOn w:val="Normal"/>
    <w:link w:val="SubtitleChar"/>
    <w:uiPriority w:val="20"/>
    <w:qFormat/>
    <w:rsid w:val="00192F80"/>
    <w:pPr>
      <w:autoSpaceDE/>
      <w:autoSpaceDN/>
      <w:adjustRightInd/>
      <w:spacing w:after="0"/>
      <w:ind w:right="0"/>
    </w:pPr>
    <w:rPr>
      <w:rFonts w:ascii="Tahoma" w:eastAsia="Times New Roman" w:hAnsi="Tahoma" w:cs="Times New Roman"/>
      <w:b/>
      <w:color w:val="auto"/>
      <w:sz w:val="22"/>
      <w:szCs w:val="20"/>
      <w:lang w:val="x-none" w:eastAsia="zh-CN"/>
    </w:rPr>
  </w:style>
  <w:style w:type="character" w:customStyle="1" w:styleId="SubtitleChar">
    <w:name w:val="Subtitle Char"/>
    <w:aliases w:val="Content bulletpoint Char"/>
    <w:basedOn w:val="DefaultParagraphFont"/>
    <w:link w:val="Subtitle"/>
    <w:uiPriority w:val="20"/>
    <w:rsid w:val="00192F80"/>
    <w:rPr>
      <w:rFonts w:ascii="Tahoma" w:eastAsia="Times New Roman" w:hAnsi="Tahoma" w:cs="Times New Roman"/>
      <w:b/>
      <w:szCs w:val="20"/>
      <w:lang w:val="x-none" w:eastAsia="zh-CN"/>
    </w:rPr>
  </w:style>
  <w:style w:type="numbering" w:customStyle="1" w:styleId="Singlepunch">
    <w:name w:val="Single punch"/>
    <w:rsid w:val="00192F80"/>
    <w:pPr>
      <w:numPr>
        <w:numId w:val="7"/>
      </w:numPr>
    </w:pPr>
  </w:style>
  <w:style w:type="table" w:styleId="LightShading-Accent1">
    <w:name w:val="Light Shading Accent 1"/>
    <w:basedOn w:val="TableNormal"/>
    <w:uiPriority w:val="60"/>
    <w:rsid w:val="00E6066E"/>
    <w:pPr>
      <w:spacing w:after="0" w:line="240" w:lineRule="auto"/>
    </w:pPr>
    <w:rPr>
      <w:rFonts w:ascii="Arial" w:hAnsi="Arial" w:cs="Arial"/>
      <w:color w:val="275272" w:themeColor="accent1" w:themeShade="BF"/>
      <w:sz w:val="24"/>
      <w:szCs w:val="24"/>
    </w:rPr>
    <w:tblPr>
      <w:tblStyleRowBandSize w:val="1"/>
      <w:tblStyleColBandSize w:val="1"/>
      <w:tblBorders>
        <w:top w:val="single" w:sz="8" w:space="0" w:color="346F99" w:themeColor="accent1"/>
        <w:bottom w:val="single" w:sz="8" w:space="0" w:color="346F99" w:themeColor="accent1"/>
      </w:tblBorders>
    </w:tblPr>
    <w:tblStylePr w:type="fir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la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CEB" w:themeFill="accent1" w:themeFillTint="3F"/>
      </w:tcPr>
    </w:tblStylePr>
    <w:tblStylePr w:type="band1Horz">
      <w:tblPr/>
      <w:tcPr>
        <w:tcBorders>
          <w:left w:val="nil"/>
          <w:right w:val="nil"/>
          <w:insideH w:val="nil"/>
          <w:insideV w:val="nil"/>
        </w:tcBorders>
        <w:shd w:val="clear" w:color="auto" w:fill="C6DCEB" w:themeFill="accent1" w:themeFillTint="3F"/>
      </w:tcPr>
    </w:tblStylePr>
  </w:style>
  <w:style w:type="paragraph" w:customStyle="1" w:styleId="Appendix2ndtierheading">
    <w:name w:val="Appendix 2nd tier heading"/>
    <w:basedOn w:val="Heading2"/>
    <w:next w:val="BodyText"/>
    <w:uiPriority w:val="1"/>
    <w:qFormat/>
    <w:rsid w:val="001C3F35"/>
    <w:pPr>
      <w:numPr>
        <w:ilvl w:val="0"/>
        <w:numId w:val="0"/>
      </w:numPr>
      <w:spacing w:after="120"/>
    </w:pPr>
    <w:rPr>
      <w:b w:val="0"/>
      <w:sz w:val="28"/>
    </w:rPr>
  </w:style>
  <w:style w:type="paragraph" w:customStyle="1" w:styleId="AuthorDate">
    <w:name w:val="Author/Date"/>
    <w:basedOn w:val="Subtitle"/>
    <w:uiPriority w:val="21"/>
    <w:rsid w:val="008D71B6"/>
    <w:pPr>
      <w:widowControl w:val="0"/>
      <w:numPr>
        <w:ilvl w:val="1"/>
      </w:numPr>
      <w:spacing w:after="360"/>
    </w:pPr>
    <w:rPr>
      <w:rFonts w:ascii="Sommet" w:eastAsiaTheme="majorEastAsia" w:hAnsi="Sommet" w:cstheme="majorBidi"/>
      <w:b w:val="0"/>
      <w:iCs/>
      <w:sz w:val="32"/>
      <w:szCs w:val="24"/>
      <w:lang w:val="en-AU" w:eastAsia="en-US"/>
    </w:rPr>
  </w:style>
  <w:style w:type="paragraph" w:customStyle="1" w:styleId="Subheading">
    <w:name w:val="Subheading"/>
    <w:basedOn w:val="Heading2"/>
    <w:uiPriority w:val="9"/>
    <w:qFormat/>
    <w:rsid w:val="0038485C"/>
    <w:pPr>
      <w:widowControl w:val="0"/>
      <w:numPr>
        <w:ilvl w:val="0"/>
        <w:numId w:val="0"/>
      </w:numPr>
      <w:autoSpaceDE/>
      <w:autoSpaceDN/>
      <w:adjustRightInd/>
      <w:spacing w:before="480" w:after="240"/>
      <w:outlineLvl w:val="9"/>
    </w:pPr>
    <w:rPr>
      <w:rFonts w:eastAsiaTheme="majorEastAsia" w:cstheme="majorBidi"/>
      <w:b w:val="0"/>
      <w:szCs w:val="26"/>
    </w:rPr>
  </w:style>
  <w:style w:type="paragraph" w:customStyle="1" w:styleId="Appendixheading">
    <w:name w:val="Appendix heading"/>
    <w:basedOn w:val="Heading1"/>
    <w:uiPriority w:val="1"/>
    <w:qFormat/>
    <w:rsid w:val="00BD09E3"/>
    <w:pPr>
      <w:numPr>
        <w:numId w:val="9"/>
      </w:numPr>
      <w:ind w:left="0" w:firstLine="0"/>
    </w:pPr>
  </w:style>
  <w:style w:type="paragraph" w:customStyle="1" w:styleId="BasicParagraph">
    <w:name w:val="[Basic Paragraph]"/>
    <w:basedOn w:val="Normal"/>
    <w:uiPriority w:val="99"/>
    <w:rsid w:val="0038485C"/>
    <w:pPr>
      <w:widowControl w:val="0"/>
      <w:spacing w:line="288" w:lineRule="auto"/>
      <w:ind w:right="0"/>
      <w:textAlignment w:val="center"/>
    </w:pPr>
    <w:rPr>
      <w:rFonts w:ascii="Arial MT Std Light" w:eastAsia="SimSun" w:hAnsi="Arial MT Std Light" w:cs="Times New Roman"/>
      <w:sz w:val="22"/>
      <w:szCs w:val="20"/>
      <w:lang w:val="en-US"/>
    </w:rPr>
  </w:style>
  <w:style w:type="paragraph" w:customStyle="1" w:styleId="Heading">
    <w:name w:val="Heading"/>
    <w:basedOn w:val="Normal"/>
    <w:uiPriority w:val="99"/>
    <w:rsid w:val="0038485C"/>
    <w:pPr>
      <w:suppressAutoHyphens/>
      <w:spacing w:after="0" w:line="700" w:lineRule="atLeast"/>
      <w:ind w:right="0"/>
      <w:textAlignment w:val="center"/>
    </w:pPr>
    <w:rPr>
      <w:rFonts w:ascii="Sommet" w:eastAsia="Calibri" w:hAnsi="Sommet" w:cs="Sommet"/>
      <w:spacing w:val="16"/>
      <w:sz w:val="64"/>
      <w:szCs w:val="64"/>
      <w:lang w:val="en-GB" w:eastAsia="en-AU"/>
    </w:rPr>
  </w:style>
  <w:style w:type="paragraph" w:customStyle="1" w:styleId="Footeroption">
    <w:name w:val="Footer option"/>
    <w:basedOn w:val="NoSpacing"/>
    <w:rsid w:val="001630E6"/>
    <w:pPr>
      <w:autoSpaceDE/>
      <w:autoSpaceDN/>
      <w:adjustRightInd/>
      <w:ind w:right="0"/>
    </w:pPr>
    <w:rPr>
      <w:rFonts w:ascii="Arial" w:eastAsiaTheme="minorHAnsi" w:hAnsi="Arial" w:cs="Arial"/>
      <w:color w:val="595959" w:themeColor="text1" w:themeTint="A6"/>
      <w:sz w:val="16"/>
      <w:szCs w:val="22"/>
    </w:rPr>
  </w:style>
  <w:style w:type="paragraph" w:styleId="NoSpacing">
    <w:name w:val="No Spacing"/>
    <w:uiPriority w:val="1"/>
    <w:qFormat/>
    <w:rsid w:val="001630E6"/>
    <w:pPr>
      <w:autoSpaceDE w:val="0"/>
      <w:autoSpaceDN w:val="0"/>
      <w:adjustRightInd w:val="0"/>
      <w:spacing w:after="0" w:line="240" w:lineRule="auto"/>
      <w:ind w:right="-23"/>
    </w:pPr>
    <w:rPr>
      <w:rFonts w:asciiTheme="minorHAnsi" w:eastAsia="MetaPlusNormal-Roman" w:hAnsiTheme="minorHAnsi" w:cs="MetaPlusNormal-Roman"/>
      <w:color w:val="000000"/>
      <w:sz w:val="24"/>
      <w:szCs w:val="24"/>
    </w:rPr>
  </w:style>
  <w:style w:type="paragraph" w:customStyle="1" w:styleId="BodyText1">
    <w:name w:val="Body Text1"/>
    <w:basedOn w:val="BodyText"/>
    <w:link w:val="BodytextChar0"/>
    <w:autoRedefine/>
    <w:qFormat/>
    <w:rsid w:val="001630E6"/>
    <w:pPr>
      <w:spacing w:before="240" w:after="0" w:line="240" w:lineRule="auto"/>
    </w:pPr>
    <w:rPr>
      <w:rFonts w:eastAsiaTheme="minorHAnsi"/>
      <w:color w:val="auto"/>
      <w:sz w:val="20"/>
      <w:szCs w:val="24"/>
      <w:lang w:eastAsia="en-AU"/>
    </w:rPr>
  </w:style>
  <w:style w:type="character" w:customStyle="1" w:styleId="BodytextChar0">
    <w:name w:val="Body text Char"/>
    <w:basedOn w:val="DefaultParagraphFont"/>
    <w:link w:val="BodyText1"/>
    <w:rsid w:val="001630E6"/>
    <w:rPr>
      <w:rFonts w:ascii="Arial" w:hAnsi="Arial" w:cs="Arial"/>
      <w:sz w:val="20"/>
      <w:szCs w:val="24"/>
      <w:lang w:eastAsia="en-AU"/>
    </w:rPr>
  </w:style>
  <w:style w:type="table" w:styleId="LightShading-Accent3">
    <w:name w:val="Light Shading Accent 3"/>
    <w:basedOn w:val="TableNormal"/>
    <w:uiPriority w:val="60"/>
    <w:rsid w:val="003F7B22"/>
    <w:pPr>
      <w:spacing w:after="0" w:line="240" w:lineRule="auto"/>
    </w:pPr>
    <w:rPr>
      <w:color w:val="7497B3" w:themeColor="accent3" w:themeShade="BF"/>
    </w:rPr>
    <w:tblPr>
      <w:tblStyleRowBandSize w:val="1"/>
      <w:tblStyleColBandSize w:val="1"/>
      <w:tblBorders>
        <w:top w:val="single" w:sz="8" w:space="0" w:color="B4C7D6" w:themeColor="accent3"/>
        <w:bottom w:val="single" w:sz="8" w:space="0" w:color="B4C7D6" w:themeColor="accent3"/>
      </w:tblBorders>
    </w:tblPr>
    <w:tblStylePr w:type="firstRow">
      <w:pPr>
        <w:spacing w:before="0" w:after="0" w:line="240" w:lineRule="auto"/>
      </w:pPr>
      <w:rPr>
        <w:b/>
        <w:bCs/>
      </w:rPr>
      <w:tblPr/>
      <w:tcPr>
        <w:tcBorders>
          <w:top w:val="single" w:sz="8" w:space="0" w:color="B4C7D6" w:themeColor="accent3"/>
          <w:left w:val="nil"/>
          <w:bottom w:val="single" w:sz="8" w:space="0" w:color="B4C7D6" w:themeColor="accent3"/>
          <w:right w:val="nil"/>
          <w:insideH w:val="nil"/>
          <w:insideV w:val="nil"/>
        </w:tcBorders>
      </w:tcPr>
    </w:tblStylePr>
    <w:tblStylePr w:type="lastRow">
      <w:pPr>
        <w:spacing w:before="0" w:after="0" w:line="240" w:lineRule="auto"/>
      </w:pPr>
      <w:rPr>
        <w:b/>
        <w:bCs/>
      </w:rPr>
      <w:tblPr/>
      <w:tcPr>
        <w:tcBorders>
          <w:top w:val="single" w:sz="8" w:space="0" w:color="B4C7D6" w:themeColor="accent3"/>
          <w:left w:val="nil"/>
          <w:bottom w:val="single" w:sz="8" w:space="0" w:color="B4C7D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1F5" w:themeFill="accent3" w:themeFillTint="3F"/>
      </w:tcPr>
    </w:tblStylePr>
    <w:tblStylePr w:type="band1Horz">
      <w:tblPr/>
      <w:tcPr>
        <w:tcBorders>
          <w:left w:val="nil"/>
          <w:right w:val="nil"/>
          <w:insideH w:val="nil"/>
          <w:insideV w:val="nil"/>
        </w:tcBorders>
        <w:shd w:val="clear" w:color="auto" w:fill="ECF1F5" w:themeFill="accent3" w:themeFillTint="3F"/>
      </w:tcPr>
    </w:tblStylePr>
  </w:style>
  <w:style w:type="character" w:styleId="FollowedHyperlink">
    <w:name w:val="FollowedHyperlink"/>
    <w:basedOn w:val="DefaultParagraphFont"/>
    <w:uiPriority w:val="99"/>
    <w:semiHidden/>
    <w:unhideWhenUsed/>
    <w:rsid w:val="00C3586A"/>
    <w:rPr>
      <w:color w:val="7030A0" w:themeColor="followedHyperlink"/>
      <w:u w:val="single"/>
    </w:rPr>
  </w:style>
  <w:style w:type="character" w:customStyle="1" w:styleId="legtitle1">
    <w:name w:val="legtitle1"/>
    <w:basedOn w:val="DefaultParagraphFont"/>
    <w:rsid w:val="008C5574"/>
    <w:rPr>
      <w:rFonts w:ascii="Arial" w:hAnsi="Arial" w:cs="Arial" w:hint="default"/>
      <w:b/>
      <w:bCs/>
      <w:color w:val="10418E"/>
      <w:sz w:val="40"/>
      <w:szCs w:val="40"/>
    </w:rPr>
  </w:style>
  <w:style w:type="character" w:customStyle="1" w:styleId="introtext">
    <w:name w:val="introtext"/>
    <w:basedOn w:val="DefaultParagraphFont"/>
    <w:rsid w:val="00381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82">
      <w:bodyDiv w:val="1"/>
      <w:marLeft w:val="0"/>
      <w:marRight w:val="0"/>
      <w:marTop w:val="0"/>
      <w:marBottom w:val="0"/>
      <w:divBdr>
        <w:top w:val="none" w:sz="0" w:space="0" w:color="auto"/>
        <w:left w:val="none" w:sz="0" w:space="0" w:color="auto"/>
        <w:bottom w:val="none" w:sz="0" w:space="0" w:color="auto"/>
        <w:right w:val="none" w:sz="0" w:space="0" w:color="auto"/>
      </w:divBdr>
    </w:div>
    <w:div w:id="21053522">
      <w:bodyDiv w:val="1"/>
      <w:marLeft w:val="0"/>
      <w:marRight w:val="0"/>
      <w:marTop w:val="0"/>
      <w:marBottom w:val="0"/>
      <w:divBdr>
        <w:top w:val="none" w:sz="0" w:space="0" w:color="auto"/>
        <w:left w:val="none" w:sz="0" w:space="0" w:color="auto"/>
        <w:bottom w:val="none" w:sz="0" w:space="0" w:color="auto"/>
        <w:right w:val="none" w:sz="0" w:space="0" w:color="auto"/>
      </w:divBdr>
    </w:div>
    <w:div w:id="61679524">
      <w:bodyDiv w:val="1"/>
      <w:marLeft w:val="0"/>
      <w:marRight w:val="0"/>
      <w:marTop w:val="0"/>
      <w:marBottom w:val="0"/>
      <w:divBdr>
        <w:top w:val="none" w:sz="0" w:space="0" w:color="auto"/>
        <w:left w:val="none" w:sz="0" w:space="0" w:color="auto"/>
        <w:bottom w:val="none" w:sz="0" w:space="0" w:color="auto"/>
        <w:right w:val="none" w:sz="0" w:space="0" w:color="auto"/>
      </w:divBdr>
    </w:div>
    <w:div w:id="217667328">
      <w:bodyDiv w:val="1"/>
      <w:marLeft w:val="0"/>
      <w:marRight w:val="0"/>
      <w:marTop w:val="0"/>
      <w:marBottom w:val="0"/>
      <w:divBdr>
        <w:top w:val="none" w:sz="0" w:space="0" w:color="auto"/>
        <w:left w:val="none" w:sz="0" w:space="0" w:color="auto"/>
        <w:bottom w:val="none" w:sz="0" w:space="0" w:color="auto"/>
        <w:right w:val="none" w:sz="0" w:space="0" w:color="auto"/>
      </w:divBdr>
    </w:div>
    <w:div w:id="298264890">
      <w:bodyDiv w:val="1"/>
      <w:marLeft w:val="0"/>
      <w:marRight w:val="0"/>
      <w:marTop w:val="0"/>
      <w:marBottom w:val="0"/>
      <w:divBdr>
        <w:top w:val="none" w:sz="0" w:space="0" w:color="auto"/>
        <w:left w:val="none" w:sz="0" w:space="0" w:color="auto"/>
        <w:bottom w:val="none" w:sz="0" w:space="0" w:color="auto"/>
        <w:right w:val="none" w:sz="0" w:space="0" w:color="auto"/>
      </w:divBdr>
    </w:div>
    <w:div w:id="315039109">
      <w:bodyDiv w:val="1"/>
      <w:marLeft w:val="0"/>
      <w:marRight w:val="0"/>
      <w:marTop w:val="0"/>
      <w:marBottom w:val="0"/>
      <w:divBdr>
        <w:top w:val="none" w:sz="0" w:space="0" w:color="auto"/>
        <w:left w:val="none" w:sz="0" w:space="0" w:color="auto"/>
        <w:bottom w:val="none" w:sz="0" w:space="0" w:color="auto"/>
        <w:right w:val="none" w:sz="0" w:space="0" w:color="auto"/>
      </w:divBdr>
    </w:div>
    <w:div w:id="366686169">
      <w:bodyDiv w:val="1"/>
      <w:marLeft w:val="0"/>
      <w:marRight w:val="0"/>
      <w:marTop w:val="0"/>
      <w:marBottom w:val="0"/>
      <w:divBdr>
        <w:top w:val="none" w:sz="0" w:space="0" w:color="auto"/>
        <w:left w:val="none" w:sz="0" w:space="0" w:color="auto"/>
        <w:bottom w:val="none" w:sz="0" w:space="0" w:color="auto"/>
        <w:right w:val="none" w:sz="0" w:space="0" w:color="auto"/>
      </w:divBdr>
    </w:div>
    <w:div w:id="418910486">
      <w:bodyDiv w:val="1"/>
      <w:marLeft w:val="0"/>
      <w:marRight w:val="0"/>
      <w:marTop w:val="0"/>
      <w:marBottom w:val="0"/>
      <w:divBdr>
        <w:top w:val="none" w:sz="0" w:space="0" w:color="auto"/>
        <w:left w:val="none" w:sz="0" w:space="0" w:color="auto"/>
        <w:bottom w:val="none" w:sz="0" w:space="0" w:color="auto"/>
        <w:right w:val="none" w:sz="0" w:space="0" w:color="auto"/>
      </w:divBdr>
      <w:divsChild>
        <w:div w:id="1018703289">
          <w:marLeft w:val="0"/>
          <w:marRight w:val="0"/>
          <w:marTop w:val="0"/>
          <w:marBottom w:val="0"/>
          <w:divBdr>
            <w:top w:val="none" w:sz="0" w:space="0" w:color="auto"/>
            <w:left w:val="none" w:sz="0" w:space="0" w:color="auto"/>
            <w:bottom w:val="none" w:sz="0" w:space="0" w:color="auto"/>
            <w:right w:val="none" w:sz="0" w:space="0" w:color="auto"/>
          </w:divBdr>
          <w:divsChild>
            <w:div w:id="557516829">
              <w:marLeft w:val="0"/>
              <w:marRight w:val="0"/>
              <w:marTop w:val="0"/>
              <w:marBottom w:val="0"/>
              <w:divBdr>
                <w:top w:val="none" w:sz="0" w:space="0" w:color="auto"/>
                <w:left w:val="none" w:sz="0" w:space="0" w:color="auto"/>
                <w:bottom w:val="none" w:sz="0" w:space="0" w:color="auto"/>
                <w:right w:val="none" w:sz="0" w:space="0" w:color="auto"/>
              </w:divBdr>
              <w:divsChild>
                <w:div w:id="480121151">
                  <w:marLeft w:val="0"/>
                  <w:marRight w:val="0"/>
                  <w:marTop w:val="0"/>
                  <w:marBottom w:val="0"/>
                  <w:divBdr>
                    <w:top w:val="none" w:sz="0" w:space="0" w:color="auto"/>
                    <w:left w:val="none" w:sz="0" w:space="0" w:color="auto"/>
                    <w:bottom w:val="none" w:sz="0" w:space="0" w:color="auto"/>
                    <w:right w:val="none" w:sz="0" w:space="0" w:color="auto"/>
                  </w:divBdr>
                  <w:divsChild>
                    <w:div w:id="1525709586">
                      <w:marLeft w:val="0"/>
                      <w:marRight w:val="0"/>
                      <w:marTop w:val="0"/>
                      <w:marBottom w:val="0"/>
                      <w:divBdr>
                        <w:top w:val="none" w:sz="0" w:space="0" w:color="auto"/>
                        <w:left w:val="none" w:sz="0" w:space="0" w:color="auto"/>
                        <w:bottom w:val="none" w:sz="0" w:space="0" w:color="auto"/>
                        <w:right w:val="none" w:sz="0" w:space="0" w:color="auto"/>
                      </w:divBdr>
                      <w:divsChild>
                        <w:div w:id="1833329206">
                          <w:marLeft w:val="0"/>
                          <w:marRight w:val="0"/>
                          <w:marTop w:val="0"/>
                          <w:marBottom w:val="0"/>
                          <w:divBdr>
                            <w:top w:val="none" w:sz="0" w:space="0" w:color="auto"/>
                            <w:left w:val="none" w:sz="0" w:space="0" w:color="auto"/>
                            <w:bottom w:val="none" w:sz="0" w:space="0" w:color="auto"/>
                            <w:right w:val="none" w:sz="0" w:space="0" w:color="auto"/>
                          </w:divBdr>
                          <w:divsChild>
                            <w:div w:id="1612056784">
                              <w:marLeft w:val="0"/>
                              <w:marRight w:val="0"/>
                              <w:marTop w:val="0"/>
                              <w:marBottom w:val="0"/>
                              <w:divBdr>
                                <w:top w:val="none" w:sz="0" w:space="0" w:color="auto"/>
                                <w:left w:val="none" w:sz="0" w:space="0" w:color="auto"/>
                                <w:bottom w:val="none" w:sz="0" w:space="0" w:color="auto"/>
                                <w:right w:val="none" w:sz="0" w:space="0" w:color="auto"/>
                              </w:divBdr>
                              <w:divsChild>
                                <w:div w:id="14208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632961">
      <w:bodyDiv w:val="1"/>
      <w:marLeft w:val="0"/>
      <w:marRight w:val="0"/>
      <w:marTop w:val="0"/>
      <w:marBottom w:val="0"/>
      <w:divBdr>
        <w:top w:val="none" w:sz="0" w:space="0" w:color="auto"/>
        <w:left w:val="none" w:sz="0" w:space="0" w:color="auto"/>
        <w:bottom w:val="none" w:sz="0" w:space="0" w:color="auto"/>
        <w:right w:val="none" w:sz="0" w:space="0" w:color="auto"/>
      </w:divBdr>
    </w:div>
    <w:div w:id="786317031">
      <w:bodyDiv w:val="1"/>
      <w:marLeft w:val="0"/>
      <w:marRight w:val="0"/>
      <w:marTop w:val="0"/>
      <w:marBottom w:val="0"/>
      <w:divBdr>
        <w:top w:val="none" w:sz="0" w:space="0" w:color="auto"/>
        <w:left w:val="none" w:sz="0" w:space="0" w:color="auto"/>
        <w:bottom w:val="none" w:sz="0" w:space="0" w:color="auto"/>
        <w:right w:val="none" w:sz="0" w:space="0" w:color="auto"/>
      </w:divBdr>
    </w:div>
    <w:div w:id="954672936">
      <w:bodyDiv w:val="1"/>
      <w:marLeft w:val="0"/>
      <w:marRight w:val="0"/>
      <w:marTop w:val="0"/>
      <w:marBottom w:val="0"/>
      <w:divBdr>
        <w:top w:val="none" w:sz="0" w:space="0" w:color="auto"/>
        <w:left w:val="none" w:sz="0" w:space="0" w:color="auto"/>
        <w:bottom w:val="none" w:sz="0" w:space="0" w:color="auto"/>
        <w:right w:val="none" w:sz="0" w:space="0" w:color="auto"/>
      </w:divBdr>
    </w:div>
    <w:div w:id="1380664919">
      <w:bodyDiv w:val="1"/>
      <w:marLeft w:val="0"/>
      <w:marRight w:val="0"/>
      <w:marTop w:val="0"/>
      <w:marBottom w:val="0"/>
      <w:divBdr>
        <w:top w:val="none" w:sz="0" w:space="0" w:color="auto"/>
        <w:left w:val="none" w:sz="0" w:space="0" w:color="auto"/>
        <w:bottom w:val="none" w:sz="0" w:space="0" w:color="auto"/>
        <w:right w:val="none" w:sz="0" w:space="0" w:color="auto"/>
      </w:divBdr>
    </w:div>
    <w:div w:id="1482649917">
      <w:bodyDiv w:val="1"/>
      <w:marLeft w:val="0"/>
      <w:marRight w:val="0"/>
      <w:marTop w:val="0"/>
      <w:marBottom w:val="0"/>
      <w:divBdr>
        <w:top w:val="none" w:sz="0" w:space="0" w:color="auto"/>
        <w:left w:val="none" w:sz="0" w:space="0" w:color="auto"/>
        <w:bottom w:val="none" w:sz="0" w:space="0" w:color="auto"/>
        <w:right w:val="none" w:sz="0" w:space="0" w:color="auto"/>
      </w:divBdr>
    </w:div>
    <w:div w:id="1524979053">
      <w:bodyDiv w:val="1"/>
      <w:marLeft w:val="0"/>
      <w:marRight w:val="0"/>
      <w:marTop w:val="0"/>
      <w:marBottom w:val="0"/>
      <w:divBdr>
        <w:top w:val="none" w:sz="0" w:space="0" w:color="auto"/>
        <w:left w:val="none" w:sz="0" w:space="0" w:color="auto"/>
        <w:bottom w:val="none" w:sz="0" w:space="0" w:color="auto"/>
        <w:right w:val="none" w:sz="0" w:space="0" w:color="auto"/>
      </w:divBdr>
    </w:div>
    <w:div w:id="1616986486">
      <w:bodyDiv w:val="1"/>
      <w:marLeft w:val="0"/>
      <w:marRight w:val="0"/>
      <w:marTop w:val="0"/>
      <w:marBottom w:val="0"/>
      <w:divBdr>
        <w:top w:val="none" w:sz="0" w:space="0" w:color="auto"/>
        <w:left w:val="none" w:sz="0" w:space="0" w:color="auto"/>
        <w:bottom w:val="none" w:sz="0" w:space="0" w:color="auto"/>
        <w:right w:val="none" w:sz="0" w:space="0" w:color="auto"/>
      </w:divBdr>
    </w:div>
    <w:div w:id="1720862252">
      <w:bodyDiv w:val="1"/>
      <w:marLeft w:val="0"/>
      <w:marRight w:val="0"/>
      <w:marTop w:val="0"/>
      <w:marBottom w:val="0"/>
      <w:divBdr>
        <w:top w:val="none" w:sz="0" w:space="0" w:color="auto"/>
        <w:left w:val="none" w:sz="0" w:space="0" w:color="auto"/>
        <w:bottom w:val="none" w:sz="0" w:space="0" w:color="auto"/>
        <w:right w:val="none" w:sz="0" w:space="0" w:color="auto"/>
      </w:divBdr>
    </w:div>
    <w:div w:id="2059083294">
      <w:bodyDiv w:val="1"/>
      <w:marLeft w:val="0"/>
      <w:marRight w:val="0"/>
      <w:marTop w:val="0"/>
      <w:marBottom w:val="0"/>
      <w:divBdr>
        <w:top w:val="none" w:sz="0" w:space="0" w:color="auto"/>
        <w:left w:val="none" w:sz="0" w:space="0" w:color="auto"/>
        <w:bottom w:val="none" w:sz="0" w:space="0" w:color="auto"/>
        <w:right w:val="none" w:sz="0" w:space="0" w:color="auto"/>
      </w:divBdr>
    </w:div>
    <w:div w:id="209388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hyperlink" Target="http://www.hcch.net/upload/adostats2014selman.pdf" TargetMode="External"/><Relationship Id="rId3" Type="http://schemas.openxmlformats.org/officeDocument/2006/relationships/styles" Target="styles.xml"/><Relationship Id="rId21" Type="http://schemas.openxmlformats.org/officeDocument/2006/relationships/hyperlink" Target="http://www.cso.ie/en/releasesandpublications/er/pme/populationandmigrationestimatesapril2015/"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pm.gov.au/media/2015-01-25/intercountry-adoption-support-service-help-families"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ag.gov.au/FamiliesAndMarriage/IntercountryAdoption/CountryPrograms/Pages/default.aspx"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hcch.net/upload/conventions/txt33en.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prc.unsw.edu.au/" TargetMode="External"/><Relationship Id="rId23" Type="http://schemas.openxmlformats.org/officeDocument/2006/relationships/hyperlink" Target="http://www.hcch.net/upload/wop/adop2010concl_e.pdf" TargetMode="External"/><Relationship Id="rId28" Type="http://schemas.openxmlformats.org/officeDocument/2006/relationships/hyperlink" Target="http://travel.state.gov/content/adoptionsabroad/en/hague-convention/convention-countries.html"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f.hilferty@unsw.edu.au" TargetMode="External"/><Relationship Id="rId22" Type="http://schemas.openxmlformats.org/officeDocument/2006/relationships/hyperlink" Target="https://www.hcch.net/en/instruments/conventions/status-table/?cid=69" TargetMode="External"/><Relationship Id="rId27" Type="http://schemas.openxmlformats.org/officeDocument/2006/relationships/hyperlink" Target="http://fleasbiting.blogspot.com.au/" TargetMode="External"/><Relationship Id="rId30"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www.hcch.net/upload/adostats2014selman.pdf" TargetMode="External"/><Relationship Id="rId2" Type="http://schemas.openxmlformats.org/officeDocument/2006/relationships/hyperlink" Target="http://www.hcch.net/upload/adostats2014selman.pdf" TargetMode="External"/><Relationship Id="rId1" Type="http://schemas.openxmlformats.org/officeDocument/2006/relationships/hyperlink" Target="https://www.hcch.net/en/instruments/conventions/status-table/?cid=69" TargetMode="External"/></Relationships>
</file>

<file path=word/theme/theme1.xml><?xml version="1.0" encoding="utf-8"?>
<a:theme xmlns:a="http://schemas.openxmlformats.org/drawingml/2006/main" name="SPRC 1">
  <a:themeElements>
    <a:clrScheme name="SPRC 3">
      <a:dk1>
        <a:sysClr val="windowText" lastClr="000000"/>
      </a:dk1>
      <a:lt1>
        <a:sysClr val="window" lastClr="FFFFFF"/>
      </a:lt1>
      <a:dk2>
        <a:srgbClr val="000000"/>
      </a:dk2>
      <a:lt2>
        <a:srgbClr val="F8F8F8"/>
      </a:lt2>
      <a:accent1>
        <a:srgbClr val="346F99"/>
      </a:accent1>
      <a:accent2>
        <a:srgbClr val="7998B6"/>
      </a:accent2>
      <a:accent3>
        <a:srgbClr val="B4C7D6"/>
      </a:accent3>
      <a:accent4>
        <a:srgbClr val="BFB5BC"/>
      </a:accent4>
      <a:accent5>
        <a:srgbClr val="002D56"/>
      </a:accent5>
      <a:accent6>
        <a:srgbClr val="7998B6"/>
      </a:accent6>
      <a:hlink>
        <a:srgbClr val="002D56"/>
      </a:hlink>
      <a:folHlink>
        <a:srgbClr val="7030A0"/>
      </a:folHlink>
    </a:clrScheme>
    <a:fontScheme name="UNSW">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84CE3-3B87-4930-A5EB-DB27EE3B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46</Pages>
  <Words>14640</Words>
  <Characters>83448</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Title of paper</vt:lpstr>
    </vt:vector>
  </TitlesOfParts>
  <Company>University of New South Wales</Company>
  <LinksUpToDate>false</LinksUpToDate>
  <CharactersWithSpaces>97893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subject>Subtitle of paper</dc:subject>
  <dc:creator>Fiona Hilferty</dc:creator>
  <cp:lastModifiedBy>VAN DARTEL, Trish</cp:lastModifiedBy>
  <cp:revision>5</cp:revision>
  <cp:lastPrinted>2015-12-14T00:30:00Z</cp:lastPrinted>
  <dcterms:created xsi:type="dcterms:W3CDTF">2017-09-05T04:36:00Z</dcterms:created>
  <dcterms:modified xsi:type="dcterms:W3CDTF">2017-09-06T02:04:00Z</dcterms:modified>
</cp:coreProperties>
</file>