
<file path=[Content_Types].xml><?xml version="1.0" encoding="utf-8"?>
<Types xmlns="http://schemas.openxmlformats.org/package/2006/content-types">
  <Default Extension="png" ContentType="image/png"/>
  <Default Extension="emf" ContentType="image/x-emf"/>
  <Default Extension="xls" ContentType="application/vnd.ms-exce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02C" w:rsidRPr="0005502C" w:rsidRDefault="009B3FBB" w:rsidP="0005502C">
      <w:pPr>
        <w:pStyle w:val="Header"/>
        <w:tabs>
          <w:tab w:val="clear" w:pos="4153"/>
          <w:tab w:val="clear" w:pos="8306"/>
          <w:tab w:val="right" w:pos="9639"/>
        </w:tabs>
        <w:spacing w:after="0"/>
        <w:contextualSpacing w:val="0"/>
        <w:jc w:val="right"/>
        <w:rPr>
          <w:rFonts w:ascii="Arial" w:hAnsi="Arial"/>
          <w:noProof/>
          <w:color w:val="auto"/>
        </w:rPr>
      </w:pPr>
      <w:bookmarkStart w:id="0" w:name="_GoBack"/>
      <w:bookmarkEnd w:id="0"/>
      <w:r>
        <w:rPr>
          <w:rFonts w:ascii="Arial" w:hAnsi="Arial"/>
          <w:noProof/>
          <w:color w:val="auto"/>
        </w:rPr>
        <w:t>Research summary: No. 7/2016</w:t>
      </w:r>
    </w:p>
    <w:p w:rsidR="008466A1" w:rsidRPr="0005502C" w:rsidRDefault="00226B8E" w:rsidP="00073E3E">
      <w:pPr>
        <w:pStyle w:val="Title"/>
        <w:spacing w:after="0" w:line="276" w:lineRule="auto"/>
        <w:rPr>
          <w:b/>
          <w:color w:val="500778"/>
          <w:sz w:val="32"/>
        </w:rPr>
      </w:pPr>
      <w:r w:rsidRPr="0005502C">
        <w:rPr>
          <w:b/>
          <w:color w:val="500778"/>
          <w:sz w:val="32"/>
        </w:rPr>
        <w:t>Housing conditions and children’s health</w:t>
      </w:r>
    </w:p>
    <w:p w:rsidR="008375EE" w:rsidRPr="0005502C" w:rsidRDefault="00226B8E" w:rsidP="00113A0C">
      <w:pPr>
        <w:spacing w:line="276" w:lineRule="auto"/>
        <w:jc w:val="both"/>
        <w:rPr>
          <w:color w:val="500778"/>
        </w:rPr>
      </w:pPr>
      <w:r w:rsidRPr="0005502C">
        <w:rPr>
          <w:color w:val="500778"/>
        </w:rPr>
        <w:t>Anastasia Sartbayeva</w:t>
      </w:r>
    </w:p>
    <w:p w:rsidR="00073E3E" w:rsidRDefault="00A616FA" w:rsidP="00113A0C">
      <w:pPr>
        <w:spacing w:line="264" w:lineRule="auto"/>
        <w:jc w:val="both"/>
        <w:rPr>
          <w:rFonts w:cs="Arial"/>
          <w:szCs w:val="20"/>
          <w:lang w:val="en-US"/>
        </w:rPr>
      </w:pPr>
      <w:r>
        <w:rPr>
          <w:rFonts w:cs="Arial"/>
          <w:szCs w:val="20"/>
          <w:lang w:val="en-US"/>
        </w:rPr>
        <w:t>Housing quality</w:t>
      </w:r>
      <w:r w:rsidR="00D80647" w:rsidRPr="009B14AE">
        <w:rPr>
          <w:rFonts w:cs="Arial"/>
          <w:szCs w:val="20"/>
          <w:lang w:val="en-US"/>
        </w:rPr>
        <w:t xml:space="preserve"> </w:t>
      </w:r>
      <w:r w:rsidR="00226B8E" w:rsidRPr="009B14AE">
        <w:rPr>
          <w:rFonts w:cs="Arial"/>
          <w:szCs w:val="20"/>
          <w:lang w:val="en-US"/>
        </w:rPr>
        <w:t xml:space="preserve">is one of the main factors that </w:t>
      </w:r>
      <w:r w:rsidR="007633FF" w:rsidRPr="009B14AE">
        <w:rPr>
          <w:rFonts w:cs="Arial"/>
          <w:szCs w:val="20"/>
          <w:lang w:val="en-US"/>
        </w:rPr>
        <w:t>affect</w:t>
      </w:r>
      <w:r w:rsidR="00226B8E" w:rsidRPr="009B14AE">
        <w:rPr>
          <w:rFonts w:cs="Arial"/>
          <w:szCs w:val="20"/>
          <w:lang w:val="en-US"/>
        </w:rPr>
        <w:t xml:space="preserve"> human health.</w:t>
      </w:r>
      <w:r w:rsidR="00226B8E" w:rsidRPr="00A37A4C">
        <w:rPr>
          <w:rFonts w:cs="Arial"/>
          <w:b/>
          <w:szCs w:val="20"/>
          <w:lang w:val="en-US"/>
        </w:rPr>
        <w:t xml:space="preserve"> </w:t>
      </w:r>
      <w:r w:rsidR="00226B8E" w:rsidRPr="005D3BEC">
        <w:rPr>
          <w:rFonts w:cs="Arial"/>
          <w:szCs w:val="20"/>
          <w:lang w:val="en-US"/>
        </w:rPr>
        <w:t>I</w:t>
      </w:r>
      <w:r w:rsidR="00226B8E" w:rsidRPr="00A37A4C">
        <w:rPr>
          <w:rFonts w:cs="Arial"/>
          <w:szCs w:val="20"/>
          <w:lang w:val="en-US"/>
        </w:rPr>
        <w:t xml:space="preserve">nternational research </w:t>
      </w:r>
      <w:r w:rsidR="00226B8E">
        <w:rPr>
          <w:rFonts w:cs="Arial"/>
          <w:szCs w:val="20"/>
          <w:lang w:val="en-US"/>
        </w:rPr>
        <w:t xml:space="preserve">has </w:t>
      </w:r>
      <w:r>
        <w:rPr>
          <w:rFonts w:cs="Arial"/>
          <w:szCs w:val="20"/>
          <w:lang w:val="en-US"/>
        </w:rPr>
        <w:t xml:space="preserve">demonstrated the </w:t>
      </w:r>
      <w:r w:rsidR="00226B8E" w:rsidRPr="00A37A4C">
        <w:rPr>
          <w:rFonts w:cs="Arial"/>
          <w:szCs w:val="20"/>
          <w:lang w:val="en-US"/>
        </w:rPr>
        <w:t xml:space="preserve">relationship </w:t>
      </w:r>
      <w:r w:rsidR="00226B8E" w:rsidRPr="009B14AE">
        <w:rPr>
          <w:rFonts w:cs="Arial"/>
          <w:szCs w:val="20"/>
          <w:lang w:val="en-US"/>
        </w:rPr>
        <w:t xml:space="preserve">between </w:t>
      </w:r>
      <w:r>
        <w:rPr>
          <w:rFonts w:cs="Arial"/>
          <w:szCs w:val="20"/>
          <w:lang w:val="en-US"/>
        </w:rPr>
        <w:t>different aspects</w:t>
      </w:r>
      <w:r w:rsidR="00226B8E" w:rsidRPr="009B14AE">
        <w:rPr>
          <w:rFonts w:cs="Arial"/>
          <w:szCs w:val="20"/>
          <w:lang w:val="en-US"/>
        </w:rPr>
        <w:t xml:space="preserve"> of housing conditions and specific health outcomes, such as the impact of cold, damp and mould on asthma and respiratory conditions</w:t>
      </w:r>
      <w:r w:rsidR="00226B8E">
        <w:rPr>
          <w:rFonts w:cs="Arial"/>
          <w:szCs w:val="20"/>
          <w:lang w:val="en-US"/>
        </w:rPr>
        <w:t xml:space="preserve"> (for a review of literature, see Dockery </w:t>
      </w:r>
      <w:r w:rsidR="00226B8E" w:rsidRPr="00FA629B">
        <w:rPr>
          <w:rFonts w:cs="Arial"/>
          <w:szCs w:val="20"/>
          <w:lang w:val="en-US"/>
        </w:rPr>
        <w:t>et al</w:t>
      </w:r>
      <w:r w:rsidR="00FA629B" w:rsidRPr="00FA629B">
        <w:rPr>
          <w:rFonts w:cs="Arial"/>
          <w:szCs w:val="20"/>
          <w:lang w:val="en-US"/>
        </w:rPr>
        <w:t>.</w:t>
      </w:r>
      <w:r w:rsidR="00226B8E">
        <w:rPr>
          <w:rFonts w:cs="Arial"/>
          <w:szCs w:val="20"/>
          <w:lang w:val="en-US"/>
        </w:rPr>
        <w:t xml:space="preserve"> 2010</w:t>
      </w:r>
      <w:r w:rsidR="00D80647">
        <w:rPr>
          <w:rFonts w:cs="Arial"/>
          <w:szCs w:val="20"/>
          <w:lang w:val="en-US"/>
        </w:rPr>
        <w:t>).</w:t>
      </w:r>
      <w:r w:rsidR="00226B8E">
        <w:rPr>
          <w:rStyle w:val="EndnoteReference"/>
          <w:rFonts w:cs="Arial"/>
          <w:szCs w:val="20"/>
          <w:lang w:val="en-US"/>
        </w:rPr>
        <w:endnoteReference w:id="1"/>
      </w:r>
      <w:r w:rsidR="00226B8E" w:rsidRPr="009B14AE">
        <w:rPr>
          <w:rFonts w:cs="Arial"/>
          <w:szCs w:val="20"/>
          <w:lang w:val="en-US"/>
        </w:rPr>
        <w:t xml:space="preserve"> </w:t>
      </w:r>
    </w:p>
    <w:p w:rsidR="00BE1A4C" w:rsidRDefault="00A476A1" w:rsidP="0005502C">
      <w:pPr>
        <w:spacing w:before="240" w:line="264" w:lineRule="auto"/>
        <w:jc w:val="both"/>
        <w:rPr>
          <w:rFonts w:cs="Arial"/>
          <w:szCs w:val="20"/>
          <w:lang w:val="en-US"/>
        </w:rPr>
      </w:pPr>
      <w:r>
        <w:rPr>
          <w:lang w:val="en-US"/>
        </w:rPr>
        <w:t xml:space="preserve">The following housing factors have been shown to affect children’s health and development </w:t>
      </w:r>
      <w:r>
        <w:rPr>
          <w:rFonts w:cs="Arial"/>
          <w:szCs w:val="20"/>
          <w:lang w:val="en-US"/>
        </w:rPr>
        <w:t>(</w:t>
      </w:r>
      <w:r w:rsidRPr="00113A0C">
        <w:rPr>
          <w:lang w:val="en-US"/>
        </w:rPr>
        <w:t>Dockery et al.</w:t>
      </w:r>
      <w:r w:rsidR="006B40FD">
        <w:rPr>
          <w:lang w:val="en-US"/>
        </w:rPr>
        <w:t xml:space="preserve"> </w:t>
      </w:r>
      <w:r w:rsidRPr="00113A0C">
        <w:rPr>
          <w:lang w:val="en-US"/>
        </w:rPr>
        <w:t>2010)</w:t>
      </w:r>
      <w:r w:rsidR="00BE1A4C">
        <w:rPr>
          <w:rFonts w:cs="Arial"/>
          <w:szCs w:val="20"/>
          <w:lang w:val="en-US"/>
        </w:rPr>
        <w:t>:</w:t>
      </w:r>
    </w:p>
    <w:p w:rsidR="00BE1A4C" w:rsidRPr="00280EB1" w:rsidRDefault="00BE1A4C" w:rsidP="00BE1A4C">
      <w:pPr>
        <w:pStyle w:val="ListParagraph"/>
        <w:numPr>
          <w:ilvl w:val="0"/>
          <w:numId w:val="68"/>
        </w:numPr>
        <w:spacing w:before="120" w:line="264" w:lineRule="auto"/>
        <w:ind w:left="714" w:hanging="357"/>
        <w:rPr>
          <w:rStyle w:val="BookTitle"/>
          <w:rFonts w:eastAsiaTheme="majorEastAsia" w:cs="Arial"/>
          <w:i w:val="0"/>
          <w:iCs w:val="0"/>
          <w:smallCaps w:val="0"/>
          <w:spacing w:val="0"/>
          <w:sz w:val="20"/>
          <w:szCs w:val="20"/>
        </w:rPr>
      </w:pPr>
      <w:r w:rsidRPr="00280EB1">
        <w:rPr>
          <w:rStyle w:val="BookTitle"/>
          <w:rFonts w:eastAsiaTheme="majorEastAsia" w:cs="Arial"/>
          <w:i w:val="0"/>
          <w:iCs w:val="0"/>
          <w:smallCaps w:val="0"/>
          <w:spacing w:val="0"/>
          <w:sz w:val="20"/>
          <w:szCs w:val="20"/>
        </w:rPr>
        <w:t>environmental allergens</w:t>
      </w:r>
    </w:p>
    <w:p w:rsidR="00BE1A4C" w:rsidRPr="00280EB1" w:rsidRDefault="00BE1A4C" w:rsidP="00BE1A4C">
      <w:pPr>
        <w:pStyle w:val="ListParagraph"/>
        <w:numPr>
          <w:ilvl w:val="0"/>
          <w:numId w:val="68"/>
        </w:numPr>
        <w:spacing w:before="120" w:line="264" w:lineRule="auto"/>
        <w:ind w:left="714" w:hanging="357"/>
        <w:rPr>
          <w:rStyle w:val="BookTitle"/>
          <w:rFonts w:eastAsiaTheme="majorEastAsia" w:cs="Arial"/>
          <w:i w:val="0"/>
          <w:iCs w:val="0"/>
          <w:smallCaps w:val="0"/>
          <w:spacing w:val="0"/>
          <w:sz w:val="20"/>
          <w:szCs w:val="20"/>
        </w:rPr>
      </w:pPr>
      <w:r w:rsidRPr="00280EB1">
        <w:rPr>
          <w:rStyle w:val="BookTitle"/>
          <w:rFonts w:eastAsiaTheme="majorEastAsia" w:cs="Arial"/>
          <w:i w:val="0"/>
          <w:iCs w:val="0"/>
          <w:smallCaps w:val="0"/>
          <w:spacing w:val="0"/>
          <w:sz w:val="20"/>
          <w:szCs w:val="20"/>
        </w:rPr>
        <w:t>toxicants</w:t>
      </w:r>
    </w:p>
    <w:p w:rsidR="00BE1A4C" w:rsidRPr="00280EB1" w:rsidRDefault="00BE1A4C" w:rsidP="00BE1A4C">
      <w:pPr>
        <w:pStyle w:val="ListParagraph"/>
        <w:numPr>
          <w:ilvl w:val="0"/>
          <w:numId w:val="68"/>
        </w:numPr>
        <w:spacing w:before="120" w:line="264" w:lineRule="auto"/>
        <w:ind w:left="714" w:hanging="357"/>
        <w:rPr>
          <w:rStyle w:val="BookTitle"/>
          <w:rFonts w:eastAsiaTheme="majorEastAsia" w:cs="Arial"/>
          <w:i w:val="0"/>
          <w:iCs w:val="0"/>
          <w:smallCaps w:val="0"/>
          <w:spacing w:val="0"/>
          <w:sz w:val="20"/>
          <w:szCs w:val="20"/>
        </w:rPr>
      </w:pPr>
      <w:r w:rsidRPr="00280EB1">
        <w:rPr>
          <w:rStyle w:val="BookTitle"/>
          <w:rFonts w:eastAsiaTheme="majorEastAsia" w:cs="Arial"/>
          <w:i w:val="0"/>
          <w:iCs w:val="0"/>
          <w:smallCaps w:val="0"/>
          <w:spacing w:val="0"/>
          <w:sz w:val="20"/>
          <w:szCs w:val="20"/>
        </w:rPr>
        <w:t>cleanliness, housing disrepair and safety</w:t>
      </w:r>
    </w:p>
    <w:p w:rsidR="00BE1A4C" w:rsidRPr="00280EB1" w:rsidRDefault="00BE1A4C" w:rsidP="00BE1A4C">
      <w:pPr>
        <w:pStyle w:val="ListParagraph"/>
        <w:numPr>
          <w:ilvl w:val="0"/>
          <w:numId w:val="68"/>
        </w:numPr>
        <w:spacing w:before="120" w:line="264" w:lineRule="auto"/>
        <w:ind w:left="714" w:hanging="357"/>
        <w:rPr>
          <w:rStyle w:val="BookTitle"/>
          <w:rFonts w:eastAsiaTheme="majorEastAsia" w:cs="Arial"/>
          <w:i w:val="0"/>
          <w:iCs w:val="0"/>
          <w:smallCaps w:val="0"/>
          <w:spacing w:val="0"/>
          <w:sz w:val="20"/>
          <w:szCs w:val="20"/>
        </w:rPr>
      </w:pPr>
      <w:r w:rsidRPr="00280EB1">
        <w:rPr>
          <w:rStyle w:val="BookTitle"/>
          <w:rFonts w:eastAsiaTheme="majorEastAsia" w:cs="Arial"/>
          <w:i w:val="0"/>
          <w:iCs w:val="0"/>
          <w:smallCaps w:val="0"/>
          <w:spacing w:val="0"/>
          <w:sz w:val="20"/>
          <w:szCs w:val="20"/>
        </w:rPr>
        <w:t>building height and opportunities for outdoor play</w:t>
      </w:r>
    </w:p>
    <w:p w:rsidR="00BE1A4C" w:rsidRPr="00280EB1" w:rsidRDefault="00BE1A4C" w:rsidP="00BE1A4C">
      <w:pPr>
        <w:pStyle w:val="ListParagraph"/>
        <w:numPr>
          <w:ilvl w:val="0"/>
          <w:numId w:val="68"/>
        </w:numPr>
        <w:spacing w:before="120" w:line="264" w:lineRule="auto"/>
        <w:ind w:left="714" w:hanging="357"/>
        <w:rPr>
          <w:rStyle w:val="BookTitle"/>
          <w:rFonts w:eastAsiaTheme="majorEastAsia" w:cs="Arial"/>
          <w:i w:val="0"/>
          <w:iCs w:val="0"/>
          <w:smallCaps w:val="0"/>
          <w:spacing w:val="0"/>
          <w:sz w:val="20"/>
          <w:szCs w:val="20"/>
        </w:rPr>
      </w:pPr>
      <w:r w:rsidRPr="00280EB1">
        <w:rPr>
          <w:rStyle w:val="BookTitle"/>
          <w:rFonts w:eastAsiaTheme="majorEastAsia" w:cs="Arial"/>
          <w:i w:val="0"/>
          <w:iCs w:val="0"/>
          <w:smallCaps w:val="0"/>
          <w:spacing w:val="0"/>
          <w:sz w:val="20"/>
          <w:szCs w:val="20"/>
        </w:rPr>
        <w:t>crowding</w:t>
      </w:r>
    </w:p>
    <w:p w:rsidR="00BE1A4C" w:rsidRPr="00280EB1" w:rsidRDefault="00BE1A4C" w:rsidP="00BE1A4C">
      <w:pPr>
        <w:pStyle w:val="ListParagraph"/>
        <w:numPr>
          <w:ilvl w:val="0"/>
          <w:numId w:val="68"/>
        </w:numPr>
        <w:spacing w:before="120" w:line="264" w:lineRule="auto"/>
        <w:ind w:left="714" w:hanging="357"/>
        <w:rPr>
          <w:rStyle w:val="BookTitle"/>
          <w:rFonts w:eastAsiaTheme="majorEastAsia" w:cs="Arial"/>
          <w:i w:val="0"/>
          <w:iCs w:val="0"/>
          <w:smallCaps w:val="0"/>
          <w:spacing w:val="0"/>
          <w:sz w:val="20"/>
          <w:szCs w:val="20"/>
        </w:rPr>
      </w:pPr>
      <w:r w:rsidRPr="00280EB1">
        <w:rPr>
          <w:rStyle w:val="BookTitle"/>
          <w:rFonts w:eastAsiaTheme="majorEastAsia" w:cs="Arial"/>
          <w:i w:val="0"/>
          <w:iCs w:val="0"/>
          <w:smallCaps w:val="0"/>
          <w:spacing w:val="0"/>
          <w:sz w:val="20"/>
          <w:szCs w:val="20"/>
        </w:rPr>
        <w:t>housing affordability</w:t>
      </w:r>
    </w:p>
    <w:p w:rsidR="00BE1A4C" w:rsidRPr="00280EB1" w:rsidRDefault="00BE1A4C" w:rsidP="00BE1A4C">
      <w:pPr>
        <w:pStyle w:val="ListParagraph"/>
        <w:numPr>
          <w:ilvl w:val="0"/>
          <w:numId w:val="68"/>
        </w:numPr>
        <w:spacing w:before="120" w:line="264" w:lineRule="auto"/>
        <w:ind w:left="714" w:hanging="357"/>
        <w:rPr>
          <w:rStyle w:val="BookTitle"/>
          <w:rFonts w:eastAsiaTheme="majorEastAsia" w:cs="Arial"/>
          <w:i w:val="0"/>
          <w:iCs w:val="0"/>
          <w:smallCaps w:val="0"/>
          <w:spacing w:val="0"/>
          <w:sz w:val="20"/>
          <w:szCs w:val="20"/>
        </w:rPr>
      </w:pPr>
      <w:r w:rsidRPr="00280EB1">
        <w:rPr>
          <w:rStyle w:val="BookTitle"/>
          <w:rFonts w:eastAsiaTheme="majorEastAsia" w:cs="Arial"/>
          <w:i w:val="0"/>
          <w:iCs w:val="0"/>
          <w:smallCaps w:val="0"/>
          <w:spacing w:val="0"/>
          <w:sz w:val="20"/>
          <w:szCs w:val="20"/>
        </w:rPr>
        <w:t>home ownership</w:t>
      </w:r>
    </w:p>
    <w:p w:rsidR="00BE1A4C" w:rsidRPr="00280EB1" w:rsidRDefault="00BE1A4C" w:rsidP="00BE1A4C">
      <w:pPr>
        <w:pStyle w:val="ListParagraph"/>
        <w:numPr>
          <w:ilvl w:val="0"/>
          <w:numId w:val="68"/>
        </w:numPr>
        <w:spacing w:before="120" w:line="264" w:lineRule="auto"/>
        <w:ind w:left="714" w:hanging="357"/>
        <w:rPr>
          <w:rStyle w:val="BookTitle"/>
          <w:rFonts w:eastAsiaTheme="majorEastAsia" w:cs="Arial"/>
          <w:i w:val="0"/>
          <w:iCs w:val="0"/>
          <w:smallCaps w:val="0"/>
          <w:spacing w:val="0"/>
          <w:sz w:val="20"/>
          <w:szCs w:val="20"/>
        </w:rPr>
      </w:pPr>
      <w:r w:rsidRPr="00280EB1">
        <w:rPr>
          <w:rStyle w:val="BookTitle"/>
          <w:rFonts w:eastAsiaTheme="majorEastAsia" w:cs="Arial"/>
          <w:i w:val="0"/>
          <w:iCs w:val="0"/>
          <w:smallCaps w:val="0"/>
          <w:spacing w:val="0"/>
          <w:sz w:val="20"/>
          <w:szCs w:val="20"/>
        </w:rPr>
        <w:t>frequent residential moves</w:t>
      </w:r>
    </w:p>
    <w:p w:rsidR="00BE1A4C" w:rsidRPr="00280EB1" w:rsidRDefault="00BE1A4C" w:rsidP="00BE1A4C">
      <w:pPr>
        <w:pStyle w:val="ListParagraph"/>
        <w:numPr>
          <w:ilvl w:val="0"/>
          <w:numId w:val="68"/>
        </w:numPr>
        <w:spacing w:before="120" w:line="264" w:lineRule="auto"/>
        <w:ind w:left="714" w:hanging="357"/>
        <w:rPr>
          <w:rStyle w:val="BookTitle"/>
          <w:rFonts w:eastAsiaTheme="majorEastAsia" w:cs="Arial"/>
          <w:i w:val="0"/>
          <w:iCs w:val="0"/>
          <w:smallCaps w:val="0"/>
          <w:spacing w:val="0"/>
          <w:sz w:val="20"/>
          <w:szCs w:val="20"/>
        </w:rPr>
      </w:pPr>
      <w:r w:rsidRPr="00280EB1">
        <w:rPr>
          <w:rStyle w:val="BookTitle"/>
          <w:rFonts w:eastAsiaTheme="majorEastAsia" w:cs="Arial"/>
          <w:i w:val="0"/>
          <w:iCs w:val="0"/>
          <w:smallCaps w:val="0"/>
          <w:spacing w:val="0"/>
          <w:sz w:val="20"/>
          <w:szCs w:val="20"/>
        </w:rPr>
        <w:t>homelessness</w:t>
      </w:r>
    </w:p>
    <w:p w:rsidR="00BE1A4C" w:rsidRPr="00280EB1" w:rsidRDefault="00BE1A4C" w:rsidP="00BE1A4C">
      <w:pPr>
        <w:pStyle w:val="ListParagraph"/>
        <w:numPr>
          <w:ilvl w:val="0"/>
          <w:numId w:val="68"/>
        </w:numPr>
        <w:spacing w:before="120" w:line="264" w:lineRule="auto"/>
        <w:ind w:left="714" w:hanging="357"/>
        <w:rPr>
          <w:rStyle w:val="BookTitle"/>
          <w:rFonts w:eastAsiaTheme="majorEastAsia" w:cs="Arial"/>
          <w:i w:val="0"/>
          <w:iCs w:val="0"/>
          <w:smallCaps w:val="0"/>
          <w:spacing w:val="0"/>
          <w:sz w:val="20"/>
          <w:szCs w:val="20"/>
        </w:rPr>
      </w:pPr>
      <w:proofErr w:type="gramStart"/>
      <w:r w:rsidRPr="00280EB1">
        <w:rPr>
          <w:rStyle w:val="BookTitle"/>
          <w:rFonts w:eastAsiaTheme="majorEastAsia" w:cs="Arial"/>
          <w:i w:val="0"/>
          <w:iCs w:val="0"/>
          <w:smallCaps w:val="0"/>
          <w:spacing w:val="0"/>
          <w:sz w:val="20"/>
          <w:szCs w:val="20"/>
        </w:rPr>
        <w:t>neighbourhood</w:t>
      </w:r>
      <w:proofErr w:type="gramEnd"/>
      <w:r w:rsidRPr="00280EB1">
        <w:rPr>
          <w:rStyle w:val="BookTitle"/>
          <w:rFonts w:eastAsiaTheme="majorEastAsia" w:cs="Arial"/>
          <w:i w:val="0"/>
          <w:iCs w:val="0"/>
          <w:smallCaps w:val="0"/>
          <w:spacing w:val="0"/>
          <w:sz w:val="20"/>
          <w:szCs w:val="20"/>
        </w:rPr>
        <w:t xml:space="preserve"> characteristics</w:t>
      </w:r>
      <w:r>
        <w:rPr>
          <w:rStyle w:val="BookTitle"/>
          <w:rFonts w:eastAsiaTheme="majorEastAsia" w:cs="Arial"/>
          <w:i w:val="0"/>
          <w:iCs w:val="0"/>
          <w:smallCaps w:val="0"/>
          <w:spacing w:val="0"/>
          <w:sz w:val="20"/>
          <w:szCs w:val="20"/>
        </w:rPr>
        <w:t>.</w:t>
      </w:r>
    </w:p>
    <w:p w:rsidR="00BE1A4C" w:rsidRPr="00113A0C" w:rsidRDefault="00226B8E" w:rsidP="00113A0C">
      <w:pPr>
        <w:spacing w:before="240" w:line="264" w:lineRule="auto"/>
        <w:jc w:val="both"/>
        <w:rPr>
          <w:rStyle w:val="BookTitle"/>
          <w:rFonts w:eastAsiaTheme="majorEastAsia" w:cs="Arial"/>
          <w:i w:val="0"/>
          <w:iCs w:val="0"/>
          <w:smallCaps w:val="0"/>
          <w:spacing w:val="0"/>
          <w:szCs w:val="20"/>
          <w:lang w:eastAsia="en-US"/>
        </w:rPr>
      </w:pPr>
      <w:r w:rsidRPr="00087226">
        <w:rPr>
          <w:rFonts w:cs="Arial"/>
          <w:szCs w:val="20"/>
          <w:lang w:val="en-US"/>
        </w:rPr>
        <w:t xml:space="preserve">In Australia, Dockery </w:t>
      </w:r>
      <w:r w:rsidRPr="00FA629B">
        <w:rPr>
          <w:rFonts w:cs="Arial"/>
          <w:szCs w:val="20"/>
          <w:lang w:val="en-US"/>
        </w:rPr>
        <w:t>et al</w:t>
      </w:r>
      <w:r w:rsidR="00FA629B" w:rsidRPr="00FA629B">
        <w:rPr>
          <w:rFonts w:cs="Arial"/>
          <w:szCs w:val="20"/>
          <w:lang w:val="en-US"/>
        </w:rPr>
        <w:t>.</w:t>
      </w:r>
      <w:r w:rsidRPr="00087226">
        <w:rPr>
          <w:rFonts w:cs="Arial"/>
          <w:szCs w:val="20"/>
          <w:lang w:val="en-US"/>
        </w:rPr>
        <w:t xml:space="preserve"> (2013)</w:t>
      </w:r>
      <w:r w:rsidRPr="00087226">
        <w:rPr>
          <w:rStyle w:val="EndnoteReference"/>
          <w:rFonts w:cs="Arial"/>
          <w:szCs w:val="20"/>
          <w:lang w:val="en-US"/>
        </w:rPr>
        <w:endnoteReference w:id="2"/>
      </w:r>
      <w:r w:rsidRPr="00087226">
        <w:rPr>
          <w:rFonts w:cs="Arial"/>
          <w:szCs w:val="20"/>
          <w:lang w:val="en-US"/>
        </w:rPr>
        <w:t xml:space="preserve"> looked at the impact of housing conditions and related variables on children’s </w:t>
      </w:r>
      <w:r>
        <w:rPr>
          <w:rFonts w:cs="Arial"/>
          <w:szCs w:val="20"/>
          <w:lang w:val="en-US"/>
        </w:rPr>
        <w:t xml:space="preserve">outcomes using indexes of physical </w:t>
      </w:r>
      <w:r w:rsidRPr="00087226">
        <w:rPr>
          <w:rFonts w:cs="Arial"/>
          <w:szCs w:val="20"/>
          <w:lang w:val="en-US"/>
        </w:rPr>
        <w:t>health</w:t>
      </w:r>
      <w:r>
        <w:rPr>
          <w:rFonts w:cs="Arial"/>
          <w:szCs w:val="20"/>
          <w:lang w:val="en-US"/>
        </w:rPr>
        <w:t>, socioeconomic wellbeing and learning</w:t>
      </w:r>
      <w:r w:rsidRPr="00087226">
        <w:rPr>
          <w:rFonts w:cs="Arial"/>
          <w:szCs w:val="20"/>
          <w:lang w:val="en-US"/>
        </w:rPr>
        <w:t>. The authors conclud</w:t>
      </w:r>
      <w:r>
        <w:rPr>
          <w:rFonts w:cs="Arial"/>
          <w:szCs w:val="20"/>
          <w:lang w:val="en-US"/>
        </w:rPr>
        <w:t xml:space="preserve">ed that, although there was a statistically strong relationship between </w:t>
      </w:r>
      <w:r w:rsidR="00DD2AB1">
        <w:rPr>
          <w:rFonts w:cs="Arial"/>
          <w:szCs w:val="20"/>
          <w:lang w:val="en-US"/>
        </w:rPr>
        <w:t xml:space="preserve">some housing-related factors and </w:t>
      </w:r>
      <w:r w:rsidR="00A616FA">
        <w:rPr>
          <w:rFonts w:cs="Arial"/>
          <w:szCs w:val="20"/>
          <w:lang w:val="en-US"/>
        </w:rPr>
        <w:t xml:space="preserve">a </w:t>
      </w:r>
      <w:r w:rsidR="00DD2AB1">
        <w:rPr>
          <w:rFonts w:cs="Arial"/>
          <w:szCs w:val="20"/>
          <w:lang w:val="en-US"/>
        </w:rPr>
        <w:t>child’s physical health</w:t>
      </w:r>
      <w:r>
        <w:rPr>
          <w:rFonts w:cs="Arial"/>
          <w:szCs w:val="20"/>
          <w:lang w:val="en-US"/>
        </w:rPr>
        <w:t xml:space="preserve">, socio-emotional wellbeing and learning outcomes, the role of housing in shaping children’s wellbeing in Australia was </w:t>
      </w:r>
      <w:r w:rsidR="00A616FA">
        <w:rPr>
          <w:rFonts w:cs="Arial"/>
          <w:szCs w:val="20"/>
          <w:lang w:val="en-US"/>
        </w:rPr>
        <w:t xml:space="preserve">quite modest </w:t>
      </w:r>
      <w:r>
        <w:rPr>
          <w:rFonts w:cs="Arial"/>
          <w:szCs w:val="20"/>
          <w:lang w:val="en-US"/>
        </w:rPr>
        <w:t xml:space="preserve">overall. At the same time, the authors suggested that the significantly inferior housing circumstances of Indigenous children were likely to </w:t>
      </w:r>
      <w:r w:rsidR="00DD2AB1">
        <w:rPr>
          <w:rFonts w:cs="Arial"/>
          <w:szCs w:val="20"/>
          <w:lang w:val="en-US"/>
        </w:rPr>
        <w:t xml:space="preserve">have a greater </w:t>
      </w:r>
      <w:r>
        <w:rPr>
          <w:rFonts w:cs="Arial"/>
          <w:szCs w:val="20"/>
          <w:lang w:val="en-US"/>
        </w:rPr>
        <w:t>contribut</w:t>
      </w:r>
      <w:r w:rsidR="00AA1F57">
        <w:rPr>
          <w:rFonts w:cs="Arial"/>
          <w:szCs w:val="20"/>
          <w:lang w:val="en-US"/>
        </w:rPr>
        <w:t>ion</w:t>
      </w:r>
      <w:r>
        <w:rPr>
          <w:rFonts w:cs="Arial"/>
          <w:szCs w:val="20"/>
          <w:lang w:val="en-US"/>
        </w:rPr>
        <w:t xml:space="preserve"> to their lower outcomes </w:t>
      </w:r>
      <w:r w:rsidR="000E7B8A">
        <w:rPr>
          <w:rFonts w:cs="Arial"/>
          <w:szCs w:val="20"/>
          <w:lang w:val="en-US"/>
        </w:rPr>
        <w:t xml:space="preserve">when </w:t>
      </w:r>
      <w:r>
        <w:rPr>
          <w:rFonts w:cs="Arial"/>
          <w:szCs w:val="20"/>
          <w:lang w:val="en-US"/>
        </w:rPr>
        <w:t>compared to non-Indigenous children</w:t>
      </w:r>
      <w:r w:rsidR="00A476A1">
        <w:rPr>
          <w:rFonts w:cs="Arial"/>
          <w:szCs w:val="20"/>
          <w:lang w:val="en-US"/>
        </w:rPr>
        <w:t>.</w:t>
      </w:r>
    </w:p>
    <w:p w:rsidR="00226B8E" w:rsidRPr="00FF032A" w:rsidRDefault="00226B8E" w:rsidP="00113A0C">
      <w:pPr>
        <w:spacing w:line="264" w:lineRule="auto"/>
        <w:jc w:val="both"/>
        <w:rPr>
          <w:rFonts w:cs="Arial"/>
          <w:szCs w:val="20"/>
          <w:lang w:val="en-US"/>
        </w:rPr>
      </w:pPr>
      <w:r>
        <w:rPr>
          <w:rFonts w:cs="Arial"/>
          <w:szCs w:val="20"/>
          <w:lang w:val="en-US"/>
        </w:rPr>
        <w:t xml:space="preserve">This research summary extends the analysis by Dockery and colleagues to </w:t>
      </w:r>
      <w:r w:rsidRPr="00A37A4C">
        <w:rPr>
          <w:rFonts w:cs="Arial"/>
          <w:szCs w:val="20"/>
          <w:lang w:val="en-US"/>
        </w:rPr>
        <w:t>investigate the effects of housing on specific health conditions, some of which may be more related to housing quality than others.</w:t>
      </w:r>
      <w:r>
        <w:rPr>
          <w:rFonts w:cs="Arial"/>
          <w:szCs w:val="20"/>
          <w:lang w:val="en-US"/>
        </w:rPr>
        <w:t xml:space="preserve"> It uses data from two longitudinal </w:t>
      </w:r>
      <w:r w:rsidR="00FA629B">
        <w:rPr>
          <w:rFonts w:cs="Arial"/>
          <w:szCs w:val="20"/>
          <w:lang w:val="en-US"/>
        </w:rPr>
        <w:t>studies</w:t>
      </w:r>
      <w:r w:rsidR="007633FF">
        <w:rPr>
          <w:rFonts w:cs="Arial"/>
          <w:szCs w:val="20"/>
          <w:lang w:val="en-US"/>
        </w:rPr>
        <w:t xml:space="preserve"> of Australian c</w:t>
      </w:r>
      <w:r w:rsidR="00A616FA">
        <w:rPr>
          <w:rFonts w:cs="Arial"/>
          <w:szCs w:val="20"/>
          <w:lang w:val="en-US"/>
        </w:rPr>
        <w:t>h</w:t>
      </w:r>
      <w:r w:rsidR="0014564D">
        <w:rPr>
          <w:rFonts w:cs="Arial"/>
          <w:szCs w:val="20"/>
          <w:lang w:val="en-US"/>
        </w:rPr>
        <w:t>i</w:t>
      </w:r>
      <w:r w:rsidR="00A616FA">
        <w:rPr>
          <w:rFonts w:cs="Arial"/>
          <w:szCs w:val="20"/>
          <w:lang w:val="en-US"/>
        </w:rPr>
        <w:t>ldren</w:t>
      </w:r>
      <w:r>
        <w:rPr>
          <w:rFonts w:cs="Arial"/>
          <w:szCs w:val="20"/>
          <w:lang w:val="en-US"/>
        </w:rPr>
        <w:t xml:space="preserve">, </w:t>
      </w:r>
      <w:r w:rsidRPr="00FF032A">
        <w:rPr>
          <w:rFonts w:cs="Arial"/>
          <w:i/>
          <w:szCs w:val="20"/>
          <w:lang w:val="en-US"/>
        </w:rPr>
        <w:t xml:space="preserve">Growing </w:t>
      </w:r>
      <w:r w:rsidR="000E7B8A" w:rsidRPr="00FF032A">
        <w:rPr>
          <w:rFonts w:cs="Arial"/>
          <w:i/>
          <w:szCs w:val="20"/>
          <w:lang w:val="en-US"/>
        </w:rPr>
        <w:t xml:space="preserve">Up </w:t>
      </w:r>
      <w:r w:rsidRPr="00FF032A">
        <w:rPr>
          <w:rFonts w:cs="Arial"/>
          <w:i/>
          <w:szCs w:val="20"/>
          <w:lang w:val="en-US"/>
        </w:rPr>
        <w:t>in Australia</w:t>
      </w:r>
      <w:r w:rsidRPr="00FF032A">
        <w:rPr>
          <w:rFonts w:cs="Arial"/>
          <w:szCs w:val="20"/>
          <w:lang w:val="en-US"/>
        </w:rPr>
        <w:t xml:space="preserve">: The Longitudinal Study of Australian Children (LSAC) and </w:t>
      </w:r>
      <w:r w:rsidRPr="00FF032A">
        <w:rPr>
          <w:rFonts w:cs="Arial"/>
          <w:i/>
          <w:szCs w:val="20"/>
          <w:lang w:val="en-US"/>
        </w:rPr>
        <w:t>Footprints in Time</w:t>
      </w:r>
      <w:r w:rsidRPr="00FF032A">
        <w:rPr>
          <w:rFonts w:cs="Arial"/>
          <w:szCs w:val="20"/>
          <w:lang w:val="en-US"/>
        </w:rPr>
        <w:t>: The Longitudinal Study of Indigenous Children (LSIC).</w:t>
      </w:r>
    </w:p>
    <w:p w:rsidR="00226B8E" w:rsidRDefault="00226B8E" w:rsidP="0005502C">
      <w:pPr>
        <w:spacing w:after="0" w:line="264" w:lineRule="auto"/>
        <w:jc w:val="both"/>
        <w:rPr>
          <w:rFonts w:cs="Arial"/>
          <w:szCs w:val="20"/>
          <w:lang w:val="en-US"/>
        </w:rPr>
      </w:pPr>
      <w:r w:rsidRPr="00A37A4C">
        <w:rPr>
          <w:rFonts w:cs="Arial"/>
          <w:szCs w:val="20"/>
          <w:lang w:val="en-US"/>
        </w:rPr>
        <w:t xml:space="preserve">The two </w:t>
      </w:r>
      <w:r w:rsidR="00FA629B">
        <w:rPr>
          <w:rFonts w:cs="Arial"/>
          <w:szCs w:val="20"/>
          <w:lang w:val="en-US"/>
        </w:rPr>
        <w:t>studies</w:t>
      </w:r>
      <w:r w:rsidRPr="00A37A4C">
        <w:rPr>
          <w:rFonts w:cs="Arial"/>
          <w:szCs w:val="20"/>
          <w:lang w:val="en-US"/>
        </w:rPr>
        <w:t xml:space="preserve"> collect a wide range of data about both the housing conditions and health issues of participating children. Some comparisons are provided below</w:t>
      </w:r>
      <w:r>
        <w:rPr>
          <w:rFonts w:cs="Arial"/>
          <w:szCs w:val="20"/>
          <w:lang w:val="en-US"/>
        </w:rPr>
        <w:t xml:space="preserve"> (also in Figure 2):</w:t>
      </w:r>
    </w:p>
    <w:p w:rsidR="00226B8E" w:rsidRPr="00A37A4C" w:rsidRDefault="00226B8E" w:rsidP="0005502C">
      <w:pPr>
        <w:pStyle w:val="ListParagraph"/>
        <w:numPr>
          <w:ilvl w:val="0"/>
          <w:numId w:val="62"/>
        </w:numPr>
        <w:spacing w:before="40" w:after="0" w:line="264" w:lineRule="auto"/>
        <w:ind w:left="851" w:hanging="425"/>
        <w:contextualSpacing w:val="0"/>
        <w:jc w:val="both"/>
        <w:rPr>
          <w:sz w:val="20"/>
        </w:rPr>
      </w:pPr>
      <w:r w:rsidRPr="00A37A4C">
        <w:rPr>
          <w:sz w:val="20"/>
        </w:rPr>
        <w:t xml:space="preserve">Indigenous children in LSIC </w:t>
      </w:r>
      <w:r w:rsidR="00FA629B">
        <w:rPr>
          <w:sz w:val="20"/>
        </w:rPr>
        <w:t xml:space="preserve">are </w:t>
      </w:r>
      <w:r w:rsidRPr="00A37A4C">
        <w:rPr>
          <w:sz w:val="20"/>
        </w:rPr>
        <w:t xml:space="preserve">about twice </w:t>
      </w:r>
      <w:r w:rsidR="004B7085">
        <w:rPr>
          <w:sz w:val="20"/>
        </w:rPr>
        <w:t>as likely to be hospitalised as</w:t>
      </w:r>
      <w:r w:rsidR="00FA629B">
        <w:rPr>
          <w:sz w:val="20"/>
        </w:rPr>
        <w:t xml:space="preserve"> </w:t>
      </w:r>
      <w:r w:rsidRPr="00A37A4C">
        <w:rPr>
          <w:sz w:val="20"/>
        </w:rPr>
        <w:t>their peers in the general population</w:t>
      </w:r>
      <w:r>
        <w:rPr>
          <w:sz w:val="20"/>
        </w:rPr>
        <w:t xml:space="preserve"> (16</w:t>
      </w:r>
      <w:r w:rsidR="00015F85">
        <w:rPr>
          <w:sz w:val="20"/>
        </w:rPr>
        <w:t xml:space="preserve"> per cent </w:t>
      </w:r>
      <w:r>
        <w:rPr>
          <w:sz w:val="20"/>
        </w:rPr>
        <w:t>vs 8</w:t>
      </w:r>
      <w:r w:rsidR="00015F85">
        <w:rPr>
          <w:sz w:val="20"/>
        </w:rPr>
        <w:t xml:space="preserve"> per cent </w:t>
      </w:r>
      <w:r>
        <w:rPr>
          <w:sz w:val="20"/>
        </w:rPr>
        <w:t>at 4 years of age)</w:t>
      </w:r>
      <w:r w:rsidRPr="00A37A4C">
        <w:rPr>
          <w:sz w:val="20"/>
        </w:rPr>
        <w:t>.</w:t>
      </w:r>
    </w:p>
    <w:p w:rsidR="00226B8E" w:rsidRPr="00A37A4C" w:rsidRDefault="00226B8E" w:rsidP="0005502C">
      <w:pPr>
        <w:pStyle w:val="ListParagraph"/>
        <w:numPr>
          <w:ilvl w:val="0"/>
          <w:numId w:val="62"/>
        </w:numPr>
        <w:spacing w:before="40" w:after="0" w:line="264" w:lineRule="auto"/>
        <w:ind w:left="851" w:hanging="425"/>
        <w:contextualSpacing w:val="0"/>
        <w:jc w:val="both"/>
        <w:rPr>
          <w:sz w:val="20"/>
        </w:rPr>
      </w:pPr>
      <w:r>
        <w:rPr>
          <w:sz w:val="20"/>
        </w:rPr>
        <w:t>Indigenous children in LSIC are more than twice as likely to contract e</w:t>
      </w:r>
      <w:r w:rsidRPr="00A37A4C">
        <w:rPr>
          <w:sz w:val="20"/>
        </w:rPr>
        <w:t xml:space="preserve">ar infections </w:t>
      </w:r>
      <w:r w:rsidR="000E7B8A">
        <w:rPr>
          <w:sz w:val="20"/>
        </w:rPr>
        <w:t>as</w:t>
      </w:r>
      <w:r w:rsidR="000E7B8A" w:rsidRPr="00A37A4C">
        <w:rPr>
          <w:sz w:val="20"/>
        </w:rPr>
        <w:t xml:space="preserve"> </w:t>
      </w:r>
      <w:r w:rsidRPr="00A37A4C">
        <w:rPr>
          <w:sz w:val="20"/>
        </w:rPr>
        <w:t>children in LSAC</w:t>
      </w:r>
      <w:r>
        <w:rPr>
          <w:sz w:val="20"/>
        </w:rPr>
        <w:t xml:space="preserve"> (on average, 12.5</w:t>
      </w:r>
      <w:r w:rsidR="00015F85">
        <w:rPr>
          <w:sz w:val="20"/>
        </w:rPr>
        <w:t xml:space="preserve"> per cent </w:t>
      </w:r>
      <w:r>
        <w:rPr>
          <w:sz w:val="20"/>
        </w:rPr>
        <w:t>vs 5.5</w:t>
      </w:r>
      <w:r w:rsidR="00015F85">
        <w:rPr>
          <w:sz w:val="20"/>
        </w:rPr>
        <w:t xml:space="preserve"> per cent </w:t>
      </w:r>
      <w:r>
        <w:rPr>
          <w:sz w:val="20"/>
        </w:rPr>
        <w:t>for children aged 7 or under)</w:t>
      </w:r>
      <w:r w:rsidRPr="00A37A4C">
        <w:rPr>
          <w:sz w:val="20"/>
        </w:rPr>
        <w:t>.</w:t>
      </w:r>
      <w:r>
        <w:rPr>
          <w:sz w:val="20"/>
        </w:rPr>
        <w:t xml:space="preserve"> </w:t>
      </w:r>
    </w:p>
    <w:p w:rsidR="00226B8E" w:rsidRPr="00A37A4C" w:rsidRDefault="00226B8E" w:rsidP="0005502C">
      <w:pPr>
        <w:pStyle w:val="ListParagraph"/>
        <w:numPr>
          <w:ilvl w:val="0"/>
          <w:numId w:val="62"/>
        </w:numPr>
        <w:spacing w:before="40" w:after="0" w:line="264" w:lineRule="auto"/>
        <w:ind w:left="851" w:hanging="425"/>
        <w:contextualSpacing w:val="0"/>
        <w:jc w:val="both"/>
        <w:rPr>
          <w:sz w:val="20"/>
        </w:rPr>
      </w:pPr>
      <w:r w:rsidRPr="00A37A4C">
        <w:rPr>
          <w:sz w:val="20"/>
        </w:rPr>
        <w:t>On the other hand, asthma and eczema were more common among children in LSAC than in LSIC.</w:t>
      </w:r>
    </w:p>
    <w:p w:rsidR="00600C58" w:rsidRDefault="00600C58" w:rsidP="00226B8E">
      <w:pPr>
        <w:spacing w:after="0" w:line="264" w:lineRule="auto"/>
        <w:rPr>
          <w:rFonts w:cs="Arial"/>
          <w:noProof/>
          <w:szCs w:val="20"/>
        </w:rPr>
      </w:pPr>
    </w:p>
    <w:p w:rsidR="00226B8E" w:rsidRPr="00073E3E" w:rsidRDefault="00226B8E" w:rsidP="00665B66">
      <w:pPr>
        <w:keepNext/>
        <w:spacing w:after="0" w:line="264" w:lineRule="auto"/>
        <w:rPr>
          <w:rFonts w:cs="Arial"/>
          <w:b/>
          <w:noProof/>
          <w:szCs w:val="20"/>
        </w:rPr>
      </w:pPr>
      <w:r w:rsidRPr="00073E3E">
        <w:rPr>
          <w:rFonts w:cs="Arial"/>
          <w:b/>
          <w:noProof/>
          <w:szCs w:val="20"/>
        </w:rPr>
        <w:lastRenderedPageBreak/>
        <w:t>Figure 2: Selected health indicators, LSIC and LSAC, by age in years</w:t>
      </w:r>
    </w:p>
    <w:p w:rsidR="002B14B6" w:rsidRDefault="00A920C4" w:rsidP="002B14B6">
      <w:pPr>
        <w:spacing w:before="0" w:after="0" w:line="264" w:lineRule="auto"/>
        <w:rPr>
          <w:sz w:val="16"/>
        </w:rPr>
      </w:pPr>
      <w:r w:rsidRPr="002B14B6">
        <w:rPr>
          <w:noProof/>
          <w:sz w:val="16"/>
        </w:rPr>
        <w:drawing>
          <wp:inline distT="0" distB="0" distL="0" distR="0" wp14:anchorId="5C3729D2" wp14:editId="4B4C3B2D">
            <wp:extent cx="3048000" cy="2106706"/>
            <wp:effectExtent l="0" t="0" r="0" b="8255"/>
            <wp:docPr id="17" name="Picture 17" descr="This line graph has a vertical axis of percentages and the horizontal axis has age 0 - 7 in full years." title="Selected health indicators for LSAC and LSIC children, by age in years - hospitalised in previous y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48324" cy="2106930"/>
                    </a:xfrm>
                    <a:prstGeom prst="rect">
                      <a:avLst/>
                    </a:prstGeom>
                    <a:noFill/>
                    <a:ln>
                      <a:noFill/>
                    </a:ln>
                  </pic:spPr>
                </pic:pic>
              </a:graphicData>
            </a:graphic>
          </wp:inline>
        </w:drawing>
      </w:r>
      <w:r w:rsidR="00226B8E" w:rsidRPr="002B14B6">
        <w:rPr>
          <w:sz w:val="16"/>
        </w:rPr>
        <w:t xml:space="preserve"> </w:t>
      </w:r>
      <w:r w:rsidRPr="002B14B6">
        <w:rPr>
          <w:noProof/>
          <w:sz w:val="16"/>
        </w:rPr>
        <w:drawing>
          <wp:inline distT="0" distB="0" distL="0" distR="0" wp14:anchorId="75293BD5" wp14:editId="49E96239">
            <wp:extent cx="3048000" cy="2106930"/>
            <wp:effectExtent l="0" t="0" r="0" b="7620"/>
            <wp:docPr id="18" name="Picture 18" descr="This line graph has a vertical axis of percentages and the horizontal axis has age 0 - 7 in full years." title="Selected health indicators for LSAC and LSIC children, by age in years - ear infe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48000" cy="2106930"/>
                    </a:xfrm>
                    <a:prstGeom prst="rect">
                      <a:avLst/>
                    </a:prstGeom>
                    <a:noFill/>
                    <a:ln>
                      <a:noFill/>
                    </a:ln>
                  </pic:spPr>
                </pic:pic>
              </a:graphicData>
            </a:graphic>
          </wp:inline>
        </w:drawing>
      </w:r>
    </w:p>
    <w:p w:rsidR="00226B8E" w:rsidRPr="00226B8E" w:rsidRDefault="00A920C4" w:rsidP="002B14B6">
      <w:pPr>
        <w:spacing w:before="0" w:after="0" w:line="264" w:lineRule="auto"/>
        <w:rPr>
          <w:rStyle w:val="BookTitle"/>
          <w:rFonts w:eastAsiaTheme="majorEastAsia" w:cs="Arial"/>
          <w:i w:val="0"/>
          <w:iCs w:val="0"/>
          <w:smallCaps w:val="0"/>
          <w:szCs w:val="20"/>
        </w:rPr>
      </w:pPr>
      <w:r w:rsidRPr="00A920C4">
        <w:rPr>
          <w:noProof/>
        </w:rPr>
        <w:drawing>
          <wp:inline distT="0" distB="0" distL="0" distR="0">
            <wp:extent cx="3048000" cy="2106930"/>
            <wp:effectExtent l="0" t="0" r="0" b="7620"/>
            <wp:docPr id="19" name="Picture 19" descr="This line graph has a vertical axis of percentages and the horizontal axis has age 0 - 7 in full years." title="Selected health indicators for LSAC and LSIC children, by age in years - ecze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48000" cy="2106930"/>
                    </a:xfrm>
                    <a:prstGeom prst="rect">
                      <a:avLst/>
                    </a:prstGeom>
                    <a:noFill/>
                    <a:ln>
                      <a:noFill/>
                    </a:ln>
                  </pic:spPr>
                </pic:pic>
              </a:graphicData>
            </a:graphic>
          </wp:inline>
        </w:drawing>
      </w:r>
      <w:r w:rsidR="00226B8E" w:rsidRPr="008F4368">
        <w:t xml:space="preserve"> </w:t>
      </w:r>
      <w:r w:rsidR="002B14B6" w:rsidRPr="002B14B6">
        <w:rPr>
          <w:noProof/>
        </w:rPr>
        <w:drawing>
          <wp:inline distT="0" distB="0" distL="0" distR="0">
            <wp:extent cx="3048000" cy="2106930"/>
            <wp:effectExtent l="0" t="0" r="0" b="7620"/>
            <wp:docPr id="21" name="Picture 21" descr="This line graph has a vertical axis of percentages and the horizontal axis has age 0 - 7 in full years." title="Selected health indicators for LSAC and LSIC children, by age in years - asth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48000" cy="2106930"/>
                    </a:xfrm>
                    <a:prstGeom prst="rect">
                      <a:avLst/>
                    </a:prstGeom>
                    <a:noFill/>
                    <a:ln>
                      <a:noFill/>
                    </a:ln>
                  </pic:spPr>
                </pic:pic>
              </a:graphicData>
            </a:graphic>
          </wp:inline>
        </w:drawing>
      </w:r>
      <w:r w:rsidR="00226B8E" w:rsidRPr="00170D98">
        <w:t xml:space="preserve">  </w:t>
      </w:r>
    </w:p>
    <w:p w:rsidR="00A50720" w:rsidRPr="00665B66" w:rsidRDefault="00A50720" w:rsidP="00665B66">
      <w:pPr>
        <w:spacing w:after="0"/>
        <w:rPr>
          <w:b/>
          <w:bCs/>
          <w:iCs/>
        </w:rPr>
      </w:pPr>
      <w:r w:rsidRPr="00665B66">
        <w:rPr>
          <w:b/>
        </w:rPr>
        <w:t xml:space="preserve">Notes: </w:t>
      </w:r>
    </w:p>
    <w:p w:rsidR="00A50720" w:rsidRPr="00665B66" w:rsidRDefault="00A50720" w:rsidP="00665B66">
      <w:pPr>
        <w:pStyle w:val="ListParagraph"/>
        <w:numPr>
          <w:ilvl w:val="0"/>
          <w:numId w:val="67"/>
        </w:numPr>
        <w:spacing w:after="0" w:line="240" w:lineRule="auto"/>
        <w:ind w:left="567" w:hanging="425"/>
        <w:rPr>
          <w:sz w:val="18"/>
          <w:szCs w:val="18"/>
        </w:rPr>
      </w:pPr>
      <w:r w:rsidRPr="00665B66">
        <w:rPr>
          <w:sz w:val="18"/>
          <w:szCs w:val="18"/>
        </w:rPr>
        <w:t>LSAC is a nationally representative study which includes a small proportion of Indigenous children (4.1% of wave 1 sample) and does not cover remote areas. LSIC is not nationally representative, but is a reasonable representation of the geographical distribution of Aboriginal and Torres Strait Islander children, with about a quarter of its participants living in remote or very remote areas. Remoteness is therefore expected to play a large part in explaining any observed differences between the two surveys.</w:t>
      </w:r>
    </w:p>
    <w:p w:rsidR="00A50720" w:rsidRPr="00665B66" w:rsidRDefault="00A50720" w:rsidP="00665B66">
      <w:pPr>
        <w:pStyle w:val="ListParagraph"/>
        <w:numPr>
          <w:ilvl w:val="0"/>
          <w:numId w:val="67"/>
        </w:numPr>
        <w:spacing w:after="0" w:line="240" w:lineRule="auto"/>
        <w:ind w:left="567" w:hanging="425"/>
        <w:rPr>
          <w:sz w:val="18"/>
          <w:szCs w:val="18"/>
        </w:rPr>
      </w:pPr>
      <w:r w:rsidRPr="00665B66">
        <w:rPr>
          <w:sz w:val="18"/>
          <w:szCs w:val="18"/>
        </w:rPr>
        <w:t>Questions about health conditions are asked differently in the two studies: LSAC asks about ongoing health problems, while LSIC asks about any health issues in the past year. Therefore, some conditions reported by LSIC respondents may refer to short-term complaints, and the results may overstate the prevalence of serious health issues among Indigenous children.</w:t>
      </w:r>
    </w:p>
    <w:p w:rsidR="00226B8E" w:rsidRPr="00FC7F1D" w:rsidRDefault="00226B8E" w:rsidP="0005502C">
      <w:pPr>
        <w:spacing w:before="360" w:line="264" w:lineRule="auto"/>
        <w:jc w:val="both"/>
        <w:rPr>
          <w:rStyle w:val="BookTitle"/>
          <w:rFonts w:eastAsiaTheme="majorEastAsia" w:cs="Arial"/>
          <w:i w:val="0"/>
          <w:iCs w:val="0"/>
          <w:smallCaps w:val="0"/>
          <w:spacing w:val="0"/>
          <w:szCs w:val="20"/>
        </w:rPr>
      </w:pPr>
      <w:r w:rsidRPr="00FC7F1D">
        <w:rPr>
          <w:rStyle w:val="BookTitle"/>
          <w:rFonts w:eastAsiaTheme="majorEastAsia" w:cs="Arial"/>
          <w:i w:val="0"/>
          <w:iCs w:val="0"/>
          <w:smallCaps w:val="0"/>
          <w:spacing w:val="0"/>
          <w:szCs w:val="20"/>
        </w:rPr>
        <w:t xml:space="preserve">Both LSAC and LSIC collect information about respondents’ </w:t>
      </w:r>
      <w:proofErr w:type="gramStart"/>
      <w:r w:rsidRPr="00FC7F1D">
        <w:rPr>
          <w:rStyle w:val="BookTitle"/>
          <w:rFonts w:eastAsiaTheme="majorEastAsia" w:cs="Arial"/>
          <w:i w:val="0"/>
          <w:iCs w:val="0"/>
          <w:smallCaps w:val="0"/>
          <w:spacing w:val="0"/>
          <w:szCs w:val="20"/>
        </w:rPr>
        <w:t>housing,</w:t>
      </w:r>
      <w:proofErr w:type="gramEnd"/>
      <w:r w:rsidRPr="00FC7F1D">
        <w:rPr>
          <w:rStyle w:val="BookTitle"/>
          <w:rFonts w:eastAsiaTheme="majorEastAsia" w:cs="Arial"/>
          <w:i w:val="0"/>
          <w:iCs w:val="0"/>
          <w:smallCaps w:val="0"/>
          <w:spacing w:val="0"/>
          <w:szCs w:val="20"/>
        </w:rPr>
        <w:t xml:space="preserve"> although the types of data collected in the two surveys are different (see </w:t>
      </w:r>
      <w:r>
        <w:rPr>
          <w:rStyle w:val="BookTitle"/>
          <w:rFonts w:eastAsiaTheme="majorEastAsia" w:cs="Arial"/>
          <w:i w:val="0"/>
          <w:iCs w:val="0"/>
          <w:smallCaps w:val="0"/>
          <w:spacing w:val="0"/>
          <w:szCs w:val="20"/>
        </w:rPr>
        <w:t>Figure 3</w:t>
      </w:r>
      <w:r w:rsidRPr="00FC7F1D">
        <w:rPr>
          <w:rStyle w:val="BookTitle"/>
          <w:rFonts w:eastAsiaTheme="majorEastAsia" w:cs="Arial"/>
          <w:i w:val="0"/>
          <w:iCs w:val="0"/>
          <w:smallCaps w:val="0"/>
          <w:spacing w:val="0"/>
          <w:szCs w:val="20"/>
        </w:rPr>
        <w:t>). One exception is overcrowding</w:t>
      </w:r>
      <w:r w:rsidR="00341E7A">
        <w:rPr>
          <w:rStyle w:val="BookTitle"/>
          <w:rFonts w:eastAsiaTheme="majorEastAsia" w:cs="Arial"/>
          <w:i w:val="0"/>
          <w:iCs w:val="0"/>
          <w:smallCaps w:val="0"/>
          <w:spacing w:val="0"/>
          <w:szCs w:val="20"/>
        </w:rPr>
        <w:t>.</w:t>
      </w:r>
      <w:r>
        <w:rPr>
          <w:rStyle w:val="EndnoteReference"/>
          <w:rFonts w:eastAsiaTheme="majorEastAsia" w:cs="Arial"/>
          <w:szCs w:val="20"/>
        </w:rPr>
        <w:endnoteReference w:id="3"/>
      </w:r>
    </w:p>
    <w:p w:rsidR="00226B8E" w:rsidRPr="00A50720" w:rsidRDefault="00226B8E" w:rsidP="009232A6">
      <w:pPr>
        <w:keepNext/>
        <w:tabs>
          <w:tab w:val="center" w:pos="4820"/>
        </w:tabs>
        <w:spacing w:before="240" w:after="0" w:line="264" w:lineRule="auto"/>
        <w:rPr>
          <w:rStyle w:val="BookTitle"/>
          <w:rFonts w:eastAsiaTheme="majorEastAsia" w:cs="Arial"/>
          <w:b/>
          <w:i w:val="0"/>
          <w:iCs w:val="0"/>
          <w:smallCaps w:val="0"/>
          <w:spacing w:val="0"/>
          <w:szCs w:val="20"/>
        </w:rPr>
      </w:pPr>
      <w:r w:rsidRPr="00A50720">
        <w:rPr>
          <w:rStyle w:val="BookTitle"/>
          <w:rFonts w:eastAsiaTheme="majorEastAsia" w:cs="Arial"/>
          <w:b/>
          <w:i w:val="0"/>
          <w:iCs w:val="0"/>
          <w:smallCaps w:val="0"/>
          <w:spacing w:val="0"/>
          <w:szCs w:val="20"/>
        </w:rPr>
        <w:t xml:space="preserve">Figure </w:t>
      </w:r>
      <w:r w:rsidR="00A50720">
        <w:rPr>
          <w:rStyle w:val="BookTitle"/>
          <w:rFonts w:eastAsiaTheme="majorEastAsia" w:cs="Arial"/>
          <w:b/>
          <w:i w:val="0"/>
          <w:iCs w:val="0"/>
          <w:smallCaps w:val="0"/>
          <w:spacing w:val="0"/>
          <w:szCs w:val="20"/>
        </w:rPr>
        <w:t>3: Selected housing variables (</w:t>
      </w:r>
      <w:r w:rsidR="00B60BCD">
        <w:rPr>
          <w:rStyle w:val="BookTitle"/>
          <w:rFonts w:eastAsiaTheme="majorEastAsia" w:cs="Arial"/>
          <w:b/>
          <w:i w:val="0"/>
          <w:iCs w:val="0"/>
          <w:smallCaps w:val="0"/>
          <w:spacing w:val="0"/>
          <w:szCs w:val="20"/>
        </w:rPr>
        <w:t>pooled data, LSIC 2008–2011, LSAC 2004–2010</w:t>
      </w:r>
      <w:r w:rsidRPr="00A50720">
        <w:rPr>
          <w:rStyle w:val="BookTitle"/>
          <w:rFonts w:eastAsiaTheme="majorEastAsia" w:cs="Arial"/>
          <w:b/>
          <w:i w:val="0"/>
          <w:iCs w:val="0"/>
          <w:smallCaps w:val="0"/>
          <w:spacing w:val="0"/>
          <w:szCs w:val="20"/>
        </w:rPr>
        <w:t>)</w:t>
      </w:r>
    </w:p>
    <w:p w:rsidR="00226B8E" w:rsidRPr="00A37A4C" w:rsidRDefault="004254F4" w:rsidP="00226B8E">
      <w:pPr>
        <w:tabs>
          <w:tab w:val="center" w:pos="4820"/>
        </w:tabs>
        <w:spacing w:before="0" w:after="0" w:line="264" w:lineRule="auto"/>
        <w:rPr>
          <w:rStyle w:val="BookTitle"/>
          <w:rFonts w:eastAsiaTheme="majorEastAsia" w:cs="Arial"/>
          <w:szCs w:val="20"/>
        </w:rPr>
      </w:pPr>
      <w:r>
        <w:rPr>
          <w:rStyle w:val="BookTitle"/>
          <w:rFonts w:eastAsiaTheme="majorEastAsia" w:cs="Arial"/>
          <w:szCs w:val="20"/>
        </w:rPr>
        <w:object w:dxaOrig="9518" w:dyaOrig="30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This bar graph has a vertical axis for LSIC - Housing problems, home needs repairs, overcrowded&#10;and for LSAC - House cluttered, Bad external condition and overcrowded. The horizontal axis is in 5% increments from 0% to 45%." style="width:475.9pt;height:153.2pt" o:ole="">
            <v:imagedata r:id="rId13" o:title=""/>
          </v:shape>
          <o:OLEObject Type="Embed" ProgID="Excel.Sheet.8" ShapeID="_x0000_i1025" DrawAspect="Content" ObjectID="_1532850697" r:id="rId14"/>
        </w:object>
      </w:r>
    </w:p>
    <w:p w:rsidR="00226B8E" w:rsidRDefault="00226B8E" w:rsidP="00226B8E">
      <w:pPr>
        <w:pStyle w:val="FootnoteText"/>
        <w:spacing w:after="0"/>
        <w:ind w:right="567"/>
      </w:pPr>
      <w:r>
        <w:rPr>
          <w:sz w:val="18"/>
        </w:rPr>
        <w:t xml:space="preserve">* Includes </w:t>
      </w:r>
      <w:r w:rsidRPr="005D3BEC">
        <w:rPr>
          <w:sz w:val="18"/>
        </w:rPr>
        <w:t>all LSIC respondents who answered ‘yes’ to</w:t>
      </w:r>
      <w:r>
        <w:rPr>
          <w:sz w:val="18"/>
        </w:rPr>
        <w:t xml:space="preserve"> the question:</w:t>
      </w:r>
      <w:r w:rsidRPr="005D3BEC">
        <w:rPr>
          <w:sz w:val="18"/>
        </w:rPr>
        <w:t xml:space="preserve"> ‘</w:t>
      </w:r>
      <w:r w:rsidRPr="008F4368">
        <w:rPr>
          <w:i/>
          <w:sz w:val="18"/>
        </w:rPr>
        <w:t>In the last year</w:t>
      </w:r>
      <w:r>
        <w:rPr>
          <w:i/>
          <w:sz w:val="18"/>
        </w:rPr>
        <w:t>,</w:t>
      </w:r>
      <w:r w:rsidRPr="008F4368">
        <w:rPr>
          <w:i/>
          <w:sz w:val="18"/>
        </w:rPr>
        <w:t xml:space="preserve"> have you felt crowded where you live, moved house or had housing problems?</w:t>
      </w:r>
      <w:r w:rsidR="009A1A08">
        <w:rPr>
          <w:sz w:val="18"/>
        </w:rPr>
        <w:t>’</w:t>
      </w:r>
    </w:p>
    <w:p w:rsidR="0072457F" w:rsidRPr="0070383F" w:rsidRDefault="0072457F" w:rsidP="0005502C">
      <w:pPr>
        <w:spacing w:before="360" w:line="264" w:lineRule="auto"/>
        <w:jc w:val="both"/>
        <w:rPr>
          <w:rStyle w:val="BookTitle"/>
          <w:rFonts w:asciiTheme="minorHAnsi" w:eastAsiaTheme="majorEastAsia" w:hAnsiTheme="minorHAnsi" w:cstheme="minorHAnsi"/>
          <w:i w:val="0"/>
          <w:iCs w:val="0"/>
          <w:smallCaps w:val="0"/>
          <w:spacing w:val="0"/>
          <w:szCs w:val="20"/>
        </w:rPr>
      </w:pPr>
      <w:r w:rsidRPr="0070383F">
        <w:rPr>
          <w:rStyle w:val="BookTitle"/>
          <w:rFonts w:asciiTheme="minorHAnsi" w:eastAsiaTheme="majorEastAsia" w:hAnsiTheme="minorHAnsi" w:cstheme="minorHAnsi"/>
          <w:i w:val="0"/>
          <w:iCs w:val="0"/>
          <w:smallCaps w:val="0"/>
          <w:spacing w:val="0"/>
          <w:szCs w:val="20"/>
        </w:rPr>
        <w:lastRenderedPageBreak/>
        <w:t xml:space="preserve">Due to differences in </w:t>
      </w:r>
      <w:r>
        <w:rPr>
          <w:rStyle w:val="BookTitle"/>
          <w:rFonts w:asciiTheme="minorHAnsi" w:eastAsiaTheme="majorEastAsia" w:hAnsiTheme="minorHAnsi" w:cstheme="minorHAnsi"/>
          <w:i w:val="0"/>
          <w:iCs w:val="0"/>
          <w:smallCaps w:val="0"/>
          <w:spacing w:val="0"/>
          <w:szCs w:val="20"/>
        </w:rPr>
        <w:t xml:space="preserve">the </w:t>
      </w:r>
      <w:r w:rsidRPr="0070383F">
        <w:rPr>
          <w:rStyle w:val="BookTitle"/>
          <w:rFonts w:asciiTheme="minorHAnsi" w:eastAsiaTheme="majorEastAsia" w:hAnsiTheme="minorHAnsi" w:cstheme="minorHAnsi"/>
          <w:i w:val="0"/>
          <w:iCs w:val="0"/>
          <w:smallCaps w:val="0"/>
          <w:spacing w:val="0"/>
          <w:szCs w:val="20"/>
        </w:rPr>
        <w:t xml:space="preserve">collection of housing data, </w:t>
      </w:r>
      <w:r>
        <w:rPr>
          <w:rStyle w:val="BookTitle"/>
          <w:rFonts w:asciiTheme="minorHAnsi" w:eastAsiaTheme="majorEastAsia" w:hAnsiTheme="minorHAnsi" w:cstheme="minorHAnsi"/>
          <w:i w:val="0"/>
          <w:iCs w:val="0"/>
          <w:smallCaps w:val="0"/>
          <w:spacing w:val="0"/>
          <w:szCs w:val="20"/>
        </w:rPr>
        <w:t xml:space="preserve">a </w:t>
      </w:r>
      <w:r w:rsidRPr="0070383F">
        <w:rPr>
          <w:rStyle w:val="BookTitle"/>
          <w:rFonts w:asciiTheme="minorHAnsi" w:eastAsiaTheme="majorEastAsia" w:hAnsiTheme="minorHAnsi" w:cstheme="minorHAnsi"/>
          <w:i w:val="0"/>
          <w:iCs w:val="0"/>
          <w:smallCaps w:val="0"/>
          <w:spacing w:val="0"/>
          <w:szCs w:val="20"/>
        </w:rPr>
        <w:t xml:space="preserve">direct comparison of poorer housing is not possible </w:t>
      </w:r>
      <w:r w:rsidRPr="00126E20">
        <w:rPr>
          <w:rStyle w:val="BookTitle"/>
          <w:rFonts w:asciiTheme="minorHAnsi" w:eastAsiaTheme="majorEastAsia" w:hAnsiTheme="minorHAnsi" w:cstheme="minorHAnsi"/>
          <w:b/>
          <w:i w:val="0"/>
          <w:iCs w:val="0"/>
          <w:smallCaps w:val="0"/>
          <w:spacing w:val="0"/>
          <w:szCs w:val="20"/>
        </w:rPr>
        <w:t>between</w:t>
      </w:r>
      <w:r w:rsidRPr="0070383F">
        <w:rPr>
          <w:rStyle w:val="BookTitle"/>
          <w:rFonts w:asciiTheme="minorHAnsi" w:eastAsiaTheme="majorEastAsia" w:hAnsiTheme="minorHAnsi" w:cstheme="minorHAnsi"/>
          <w:i w:val="0"/>
          <w:iCs w:val="0"/>
          <w:smallCaps w:val="0"/>
          <w:spacing w:val="0"/>
          <w:szCs w:val="20"/>
        </w:rPr>
        <w:t xml:space="preserve"> LSAC and LSIC</w:t>
      </w:r>
      <w:r>
        <w:rPr>
          <w:rStyle w:val="BookTitle"/>
          <w:rFonts w:asciiTheme="minorHAnsi" w:eastAsiaTheme="majorEastAsia" w:hAnsiTheme="minorHAnsi" w:cstheme="minorHAnsi"/>
          <w:i w:val="0"/>
          <w:iCs w:val="0"/>
          <w:smallCaps w:val="0"/>
          <w:spacing w:val="0"/>
          <w:szCs w:val="20"/>
        </w:rPr>
        <w:t>;</w:t>
      </w:r>
      <w:r w:rsidRPr="0070383F">
        <w:rPr>
          <w:rStyle w:val="BookTitle"/>
          <w:rFonts w:asciiTheme="minorHAnsi" w:eastAsiaTheme="majorEastAsia" w:hAnsiTheme="minorHAnsi" w:cstheme="minorHAnsi"/>
          <w:i w:val="0"/>
          <w:iCs w:val="0"/>
          <w:smallCaps w:val="0"/>
          <w:spacing w:val="0"/>
          <w:szCs w:val="20"/>
        </w:rPr>
        <w:t xml:space="preserve"> however the relationship between children’s health outcomes and the presence or absence of housing issues can be investigated </w:t>
      </w:r>
      <w:r w:rsidRPr="00126E20">
        <w:rPr>
          <w:rStyle w:val="BookTitle"/>
          <w:rFonts w:asciiTheme="minorHAnsi" w:eastAsiaTheme="majorEastAsia" w:hAnsiTheme="minorHAnsi" w:cstheme="minorHAnsi"/>
          <w:b/>
          <w:i w:val="0"/>
          <w:iCs w:val="0"/>
          <w:smallCaps w:val="0"/>
          <w:spacing w:val="0"/>
          <w:szCs w:val="20"/>
        </w:rPr>
        <w:t>within</w:t>
      </w:r>
      <w:r w:rsidRPr="0070383F">
        <w:rPr>
          <w:rStyle w:val="BookTitle"/>
          <w:rFonts w:asciiTheme="minorHAnsi" w:eastAsiaTheme="majorEastAsia" w:hAnsiTheme="minorHAnsi" w:cstheme="minorHAnsi"/>
          <w:i w:val="0"/>
          <w:iCs w:val="0"/>
          <w:smallCaps w:val="0"/>
          <w:spacing w:val="0"/>
          <w:szCs w:val="20"/>
        </w:rPr>
        <w:t xml:space="preserve"> each of the two </w:t>
      </w:r>
      <w:r>
        <w:rPr>
          <w:rStyle w:val="BookTitle"/>
          <w:rFonts w:asciiTheme="minorHAnsi" w:eastAsiaTheme="majorEastAsia" w:hAnsiTheme="minorHAnsi" w:cstheme="minorHAnsi"/>
          <w:i w:val="0"/>
          <w:iCs w:val="0"/>
          <w:smallCaps w:val="0"/>
          <w:spacing w:val="0"/>
          <w:szCs w:val="20"/>
        </w:rPr>
        <w:t>studies</w:t>
      </w:r>
      <w:r w:rsidRPr="0070383F">
        <w:rPr>
          <w:rStyle w:val="BookTitle"/>
          <w:rFonts w:asciiTheme="minorHAnsi" w:eastAsiaTheme="majorEastAsia" w:hAnsiTheme="minorHAnsi" w:cstheme="minorHAnsi"/>
          <w:i w:val="0"/>
          <w:iCs w:val="0"/>
          <w:smallCaps w:val="0"/>
          <w:spacing w:val="0"/>
          <w:szCs w:val="20"/>
        </w:rPr>
        <w:t>.</w:t>
      </w:r>
    </w:p>
    <w:p w:rsidR="00226B8E" w:rsidRPr="00A37A4C" w:rsidRDefault="00226B8E" w:rsidP="0005502C">
      <w:pPr>
        <w:spacing w:line="264" w:lineRule="auto"/>
        <w:jc w:val="both"/>
        <w:rPr>
          <w:rFonts w:cs="Arial"/>
          <w:szCs w:val="20"/>
          <w:lang w:val="en-US"/>
        </w:rPr>
      </w:pPr>
      <w:r w:rsidRPr="0070383F">
        <w:rPr>
          <w:rStyle w:val="BookTitle"/>
          <w:rFonts w:asciiTheme="minorHAnsi" w:eastAsiaTheme="majorEastAsia" w:hAnsiTheme="minorHAnsi" w:cstheme="minorHAnsi"/>
          <w:i w:val="0"/>
          <w:iCs w:val="0"/>
          <w:smallCaps w:val="0"/>
          <w:spacing w:val="0"/>
          <w:szCs w:val="20"/>
        </w:rPr>
        <w:t>While bad housing may direct</w:t>
      </w:r>
      <w:r w:rsidR="00FA629B">
        <w:rPr>
          <w:rStyle w:val="BookTitle"/>
          <w:rFonts w:asciiTheme="minorHAnsi" w:eastAsiaTheme="majorEastAsia" w:hAnsiTheme="minorHAnsi" w:cstheme="minorHAnsi"/>
          <w:i w:val="0"/>
          <w:iCs w:val="0"/>
          <w:smallCaps w:val="0"/>
          <w:spacing w:val="0"/>
          <w:szCs w:val="20"/>
        </w:rPr>
        <w:t>ly</w:t>
      </w:r>
      <w:r w:rsidRPr="0070383F">
        <w:rPr>
          <w:rStyle w:val="BookTitle"/>
          <w:rFonts w:asciiTheme="minorHAnsi" w:eastAsiaTheme="majorEastAsia" w:hAnsiTheme="minorHAnsi" w:cstheme="minorHAnsi"/>
          <w:i w:val="0"/>
          <w:iCs w:val="0"/>
          <w:smallCaps w:val="0"/>
          <w:spacing w:val="0"/>
          <w:szCs w:val="20"/>
        </w:rPr>
        <w:t xml:space="preserve"> cause </w:t>
      </w:r>
      <w:r w:rsidR="0014564D">
        <w:rPr>
          <w:rStyle w:val="BookTitle"/>
          <w:rFonts w:asciiTheme="minorHAnsi" w:eastAsiaTheme="majorEastAsia" w:hAnsiTheme="minorHAnsi" w:cstheme="minorHAnsi"/>
          <w:i w:val="0"/>
          <w:iCs w:val="0"/>
          <w:smallCaps w:val="0"/>
          <w:spacing w:val="0"/>
          <w:szCs w:val="20"/>
        </w:rPr>
        <w:t>worse</w:t>
      </w:r>
      <w:r w:rsidR="0014564D" w:rsidRPr="0070383F">
        <w:rPr>
          <w:rStyle w:val="BookTitle"/>
          <w:rFonts w:asciiTheme="minorHAnsi" w:eastAsiaTheme="majorEastAsia" w:hAnsiTheme="minorHAnsi" w:cstheme="minorHAnsi"/>
          <w:i w:val="0"/>
          <w:iCs w:val="0"/>
          <w:smallCaps w:val="0"/>
          <w:spacing w:val="0"/>
          <w:szCs w:val="20"/>
        </w:rPr>
        <w:t xml:space="preserve"> </w:t>
      </w:r>
      <w:r w:rsidRPr="0070383F">
        <w:rPr>
          <w:rStyle w:val="BookTitle"/>
          <w:rFonts w:asciiTheme="minorHAnsi" w:eastAsiaTheme="majorEastAsia" w:hAnsiTheme="minorHAnsi" w:cstheme="minorHAnsi"/>
          <w:i w:val="0"/>
          <w:iCs w:val="0"/>
          <w:smallCaps w:val="0"/>
          <w:spacing w:val="0"/>
          <w:szCs w:val="20"/>
        </w:rPr>
        <w:t xml:space="preserve">health, it is also possible that the connection between health and housing conditions is at least partially explained by underlying socioeconomic and geographic factors such as poverty and remoteness. Indeed, this is what we find in both LSAC and LSIC for most </w:t>
      </w:r>
      <w:r w:rsidRPr="0070383F">
        <w:rPr>
          <w:rFonts w:asciiTheme="minorHAnsi" w:hAnsiTheme="minorHAnsi" w:cstheme="minorHAnsi"/>
          <w:szCs w:val="20"/>
          <w:lang w:val="en-US"/>
        </w:rPr>
        <w:t>health problems. However, some of the associations between health issues</w:t>
      </w:r>
      <w:r w:rsidRPr="0070383F">
        <w:rPr>
          <w:rFonts w:asciiTheme="minorHAnsi" w:hAnsiTheme="minorHAnsi" w:cs="Arial"/>
          <w:szCs w:val="20"/>
          <w:lang w:val="en-US"/>
        </w:rPr>
        <w:t xml:space="preserve"> and </w:t>
      </w:r>
      <w:r w:rsidR="0014564D">
        <w:rPr>
          <w:rFonts w:asciiTheme="minorHAnsi" w:hAnsiTheme="minorHAnsi" w:cs="Arial"/>
          <w:szCs w:val="20"/>
          <w:lang w:val="en-US"/>
        </w:rPr>
        <w:t>poor quality</w:t>
      </w:r>
      <w:r w:rsidR="0014564D" w:rsidRPr="0070383F">
        <w:rPr>
          <w:rFonts w:asciiTheme="minorHAnsi" w:hAnsiTheme="minorHAnsi" w:cs="Arial"/>
          <w:szCs w:val="20"/>
          <w:lang w:val="en-US"/>
        </w:rPr>
        <w:t xml:space="preserve"> </w:t>
      </w:r>
      <w:r w:rsidRPr="0070383F">
        <w:rPr>
          <w:rFonts w:asciiTheme="minorHAnsi" w:hAnsiTheme="minorHAnsi" w:cs="Arial"/>
          <w:szCs w:val="20"/>
          <w:lang w:val="en-US"/>
        </w:rPr>
        <w:t>housing</w:t>
      </w:r>
      <w:r w:rsidRPr="00A37A4C">
        <w:rPr>
          <w:rFonts w:cs="Arial"/>
          <w:szCs w:val="20"/>
          <w:lang w:val="en-US"/>
        </w:rPr>
        <w:t xml:space="preserve"> remain significant</w:t>
      </w:r>
      <w:r>
        <w:rPr>
          <w:rFonts w:cs="Arial"/>
          <w:szCs w:val="20"/>
          <w:lang w:val="en-US"/>
        </w:rPr>
        <w:t xml:space="preserve"> even after the socioeconomic characteristics of the family </w:t>
      </w:r>
      <w:r w:rsidR="00341E7A">
        <w:rPr>
          <w:rFonts w:cs="Arial"/>
          <w:szCs w:val="20"/>
          <w:lang w:val="en-US"/>
        </w:rPr>
        <w:t xml:space="preserve">have been </w:t>
      </w:r>
      <w:r>
        <w:rPr>
          <w:rFonts w:cs="Arial"/>
          <w:szCs w:val="20"/>
          <w:lang w:val="en-US"/>
        </w:rPr>
        <w:t>taken into account</w:t>
      </w:r>
      <w:r w:rsidRPr="00A37A4C">
        <w:rPr>
          <w:rFonts w:cs="Arial"/>
          <w:szCs w:val="20"/>
          <w:lang w:val="en-US"/>
        </w:rPr>
        <w:t>:</w:t>
      </w:r>
    </w:p>
    <w:p w:rsidR="00226B8E" w:rsidRPr="00A37A4C" w:rsidRDefault="00226B8E" w:rsidP="00665B66">
      <w:pPr>
        <w:pStyle w:val="ListParagraph"/>
        <w:numPr>
          <w:ilvl w:val="0"/>
          <w:numId w:val="63"/>
        </w:numPr>
        <w:spacing w:before="80" w:after="80" w:line="264" w:lineRule="auto"/>
        <w:ind w:left="709" w:hanging="284"/>
        <w:contextualSpacing w:val="0"/>
        <w:jc w:val="both"/>
        <w:rPr>
          <w:rFonts w:cs="Arial"/>
          <w:sz w:val="20"/>
          <w:szCs w:val="20"/>
        </w:rPr>
      </w:pPr>
      <w:r w:rsidRPr="00073E3E">
        <w:rPr>
          <w:sz w:val="20"/>
        </w:rPr>
        <w:t>For children in LSIC</w:t>
      </w:r>
      <w:r w:rsidRPr="00A37A4C">
        <w:rPr>
          <w:rFonts w:cs="Arial"/>
          <w:sz w:val="20"/>
          <w:szCs w:val="20"/>
        </w:rPr>
        <w:t xml:space="preserve">, living in houses </w:t>
      </w:r>
      <w:r w:rsidRPr="005D3BEC">
        <w:rPr>
          <w:rFonts w:cs="Arial"/>
          <w:b/>
          <w:sz w:val="20"/>
          <w:szCs w:val="20"/>
        </w:rPr>
        <w:t>in need of</w:t>
      </w:r>
      <w:r w:rsidRPr="00A37A4C">
        <w:rPr>
          <w:rFonts w:cs="Arial"/>
          <w:sz w:val="20"/>
          <w:szCs w:val="20"/>
        </w:rPr>
        <w:t xml:space="preserve"> </w:t>
      </w:r>
      <w:r w:rsidRPr="005D3BEC">
        <w:rPr>
          <w:rFonts w:cs="Arial"/>
          <w:b/>
          <w:sz w:val="20"/>
          <w:szCs w:val="20"/>
        </w:rPr>
        <w:t>repair</w:t>
      </w:r>
      <w:r w:rsidRPr="00A37A4C">
        <w:rPr>
          <w:rFonts w:cs="Arial"/>
          <w:sz w:val="20"/>
          <w:szCs w:val="20"/>
        </w:rPr>
        <w:t xml:space="preserve"> is associated with </w:t>
      </w:r>
      <w:r w:rsidR="00341E7A">
        <w:rPr>
          <w:rFonts w:cs="Arial"/>
          <w:sz w:val="20"/>
          <w:szCs w:val="20"/>
        </w:rPr>
        <w:t xml:space="preserve">an </w:t>
      </w:r>
      <w:r w:rsidRPr="00A37A4C">
        <w:rPr>
          <w:rFonts w:cs="Arial"/>
          <w:sz w:val="20"/>
          <w:szCs w:val="20"/>
        </w:rPr>
        <w:t xml:space="preserve">increased likelihood of eye problems, skin infections, chest infections, and </w:t>
      </w:r>
      <w:r>
        <w:rPr>
          <w:rFonts w:cs="Arial"/>
          <w:sz w:val="20"/>
          <w:szCs w:val="20"/>
        </w:rPr>
        <w:t xml:space="preserve">of </w:t>
      </w:r>
      <w:r w:rsidRPr="00A37A4C">
        <w:rPr>
          <w:rFonts w:cs="Arial"/>
          <w:sz w:val="20"/>
          <w:szCs w:val="20"/>
        </w:rPr>
        <w:t>diarrhoea and colitis.</w:t>
      </w:r>
    </w:p>
    <w:p w:rsidR="00226B8E" w:rsidRPr="009232A6" w:rsidRDefault="00226B8E" w:rsidP="00665B66">
      <w:pPr>
        <w:pStyle w:val="ListParagraph"/>
        <w:numPr>
          <w:ilvl w:val="0"/>
          <w:numId w:val="63"/>
        </w:numPr>
        <w:spacing w:before="80" w:after="80" w:line="264" w:lineRule="auto"/>
        <w:ind w:left="709" w:hanging="284"/>
        <w:contextualSpacing w:val="0"/>
        <w:jc w:val="both"/>
        <w:rPr>
          <w:rFonts w:cs="Arial"/>
          <w:sz w:val="20"/>
          <w:szCs w:val="20"/>
        </w:rPr>
      </w:pPr>
      <w:r w:rsidRPr="009232A6">
        <w:rPr>
          <w:rFonts w:cs="Arial"/>
          <w:sz w:val="20"/>
          <w:szCs w:val="20"/>
        </w:rPr>
        <w:t xml:space="preserve">In LSAC, </w:t>
      </w:r>
      <w:r w:rsidRPr="009232A6">
        <w:rPr>
          <w:rFonts w:cs="Arial"/>
          <w:b/>
          <w:sz w:val="20"/>
          <w:szCs w:val="20"/>
        </w:rPr>
        <w:t>living in a cluttered home</w:t>
      </w:r>
      <w:r w:rsidRPr="009232A6">
        <w:rPr>
          <w:rFonts w:cs="Arial"/>
          <w:sz w:val="20"/>
          <w:szCs w:val="20"/>
        </w:rPr>
        <w:t xml:space="preserve"> is associated with </w:t>
      </w:r>
      <w:r w:rsidR="00015F85">
        <w:rPr>
          <w:rFonts w:cs="Arial"/>
          <w:sz w:val="20"/>
          <w:szCs w:val="20"/>
        </w:rPr>
        <w:t xml:space="preserve">an </w:t>
      </w:r>
      <w:r w:rsidRPr="009232A6">
        <w:rPr>
          <w:rFonts w:cs="Arial"/>
          <w:sz w:val="20"/>
          <w:szCs w:val="20"/>
        </w:rPr>
        <w:t>increased chance of hospitalisation, asthma requiring medical treatment, and of diarrhoea and colitis. Children living in cluttered houses are also less likely to have excellent health (as judged by their parent) and to have no ongoing health conditions.</w:t>
      </w:r>
      <w:r w:rsidR="009232A6" w:rsidRPr="009232A6">
        <w:rPr>
          <w:rFonts w:cs="Arial"/>
          <w:sz w:val="20"/>
          <w:szCs w:val="20"/>
        </w:rPr>
        <w:t xml:space="preserve"> </w:t>
      </w:r>
      <w:r w:rsidR="009232A6" w:rsidRPr="009232A6">
        <w:rPr>
          <w:rStyle w:val="BookTitle"/>
          <w:rFonts w:eastAsiaTheme="majorEastAsia" w:cs="Arial"/>
          <w:i w:val="0"/>
          <w:iCs w:val="0"/>
          <w:smallCaps w:val="0"/>
          <w:spacing w:val="0"/>
          <w:sz w:val="20"/>
          <w:szCs w:val="20"/>
        </w:rPr>
        <w:t xml:space="preserve">However, it can be argued that clutter is not </w:t>
      </w:r>
      <w:r w:rsidR="009232A6">
        <w:rPr>
          <w:rStyle w:val="BookTitle"/>
          <w:rFonts w:eastAsiaTheme="majorEastAsia" w:cs="Arial"/>
          <w:i w:val="0"/>
          <w:iCs w:val="0"/>
          <w:smallCaps w:val="0"/>
          <w:spacing w:val="0"/>
          <w:sz w:val="20"/>
          <w:szCs w:val="20"/>
        </w:rPr>
        <w:t>strictly</w:t>
      </w:r>
      <w:r w:rsidR="009232A6" w:rsidRPr="009232A6">
        <w:rPr>
          <w:rStyle w:val="BookTitle"/>
          <w:rFonts w:eastAsiaTheme="majorEastAsia" w:cs="Arial"/>
          <w:i w:val="0"/>
          <w:iCs w:val="0"/>
          <w:smallCaps w:val="0"/>
          <w:spacing w:val="0"/>
          <w:sz w:val="20"/>
          <w:szCs w:val="20"/>
        </w:rPr>
        <w:t xml:space="preserve"> a housing variable </w:t>
      </w:r>
      <w:r w:rsidR="009232A6">
        <w:rPr>
          <w:rStyle w:val="BookTitle"/>
          <w:rFonts w:eastAsiaTheme="majorEastAsia" w:cs="Arial"/>
          <w:i w:val="0"/>
          <w:iCs w:val="0"/>
          <w:smallCaps w:val="0"/>
          <w:spacing w:val="0"/>
          <w:sz w:val="20"/>
          <w:szCs w:val="20"/>
        </w:rPr>
        <w:t>related to</w:t>
      </w:r>
      <w:r w:rsidR="009232A6" w:rsidRPr="009232A6">
        <w:rPr>
          <w:rStyle w:val="BookTitle"/>
          <w:rFonts w:eastAsiaTheme="majorEastAsia" w:cs="Arial"/>
          <w:i w:val="0"/>
          <w:iCs w:val="0"/>
          <w:smallCaps w:val="0"/>
          <w:spacing w:val="0"/>
          <w:sz w:val="20"/>
          <w:szCs w:val="20"/>
        </w:rPr>
        <w:t xml:space="preserve"> the ‘health hardware’ of the house.</w:t>
      </w:r>
    </w:p>
    <w:p w:rsidR="00641F29" w:rsidRDefault="00226B8E" w:rsidP="0005502C">
      <w:pPr>
        <w:jc w:val="both"/>
        <w:rPr>
          <w:rFonts w:cs="Arial"/>
          <w:szCs w:val="20"/>
        </w:rPr>
      </w:pPr>
      <w:r w:rsidRPr="00A37A4C">
        <w:rPr>
          <w:rFonts w:cs="Arial"/>
          <w:szCs w:val="20"/>
        </w:rPr>
        <w:t>In LSIC, houses that need repair are more likely to be publicly rented and/or located in remote areas. Overall, about 50</w:t>
      </w:r>
      <w:r w:rsidR="00015F85">
        <w:rPr>
          <w:rFonts w:cs="Arial"/>
          <w:szCs w:val="20"/>
        </w:rPr>
        <w:t xml:space="preserve"> per cent</w:t>
      </w:r>
      <w:r w:rsidR="00015F85" w:rsidRPr="00A37A4C">
        <w:rPr>
          <w:rFonts w:cs="Arial"/>
          <w:szCs w:val="20"/>
        </w:rPr>
        <w:t xml:space="preserve"> </w:t>
      </w:r>
      <w:r w:rsidRPr="00A37A4C">
        <w:rPr>
          <w:rFonts w:cs="Arial"/>
          <w:szCs w:val="20"/>
        </w:rPr>
        <w:t xml:space="preserve">of respondents who lived in public housing (rented from government or </w:t>
      </w:r>
      <w:r w:rsidR="00015F85">
        <w:rPr>
          <w:rFonts w:cs="Arial"/>
          <w:szCs w:val="20"/>
        </w:rPr>
        <w:t xml:space="preserve">a </w:t>
      </w:r>
      <w:r w:rsidRPr="00A37A4C">
        <w:rPr>
          <w:rFonts w:cs="Arial"/>
          <w:szCs w:val="20"/>
        </w:rPr>
        <w:t>community organisation) said that their houses were in need of repairs. The same was true for about 30</w:t>
      </w:r>
      <w:r w:rsidR="00015F85">
        <w:rPr>
          <w:rFonts w:cs="Arial"/>
          <w:szCs w:val="20"/>
        </w:rPr>
        <w:t xml:space="preserve"> per cent</w:t>
      </w:r>
      <w:r w:rsidR="00015F85" w:rsidRPr="00A37A4C">
        <w:rPr>
          <w:rFonts w:cs="Arial"/>
          <w:szCs w:val="20"/>
        </w:rPr>
        <w:t xml:space="preserve"> </w:t>
      </w:r>
      <w:r w:rsidRPr="00A37A4C">
        <w:rPr>
          <w:rFonts w:cs="Arial"/>
          <w:szCs w:val="20"/>
        </w:rPr>
        <w:t>of private renters, and 19</w:t>
      </w:r>
      <w:r w:rsidR="00015F85">
        <w:rPr>
          <w:rFonts w:cs="Arial"/>
          <w:szCs w:val="20"/>
        </w:rPr>
        <w:t xml:space="preserve"> per cent</w:t>
      </w:r>
      <w:r w:rsidR="00015F85" w:rsidRPr="00A37A4C">
        <w:rPr>
          <w:rFonts w:cs="Arial"/>
          <w:szCs w:val="20"/>
        </w:rPr>
        <w:t xml:space="preserve"> </w:t>
      </w:r>
      <w:r w:rsidRPr="00A37A4C">
        <w:rPr>
          <w:rFonts w:cs="Arial"/>
          <w:szCs w:val="20"/>
        </w:rPr>
        <w:t>of respondents who owned their house outright or were paying off a mortgage. The situation is exacerbated in remote and very remote areas where more than 90</w:t>
      </w:r>
      <w:r w:rsidR="00015F85">
        <w:rPr>
          <w:rFonts w:cs="Arial"/>
          <w:szCs w:val="20"/>
        </w:rPr>
        <w:t xml:space="preserve"> per cent</w:t>
      </w:r>
      <w:r w:rsidR="00015F85" w:rsidRPr="00A37A4C">
        <w:rPr>
          <w:rFonts w:cs="Arial"/>
          <w:szCs w:val="20"/>
        </w:rPr>
        <w:t xml:space="preserve"> </w:t>
      </w:r>
      <w:r w:rsidRPr="00A37A4C">
        <w:rPr>
          <w:rFonts w:cs="Arial"/>
          <w:szCs w:val="20"/>
        </w:rPr>
        <w:t xml:space="preserve">of LSIC respondents live in public housing, where materials and tradespeople are </w:t>
      </w:r>
      <w:r w:rsidR="00FA629B">
        <w:rPr>
          <w:rFonts w:cs="Arial"/>
          <w:szCs w:val="20"/>
        </w:rPr>
        <w:t>less readily available</w:t>
      </w:r>
      <w:r w:rsidRPr="00A37A4C">
        <w:rPr>
          <w:rFonts w:cs="Arial"/>
          <w:szCs w:val="20"/>
        </w:rPr>
        <w:t>, and where it takes longer to have the repairs done.</w:t>
      </w:r>
      <w:r w:rsidR="00641F29">
        <w:rPr>
          <w:rFonts w:cs="Arial"/>
          <w:szCs w:val="20"/>
        </w:rPr>
        <w:t xml:space="preserve"> </w:t>
      </w:r>
      <w:r w:rsidR="00641F29" w:rsidRPr="009E7FDA">
        <w:rPr>
          <w:rFonts w:cs="Arial"/>
          <w:szCs w:val="20"/>
        </w:rPr>
        <w:t xml:space="preserve">Given the </w:t>
      </w:r>
      <w:r w:rsidR="009E7FDA" w:rsidRPr="009E7FDA">
        <w:rPr>
          <w:rFonts w:cs="Arial"/>
          <w:szCs w:val="20"/>
        </w:rPr>
        <w:t xml:space="preserve">types of health problems </w:t>
      </w:r>
      <w:r w:rsidR="00641F29" w:rsidRPr="009E7FDA">
        <w:rPr>
          <w:rFonts w:cs="Arial"/>
          <w:szCs w:val="20"/>
        </w:rPr>
        <w:t xml:space="preserve">among the LSIC children </w:t>
      </w:r>
      <w:r w:rsidR="00015F85">
        <w:rPr>
          <w:rFonts w:cs="Arial"/>
          <w:szCs w:val="20"/>
        </w:rPr>
        <w:t xml:space="preserve">that are </w:t>
      </w:r>
      <w:r w:rsidR="00641F29" w:rsidRPr="009E7FDA">
        <w:rPr>
          <w:rFonts w:cs="Arial"/>
          <w:szCs w:val="20"/>
        </w:rPr>
        <w:t>associated with living in houses that needed repairs</w:t>
      </w:r>
      <w:r w:rsidR="009E7FDA" w:rsidRPr="009E7FDA">
        <w:rPr>
          <w:rFonts w:cs="Arial"/>
          <w:szCs w:val="20"/>
        </w:rPr>
        <w:t>, the connection</w:t>
      </w:r>
      <w:r w:rsidR="00641F29" w:rsidRPr="009E7FDA">
        <w:rPr>
          <w:rFonts w:cs="Arial"/>
          <w:szCs w:val="20"/>
        </w:rPr>
        <w:t xml:space="preserve"> </w:t>
      </w:r>
      <w:r w:rsidR="00FA629B">
        <w:rPr>
          <w:rFonts w:cs="Arial"/>
          <w:szCs w:val="20"/>
        </w:rPr>
        <w:t>may</w:t>
      </w:r>
      <w:r w:rsidR="00641F29" w:rsidRPr="009E7FDA">
        <w:rPr>
          <w:rFonts w:cs="Arial"/>
          <w:szCs w:val="20"/>
        </w:rPr>
        <w:t xml:space="preserve"> </w:t>
      </w:r>
      <w:r w:rsidR="009232A6" w:rsidRPr="009E7FDA">
        <w:rPr>
          <w:rFonts w:cs="Arial"/>
          <w:szCs w:val="20"/>
        </w:rPr>
        <w:t>arise from</w:t>
      </w:r>
      <w:r w:rsidR="00641F29" w:rsidRPr="009E7FDA">
        <w:rPr>
          <w:rFonts w:cs="Arial"/>
          <w:szCs w:val="20"/>
        </w:rPr>
        <w:t xml:space="preserve"> lack of functional </w:t>
      </w:r>
      <w:r w:rsidR="00641F29" w:rsidRPr="007B485F">
        <w:rPr>
          <w:rFonts w:cs="Arial"/>
          <w:szCs w:val="20"/>
        </w:rPr>
        <w:t>health hardware</w:t>
      </w:r>
      <w:r w:rsidR="00496338">
        <w:rPr>
          <w:rStyle w:val="EndnoteReference"/>
          <w:rFonts w:cs="Arial"/>
          <w:szCs w:val="20"/>
        </w:rPr>
        <w:endnoteReference w:id="4"/>
      </w:r>
      <w:r w:rsidR="009E7FDA" w:rsidRPr="009E7FDA">
        <w:rPr>
          <w:rFonts w:cs="Arial"/>
          <w:szCs w:val="20"/>
        </w:rPr>
        <w:t xml:space="preserve"> (such as toilets and showers)</w:t>
      </w:r>
      <w:r w:rsidR="00641F29" w:rsidRPr="009E7FDA">
        <w:rPr>
          <w:rFonts w:cs="Arial"/>
          <w:szCs w:val="20"/>
        </w:rPr>
        <w:t xml:space="preserve"> </w:t>
      </w:r>
      <w:r w:rsidR="009E7FDA" w:rsidRPr="009E7FDA">
        <w:rPr>
          <w:rFonts w:cs="Arial"/>
          <w:szCs w:val="20"/>
        </w:rPr>
        <w:t>lead</w:t>
      </w:r>
      <w:r w:rsidR="00015F85">
        <w:rPr>
          <w:rFonts w:cs="Arial"/>
          <w:szCs w:val="20"/>
        </w:rPr>
        <w:t>ing</w:t>
      </w:r>
      <w:r w:rsidR="009E7FDA" w:rsidRPr="009E7FDA">
        <w:rPr>
          <w:rFonts w:cs="Arial"/>
          <w:szCs w:val="20"/>
        </w:rPr>
        <w:t xml:space="preserve"> to hygiene and sanitation issues</w:t>
      </w:r>
      <w:r w:rsidR="00641F29" w:rsidRPr="009E7FDA">
        <w:rPr>
          <w:rFonts w:cs="Arial"/>
          <w:szCs w:val="20"/>
        </w:rPr>
        <w:t>.</w:t>
      </w:r>
    </w:p>
    <w:p w:rsidR="00A50720" w:rsidRDefault="00A50720" w:rsidP="009A1A08">
      <w:pPr>
        <w:pStyle w:val="Heading2"/>
        <w:keepNext w:val="0"/>
        <w:keepLines w:val="0"/>
        <w:spacing w:before="0" w:after="0"/>
        <w:contextualSpacing w:val="0"/>
        <w:rPr>
          <w:rFonts w:asciiTheme="majorHAnsi" w:hAnsiTheme="majorHAnsi" w:cs="Times New Roman"/>
          <w:b/>
          <w:bCs w:val="0"/>
          <w:iCs w:val="0"/>
          <w:color w:val="500778"/>
          <w:sz w:val="22"/>
          <w:szCs w:val="26"/>
        </w:rPr>
      </w:pPr>
    </w:p>
    <w:p w:rsidR="00073E3E" w:rsidRDefault="00073E3E" w:rsidP="00665B66">
      <w:pPr>
        <w:pStyle w:val="Heading2"/>
        <w:keepNext w:val="0"/>
        <w:keepLines w:val="0"/>
        <w:spacing w:before="0"/>
        <w:contextualSpacing w:val="0"/>
        <w:rPr>
          <w:rFonts w:asciiTheme="majorHAnsi" w:hAnsiTheme="majorHAnsi" w:cs="Times New Roman"/>
          <w:b/>
          <w:bCs w:val="0"/>
          <w:iCs w:val="0"/>
          <w:color w:val="500778"/>
          <w:sz w:val="22"/>
          <w:szCs w:val="26"/>
        </w:rPr>
      </w:pPr>
      <w:r w:rsidRPr="00A50720">
        <w:rPr>
          <w:rFonts w:asciiTheme="majorHAnsi" w:hAnsiTheme="majorHAnsi" w:cs="Times New Roman"/>
          <w:b/>
          <w:bCs w:val="0"/>
          <w:iCs w:val="0"/>
          <w:color w:val="500778"/>
          <w:sz w:val="22"/>
          <w:szCs w:val="26"/>
        </w:rPr>
        <w:t>Key findings</w:t>
      </w:r>
    </w:p>
    <w:p w:rsidR="00A50720" w:rsidRPr="00665B66" w:rsidRDefault="00073E3E" w:rsidP="00665B66">
      <w:pPr>
        <w:pStyle w:val="ListParagraph"/>
        <w:numPr>
          <w:ilvl w:val="0"/>
          <w:numId w:val="65"/>
        </w:numPr>
        <w:spacing w:after="120" w:line="240" w:lineRule="auto"/>
        <w:ind w:left="714" w:hanging="357"/>
        <w:contextualSpacing w:val="0"/>
        <w:rPr>
          <w:rFonts w:eastAsiaTheme="majorEastAsia"/>
          <w:sz w:val="20"/>
          <w:szCs w:val="20"/>
        </w:rPr>
      </w:pPr>
      <w:r w:rsidRPr="009A1A08">
        <w:rPr>
          <w:rFonts w:eastAsiaTheme="majorEastAsia"/>
          <w:sz w:val="20"/>
          <w:szCs w:val="20"/>
        </w:rPr>
        <w:t>In general, children in Australia live in homes that are in good physical condition: less than 5</w:t>
      </w:r>
      <w:r w:rsidR="0014564D">
        <w:rPr>
          <w:rFonts w:eastAsiaTheme="majorEastAsia"/>
          <w:sz w:val="20"/>
          <w:szCs w:val="20"/>
        </w:rPr>
        <w:t xml:space="preserve"> per cent</w:t>
      </w:r>
      <w:r w:rsidRPr="009A1A08">
        <w:rPr>
          <w:rFonts w:eastAsiaTheme="majorEastAsia"/>
          <w:sz w:val="20"/>
          <w:szCs w:val="20"/>
        </w:rPr>
        <w:t xml:space="preserve"> </w:t>
      </w:r>
      <w:r w:rsidR="0014564D">
        <w:rPr>
          <w:rFonts w:eastAsiaTheme="majorEastAsia"/>
          <w:sz w:val="20"/>
          <w:szCs w:val="20"/>
        </w:rPr>
        <w:t xml:space="preserve">of children </w:t>
      </w:r>
      <w:r w:rsidRPr="009A1A08">
        <w:rPr>
          <w:rFonts w:eastAsiaTheme="majorEastAsia"/>
          <w:sz w:val="20"/>
          <w:szCs w:val="20"/>
        </w:rPr>
        <w:t xml:space="preserve">live in homes that are in bad external condition or overcrowded. </w:t>
      </w:r>
    </w:p>
    <w:p w:rsidR="00A50720" w:rsidRPr="00665B66" w:rsidRDefault="0014564D" w:rsidP="00665B66">
      <w:pPr>
        <w:pStyle w:val="ListParagraph"/>
        <w:numPr>
          <w:ilvl w:val="0"/>
          <w:numId w:val="65"/>
        </w:numPr>
        <w:spacing w:after="120" w:line="240" w:lineRule="auto"/>
        <w:ind w:left="714" w:hanging="357"/>
        <w:contextualSpacing w:val="0"/>
        <w:rPr>
          <w:rFonts w:eastAsiaTheme="majorEastAsia"/>
          <w:sz w:val="20"/>
          <w:szCs w:val="20"/>
        </w:rPr>
      </w:pPr>
      <w:r>
        <w:rPr>
          <w:rFonts w:eastAsiaTheme="majorEastAsia"/>
          <w:sz w:val="20"/>
          <w:szCs w:val="20"/>
        </w:rPr>
        <w:t>In contrast</w:t>
      </w:r>
      <w:r w:rsidR="00073E3E" w:rsidRPr="009A1A08">
        <w:rPr>
          <w:rFonts w:eastAsiaTheme="majorEastAsia"/>
          <w:sz w:val="20"/>
          <w:szCs w:val="20"/>
        </w:rPr>
        <w:t>, 17</w:t>
      </w:r>
      <w:r>
        <w:rPr>
          <w:rFonts w:eastAsiaTheme="majorEastAsia"/>
          <w:sz w:val="20"/>
          <w:szCs w:val="20"/>
        </w:rPr>
        <w:t xml:space="preserve"> per cent</w:t>
      </w:r>
      <w:r w:rsidR="00073E3E" w:rsidRPr="009A1A08">
        <w:rPr>
          <w:rFonts w:eastAsiaTheme="majorEastAsia"/>
          <w:sz w:val="20"/>
          <w:szCs w:val="20"/>
        </w:rPr>
        <w:t xml:space="preserve"> of Indigenous children in LSIC live in overcrowded housing, and 38</w:t>
      </w:r>
      <w:r>
        <w:rPr>
          <w:rFonts w:eastAsiaTheme="majorEastAsia"/>
          <w:sz w:val="20"/>
          <w:szCs w:val="20"/>
        </w:rPr>
        <w:t xml:space="preserve"> per cent</w:t>
      </w:r>
      <w:r w:rsidR="00073E3E" w:rsidRPr="009A1A08">
        <w:rPr>
          <w:rFonts w:eastAsiaTheme="majorEastAsia"/>
          <w:sz w:val="20"/>
          <w:szCs w:val="20"/>
        </w:rPr>
        <w:t xml:space="preserve"> live in houses that need repairs.</w:t>
      </w:r>
    </w:p>
    <w:p w:rsidR="00A50720" w:rsidRPr="00665B66" w:rsidRDefault="00073E3E" w:rsidP="00665B66">
      <w:pPr>
        <w:pStyle w:val="ListParagraph"/>
        <w:numPr>
          <w:ilvl w:val="0"/>
          <w:numId w:val="65"/>
        </w:numPr>
        <w:spacing w:after="120" w:line="240" w:lineRule="auto"/>
        <w:ind w:left="714" w:hanging="357"/>
        <w:contextualSpacing w:val="0"/>
        <w:rPr>
          <w:rFonts w:eastAsiaTheme="majorEastAsia"/>
          <w:sz w:val="20"/>
          <w:szCs w:val="20"/>
        </w:rPr>
      </w:pPr>
      <w:r w:rsidRPr="009A1A08">
        <w:rPr>
          <w:rFonts w:eastAsiaTheme="majorEastAsia"/>
          <w:sz w:val="20"/>
          <w:szCs w:val="20"/>
        </w:rPr>
        <w:t>For most Australian children, once the socioeconomic characteristics of their parents are taken into account, housing factors are not significantly related to their health.</w:t>
      </w:r>
    </w:p>
    <w:p w:rsidR="009A1A08" w:rsidRPr="0005502C" w:rsidRDefault="00073E3E" w:rsidP="00665B66">
      <w:pPr>
        <w:pStyle w:val="ListParagraph"/>
        <w:numPr>
          <w:ilvl w:val="0"/>
          <w:numId w:val="65"/>
        </w:numPr>
        <w:spacing w:after="120" w:line="240" w:lineRule="auto"/>
        <w:ind w:left="714" w:hanging="357"/>
        <w:contextualSpacing w:val="0"/>
        <w:rPr>
          <w:sz w:val="20"/>
          <w:szCs w:val="20"/>
        </w:rPr>
      </w:pPr>
      <w:r w:rsidRPr="009A1A08">
        <w:rPr>
          <w:rFonts w:eastAsiaTheme="majorEastAsia"/>
          <w:sz w:val="20"/>
          <w:szCs w:val="20"/>
        </w:rPr>
        <w:t xml:space="preserve">Indigenous children are more likely to experience a range of </w:t>
      </w:r>
      <w:r w:rsidR="0014564D">
        <w:rPr>
          <w:rFonts w:eastAsiaTheme="majorEastAsia"/>
          <w:sz w:val="20"/>
          <w:szCs w:val="20"/>
        </w:rPr>
        <w:t>worse</w:t>
      </w:r>
      <w:r w:rsidR="0014564D" w:rsidRPr="009A1A08">
        <w:rPr>
          <w:rFonts w:eastAsiaTheme="majorEastAsia"/>
          <w:sz w:val="20"/>
          <w:szCs w:val="20"/>
        </w:rPr>
        <w:t xml:space="preserve"> </w:t>
      </w:r>
      <w:r w:rsidRPr="009A1A08">
        <w:rPr>
          <w:rFonts w:eastAsiaTheme="majorEastAsia"/>
          <w:sz w:val="20"/>
          <w:szCs w:val="20"/>
        </w:rPr>
        <w:t>health outcomes if they live in houses that need repairs.</w:t>
      </w:r>
    </w:p>
    <w:sectPr w:rsidR="009A1A08" w:rsidRPr="0005502C" w:rsidSect="00665B66">
      <w:headerReference w:type="default" r:id="rId15"/>
      <w:footerReference w:type="default" r:id="rId16"/>
      <w:headerReference w:type="first" r:id="rId17"/>
      <w:footerReference w:type="first" r:id="rId18"/>
      <w:pgSz w:w="11906" w:h="16838" w:code="9"/>
      <w:pgMar w:top="14" w:right="1080" w:bottom="709" w:left="1080" w:header="426" w:footer="78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84D" w:rsidRDefault="00EF084D">
      <w:r>
        <w:separator/>
      </w:r>
    </w:p>
  </w:endnote>
  <w:endnote w:type="continuationSeparator" w:id="0">
    <w:p w:rsidR="00EF084D" w:rsidRDefault="00EF084D">
      <w:r>
        <w:continuationSeparator/>
      </w:r>
    </w:p>
  </w:endnote>
  <w:endnote w:id="1">
    <w:p w:rsidR="00226B8E" w:rsidRPr="0005502C" w:rsidRDefault="00226B8E" w:rsidP="00984524">
      <w:pPr>
        <w:pStyle w:val="Default"/>
        <w:spacing w:after="60"/>
        <w:rPr>
          <w:rFonts w:asciiTheme="minorHAnsi" w:hAnsiTheme="minorHAnsi" w:cstheme="minorHAnsi"/>
          <w:sz w:val="18"/>
          <w:szCs w:val="18"/>
        </w:rPr>
      </w:pPr>
      <w:r w:rsidRPr="0005502C">
        <w:rPr>
          <w:rStyle w:val="EndnoteReference"/>
          <w:rFonts w:asciiTheme="minorHAnsi" w:hAnsiTheme="minorHAnsi" w:cstheme="minorHAnsi"/>
          <w:sz w:val="18"/>
          <w:szCs w:val="18"/>
        </w:rPr>
        <w:endnoteRef/>
      </w:r>
      <w:r w:rsidRPr="0005502C">
        <w:rPr>
          <w:rFonts w:asciiTheme="minorHAnsi" w:hAnsiTheme="minorHAnsi" w:cstheme="minorHAnsi"/>
          <w:sz w:val="18"/>
          <w:szCs w:val="18"/>
        </w:rPr>
        <w:t xml:space="preserve"> </w:t>
      </w:r>
      <w:r w:rsidRPr="0005502C">
        <w:rPr>
          <w:rFonts w:asciiTheme="minorHAnsi" w:eastAsia="Times New Roman" w:hAnsiTheme="minorHAnsi" w:cstheme="minorHAnsi"/>
          <w:sz w:val="18"/>
          <w:szCs w:val="18"/>
          <w:lang w:eastAsia="en-AU"/>
        </w:rPr>
        <w:t xml:space="preserve">Dockery, AM, Kendall, G, Li, J, </w:t>
      </w:r>
      <w:proofErr w:type="spellStart"/>
      <w:r w:rsidRPr="0005502C">
        <w:rPr>
          <w:rFonts w:asciiTheme="minorHAnsi" w:eastAsia="Times New Roman" w:hAnsiTheme="minorHAnsi" w:cstheme="minorHAnsi"/>
          <w:sz w:val="18"/>
          <w:szCs w:val="18"/>
          <w:lang w:eastAsia="en-AU"/>
        </w:rPr>
        <w:t>Mahendran</w:t>
      </w:r>
      <w:proofErr w:type="spellEnd"/>
      <w:r w:rsidRPr="0005502C">
        <w:rPr>
          <w:rFonts w:asciiTheme="minorHAnsi" w:eastAsia="Times New Roman" w:hAnsiTheme="minorHAnsi" w:cstheme="minorHAnsi"/>
          <w:sz w:val="18"/>
          <w:szCs w:val="18"/>
          <w:lang w:eastAsia="en-AU"/>
        </w:rPr>
        <w:t xml:space="preserve">, A, Ong, R, </w:t>
      </w:r>
      <w:r w:rsidR="009D2061" w:rsidRPr="0005502C">
        <w:rPr>
          <w:rFonts w:asciiTheme="minorHAnsi" w:eastAsia="Times New Roman" w:hAnsiTheme="minorHAnsi" w:cstheme="minorHAnsi"/>
          <w:sz w:val="18"/>
          <w:szCs w:val="18"/>
          <w:lang w:eastAsia="en-AU"/>
        </w:rPr>
        <w:t>&amp;</w:t>
      </w:r>
      <w:r w:rsidRPr="0005502C">
        <w:rPr>
          <w:rFonts w:asciiTheme="minorHAnsi" w:eastAsia="Times New Roman" w:hAnsiTheme="minorHAnsi" w:cstheme="minorHAnsi"/>
          <w:sz w:val="18"/>
          <w:szCs w:val="18"/>
          <w:lang w:eastAsia="en-AU"/>
        </w:rPr>
        <w:t xml:space="preserve"> L</w:t>
      </w:r>
      <w:r w:rsidR="009D2061" w:rsidRPr="0005502C">
        <w:rPr>
          <w:rFonts w:asciiTheme="minorHAnsi" w:eastAsia="Times New Roman" w:hAnsiTheme="minorHAnsi" w:cstheme="minorHAnsi"/>
          <w:sz w:val="18"/>
          <w:szCs w:val="18"/>
          <w:lang w:eastAsia="en-AU"/>
        </w:rPr>
        <w:t xml:space="preserve"> Strazdins </w:t>
      </w:r>
      <w:r w:rsidRPr="0005502C">
        <w:rPr>
          <w:rFonts w:asciiTheme="minorHAnsi" w:eastAsia="Times New Roman" w:hAnsiTheme="minorHAnsi" w:cstheme="minorHAnsi"/>
          <w:sz w:val="18"/>
          <w:szCs w:val="18"/>
          <w:lang w:eastAsia="en-AU"/>
        </w:rPr>
        <w:t>2010</w:t>
      </w:r>
      <w:r w:rsidR="009D2061" w:rsidRPr="0005502C">
        <w:rPr>
          <w:rFonts w:asciiTheme="minorHAnsi" w:eastAsia="Times New Roman" w:hAnsiTheme="minorHAnsi" w:cstheme="minorHAnsi"/>
          <w:sz w:val="18"/>
          <w:szCs w:val="18"/>
          <w:lang w:eastAsia="en-AU"/>
        </w:rPr>
        <w:t>,</w:t>
      </w:r>
      <w:r w:rsidRPr="0005502C">
        <w:rPr>
          <w:rFonts w:asciiTheme="minorHAnsi" w:eastAsia="Times New Roman" w:hAnsiTheme="minorHAnsi" w:cstheme="minorHAnsi"/>
          <w:sz w:val="18"/>
          <w:szCs w:val="18"/>
          <w:lang w:eastAsia="en-AU"/>
        </w:rPr>
        <w:t xml:space="preserve"> </w:t>
      </w:r>
      <w:r w:rsidRPr="0005502C">
        <w:rPr>
          <w:rFonts w:asciiTheme="minorHAnsi" w:eastAsia="Times New Roman" w:hAnsiTheme="minorHAnsi" w:cstheme="minorHAnsi"/>
          <w:i/>
          <w:iCs/>
          <w:sz w:val="18"/>
          <w:szCs w:val="18"/>
          <w:lang w:eastAsia="en-AU"/>
        </w:rPr>
        <w:t>Housing and children’s developmen</w:t>
      </w:r>
      <w:r w:rsidR="009D2061" w:rsidRPr="0005502C">
        <w:rPr>
          <w:rFonts w:asciiTheme="minorHAnsi" w:eastAsia="Times New Roman" w:hAnsiTheme="minorHAnsi" w:cstheme="minorHAnsi"/>
          <w:i/>
          <w:iCs/>
          <w:sz w:val="18"/>
          <w:szCs w:val="18"/>
          <w:lang w:eastAsia="en-AU"/>
        </w:rPr>
        <w:t>t and wellbeing: a scoping study</w:t>
      </w:r>
      <w:r w:rsidR="009D2061" w:rsidRPr="0005502C">
        <w:rPr>
          <w:rFonts w:asciiTheme="minorHAnsi" w:eastAsia="Times New Roman" w:hAnsiTheme="minorHAnsi" w:cstheme="minorHAnsi"/>
          <w:iCs/>
          <w:sz w:val="18"/>
          <w:szCs w:val="18"/>
          <w:lang w:eastAsia="en-AU"/>
        </w:rPr>
        <w:t>,</w:t>
      </w:r>
      <w:r w:rsidRPr="0005502C">
        <w:rPr>
          <w:rFonts w:asciiTheme="minorHAnsi" w:eastAsia="Times New Roman" w:hAnsiTheme="minorHAnsi" w:cstheme="minorHAnsi"/>
          <w:i/>
          <w:iCs/>
          <w:sz w:val="18"/>
          <w:szCs w:val="18"/>
          <w:lang w:eastAsia="en-AU"/>
        </w:rPr>
        <w:t xml:space="preserve"> </w:t>
      </w:r>
      <w:r w:rsidRPr="0005502C">
        <w:rPr>
          <w:rFonts w:asciiTheme="minorHAnsi" w:eastAsia="Times New Roman" w:hAnsiTheme="minorHAnsi" w:cstheme="minorHAnsi"/>
          <w:sz w:val="18"/>
          <w:szCs w:val="18"/>
          <w:lang w:eastAsia="en-AU"/>
        </w:rPr>
        <w:t>AHURI Final Report No. 149</w:t>
      </w:r>
      <w:r w:rsidR="009D2061" w:rsidRPr="0005502C">
        <w:rPr>
          <w:rFonts w:asciiTheme="minorHAnsi" w:eastAsia="Times New Roman" w:hAnsiTheme="minorHAnsi" w:cstheme="minorHAnsi"/>
          <w:sz w:val="18"/>
          <w:szCs w:val="18"/>
          <w:lang w:eastAsia="en-AU"/>
        </w:rPr>
        <w:t>,</w:t>
      </w:r>
      <w:r w:rsidRPr="0005502C">
        <w:rPr>
          <w:rFonts w:asciiTheme="minorHAnsi" w:eastAsia="Times New Roman" w:hAnsiTheme="minorHAnsi" w:cstheme="minorHAnsi"/>
          <w:sz w:val="18"/>
          <w:szCs w:val="18"/>
          <w:lang w:eastAsia="en-AU"/>
        </w:rPr>
        <w:t xml:space="preserve"> Australian Housing and Urban Research Institute</w:t>
      </w:r>
      <w:r w:rsidR="009232A6" w:rsidRPr="0005502C">
        <w:rPr>
          <w:rFonts w:asciiTheme="minorHAnsi" w:eastAsia="Times New Roman" w:hAnsiTheme="minorHAnsi" w:cstheme="minorHAnsi"/>
          <w:sz w:val="18"/>
          <w:szCs w:val="18"/>
          <w:lang w:eastAsia="en-AU"/>
        </w:rPr>
        <w:t>, Melbourne</w:t>
      </w:r>
      <w:r w:rsidRPr="0005502C">
        <w:rPr>
          <w:rFonts w:asciiTheme="minorHAnsi" w:eastAsia="Times New Roman" w:hAnsiTheme="minorHAnsi" w:cstheme="minorHAnsi"/>
          <w:sz w:val="18"/>
          <w:szCs w:val="18"/>
          <w:lang w:eastAsia="en-AU"/>
        </w:rPr>
        <w:t xml:space="preserve">. </w:t>
      </w:r>
    </w:p>
  </w:endnote>
  <w:endnote w:id="2">
    <w:p w:rsidR="00226B8E" w:rsidRPr="0005502C" w:rsidDel="00BE1A4C" w:rsidRDefault="00226B8E" w:rsidP="00984524">
      <w:pPr>
        <w:pStyle w:val="Default"/>
        <w:spacing w:after="60"/>
        <w:rPr>
          <w:del w:id="1" w:author="FULLER, Martin" w:date="2016-08-10T12:31:00Z"/>
          <w:rFonts w:ascii="Arial" w:eastAsia="Times New Roman" w:hAnsi="Arial" w:cs="Arial"/>
          <w:sz w:val="18"/>
          <w:szCs w:val="18"/>
          <w:lang w:eastAsia="en-AU"/>
        </w:rPr>
      </w:pPr>
    </w:p>
  </w:endnote>
  <w:endnote w:id="3">
    <w:p w:rsidR="00FA629B" w:rsidRPr="0005502C" w:rsidRDefault="00226B8E" w:rsidP="00984524">
      <w:pPr>
        <w:pStyle w:val="EndnoteText"/>
        <w:spacing w:after="60"/>
        <w:rPr>
          <w:sz w:val="18"/>
          <w:szCs w:val="18"/>
        </w:rPr>
      </w:pPr>
      <w:r w:rsidRPr="0005502C">
        <w:rPr>
          <w:rStyle w:val="EndnoteReference"/>
          <w:sz w:val="18"/>
          <w:szCs w:val="18"/>
        </w:rPr>
        <w:endnoteRef/>
      </w:r>
      <w:r w:rsidRPr="0005502C">
        <w:rPr>
          <w:sz w:val="18"/>
          <w:szCs w:val="18"/>
        </w:rPr>
        <w:t xml:space="preserve"> Overcrowding is defined here as having more than two people per bedroom </w:t>
      </w:r>
      <w:r w:rsidR="00FA629B" w:rsidRPr="0005502C">
        <w:rPr>
          <w:sz w:val="18"/>
          <w:szCs w:val="18"/>
        </w:rPr>
        <w:t xml:space="preserve">on average </w:t>
      </w:r>
      <w:r w:rsidRPr="0005502C">
        <w:rPr>
          <w:sz w:val="18"/>
          <w:szCs w:val="18"/>
        </w:rPr>
        <w:t>and thus failing the first criterion of the Canadian National Occupancy Standard.</w:t>
      </w:r>
    </w:p>
    <w:p w:rsidR="007B485F" w:rsidRPr="0005502C" w:rsidRDefault="009C1995" w:rsidP="009232A6">
      <w:pPr>
        <w:pStyle w:val="EndnoteText"/>
        <w:rPr>
          <w:spacing w:val="22"/>
          <w:sz w:val="18"/>
          <w:szCs w:val="18"/>
        </w:rPr>
      </w:pPr>
      <w:r w:rsidRPr="0005502C">
        <w:rPr>
          <w:rStyle w:val="EndnoteReference"/>
          <w:sz w:val="18"/>
          <w:szCs w:val="18"/>
        </w:rPr>
        <w:t>iv</w:t>
      </w:r>
      <w:r w:rsidR="00496338" w:rsidRPr="0005502C">
        <w:rPr>
          <w:sz w:val="18"/>
          <w:szCs w:val="18"/>
        </w:rPr>
        <w:t xml:space="preserve"> According to</w:t>
      </w:r>
      <w:r w:rsidR="00C209A7" w:rsidRPr="0005502C">
        <w:rPr>
          <w:sz w:val="18"/>
          <w:szCs w:val="18"/>
        </w:rPr>
        <w:t xml:space="preserve"> the </w:t>
      </w:r>
      <w:hyperlink r:id="rId1" w:history="1">
        <w:r w:rsidR="00C209A7" w:rsidRPr="0005502C">
          <w:rPr>
            <w:rStyle w:val="Hyperlink"/>
            <w:sz w:val="18"/>
            <w:szCs w:val="18"/>
          </w:rPr>
          <w:t>Housing for Health website</w:t>
        </w:r>
      </w:hyperlink>
      <w:r w:rsidR="00C209A7" w:rsidRPr="0005502C">
        <w:rPr>
          <w:sz w:val="18"/>
          <w:szCs w:val="18"/>
        </w:rPr>
        <w:t xml:space="preserve"> which was accessed 19 December 2014</w:t>
      </w:r>
      <w:r w:rsidR="00496338" w:rsidRPr="0005502C">
        <w:rPr>
          <w:sz w:val="18"/>
          <w:szCs w:val="18"/>
        </w:rPr>
        <w:t xml:space="preserve">, the term ‘health hardware’ was first used in Australia by </w:t>
      </w:r>
      <w:hyperlink r:id="rId2" w:history="1">
        <w:r w:rsidR="00496338" w:rsidRPr="0005502C">
          <w:rPr>
            <w:sz w:val="18"/>
            <w:szCs w:val="18"/>
          </w:rPr>
          <w:t>Fred Hollows</w:t>
        </w:r>
      </w:hyperlink>
      <w:r w:rsidR="00496338" w:rsidRPr="0005502C">
        <w:rPr>
          <w:sz w:val="18"/>
          <w:szCs w:val="18"/>
        </w:rPr>
        <w:t xml:space="preserve"> to explain the physical equipment needed to ensure housing and environments supported good health.</w:t>
      </w:r>
    </w:p>
    <w:p w:rsidR="0005502C" w:rsidRDefault="0005502C" w:rsidP="009232A6">
      <w:pPr>
        <w:pStyle w:val="EndnoteText"/>
        <w:rPr>
          <w:b/>
          <w:spacing w:val="22"/>
        </w:rPr>
      </w:pPr>
    </w:p>
    <w:p w:rsidR="009232A6" w:rsidRPr="009A1A08" w:rsidRDefault="009232A6" w:rsidP="009232A6">
      <w:pPr>
        <w:pStyle w:val="EndnoteText"/>
        <w:rPr>
          <w:b/>
          <w:spacing w:val="22"/>
        </w:rPr>
      </w:pPr>
      <w:r w:rsidRPr="009A1A08">
        <w:rPr>
          <w:b/>
          <w:spacing w:val="22"/>
        </w:rPr>
        <w:t>Earlier versions of this research can be found in:</w:t>
      </w:r>
    </w:p>
    <w:p w:rsidR="009A1A08" w:rsidRDefault="009232A6" w:rsidP="009A1A08">
      <w:pPr>
        <w:pStyle w:val="EndnoteText"/>
        <w:spacing w:before="120"/>
      </w:pPr>
      <w:r w:rsidRPr="009232A6">
        <w:t xml:space="preserve">Brandrup, J 2013, ‘How do housing conditions affect the health of Australian Indigenous children over time?’, in </w:t>
      </w:r>
      <w:r w:rsidRPr="009232A6">
        <w:rPr>
          <w:i/>
        </w:rPr>
        <w:t>Footprints in Time: The Longitudinal Study of Indigenous Children</w:t>
      </w:r>
      <w:r w:rsidRPr="009232A6">
        <w:rPr>
          <w:i/>
        </w:rPr>
        <w:sym w:font="Symbol" w:char="F0BE"/>
      </w:r>
      <w:r w:rsidRPr="009232A6">
        <w:rPr>
          <w:i/>
        </w:rPr>
        <w:t>Report from Wave 4</w:t>
      </w:r>
      <w:r w:rsidRPr="009232A6">
        <w:t>, the Department of Families, Housing, Community Services and Indigenous Affairs (FaHCSIA), Canberra.</w:t>
      </w:r>
    </w:p>
    <w:p w:rsidR="00226B8E" w:rsidRPr="00665B66" w:rsidRDefault="009232A6" w:rsidP="00665B66">
      <w:pPr>
        <w:pStyle w:val="EndnoteText"/>
        <w:spacing w:before="120"/>
      </w:pPr>
      <w:proofErr w:type="spellStart"/>
      <w:r w:rsidRPr="009232A6">
        <w:t>Bild</w:t>
      </w:r>
      <w:proofErr w:type="spellEnd"/>
      <w:r w:rsidRPr="009232A6">
        <w:t xml:space="preserve">, L, </w:t>
      </w:r>
      <w:proofErr w:type="spellStart"/>
      <w:r w:rsidRPr="009232A6">
        <w:t>Brandrup</w:t>
      </w:r>
      <w:proofErr w:type="spellEnd"/>
      <w:r w:rsidRPr="009232A6">
        <w:t xml:space="preserve">, J, &amp; </w:t>
      </w:r>
      <w:r w:rsidR="005563F0">
        <w:t xml:space="preserve">A </w:t>
      </w:r>
      <w:r w:rsidRPr="009232A6">
        <w:t xml:space="preserve">Sartbayeva 2013, </w:t>
      </w:r>
      <w:r w:rsidR="00C178B4">
        <w:t>‘</w:t>
      </w:r>
      <w:r w:rsidRPr="00126E20">
        <w:t>How do housing conditions and housing instability affect the health of Indigenous and non-Indigenous children?</w:t>
      </w:r>
      <w:proofErr w:type="gramStart"/>
      <w:r w:rsidR="00C178B4">
        <w:t>’</w:t>
      </w:r>
      <w:r w:rsidRPr="009232A6">
        <w:t>,</w:t>
      </w:r>
      <w:proofErr w:type="gramEnd"/>
      <w:r w:rsidRPr="009232A6">
        <w:t xml:space="preserve"> presented at LSAC and LSIC Research Conference 2013, 13–14</w:t>
      </w:r>
      <w:r w:rsidR="003E2FD8">
        <w:t> </w:t>
      </w:r>
      <w:r w:rsidRPr="009232A6">
        <w:t>November 2013</w:t>
      </w:r>
      <w:r>
        <w:t>, Melbourne</w:t>
      </w:r>
      <w:r w:rsidRPr="009232A6">
        <w:t>.</w:t>
      </w:r>
    </w:p>
  </w:endnote>
  <w:endnote w:id="4">
    <w:p w:rsidR="00496338" w:rsidRDefault="00496338">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C77" w:rsidRPr="0005502C" w:rsidRDefault="0005502C" w:rsidP="00144268">
    <w:pPr>
      <w:pStyle w:val="Footer"/>
      <w:tabs>
        <w:tab w:val="clear" w:pos="10433"/>
        <w:tab w:val="right" w:pos="9781"/>
      </w:tabs>
      <w:rPr>
        <w:rFonts w:asciiTheme="minorHAnsi" w:hAnsiTheme="minorHAnsi" w:cstheme="minorHAnsi"/>
        <w:color w:val="000000" w:themeColor="text1"/>
        <w:sz w:val="16"/>
        <w:szCs w:val="16"/>
      </w:rPr>
    </w:pPr>
    <w:r w:rsidRPr="0074638C">
      <w:rPr>
        <w:rFonts w:ascii="Arial" w:hAnsi="Arial" w:cs="Arial"/>
        <w:color w:val="000000" w:themeColor="text1"/>
        <w:sz w:val="16"/>
        <w:szCs w:val="16"/>
      </w:rPr>
      <w:t xml:space="preserve">For queries regarding this research, please email </w:t>
    </w:r>
    <w:hyperlink r:id="rId1" w:history="1">
      <w:r w:rsidRPr="0074638C">
        <w:rPr>
          <w:rStyle w:val="Hyperlink"/>
          <w:rFonts w:ascii="Arial" w:hAnsi="Arial" w:cs="Arial"/>
          <w:b w:val="0"/>
          <w:sz w:val="16"/>
          <w:szCs w:val="16"/>
        </w:rPr>
        <w:t>NCLD@dss.gov.au</w:t>
      </w:r>
    </w:hyperlink>
    <w:r>
      <w:rPr>
        <w:b/>
        <w:color w:val="000000" w:themeColor="text1"/>
      </w:rPr>
      <w:tab/>
    </w:r>
    <w:r w:rsidRPr="00B42948">
      <w:rPr>
        <w:rFonts w:asciiTheme="minorHAnsi" w:hAnsiTheme="minorHAnsi" w:cstheme="minorHAnsi"/>
        <w:color w:val="000000" w:themeColor="text1"/>
        <w:sz w:val="16"/>
        <w:szCs w:val="16"/>
      </w:rPr>
      <w:t xml:space="preserve">Page </w:t>
    </w:r>
    <w:r w:rsidRPr="00B42948">
      <w:rPr>
        <w:rFonts w:asciiTheme="minorHAnsi" w:hAnsiTheme="minorHAnsi" w:cstheme="minorHAnsi"/>
        <w:b/>
        <w:color w:val="000000" w:themeColor="text1"/>
        <w:sz w:val="16"/>
        <w:szCs w:val="16"/>
      </w:rPr>
      <w:fldChar w:fldCharType="begin"/>
    </w:r>
    <w:r w:rsidRPr="00B42948">
      <w:rPr>
        <w:rFonts w:asciiTheme="minorHAnsi" w:hAnsiTheme="minorHAnsi" w:cstheme="minorHAnsi"/>
        <w:b/>
        <w:color w:val="000000" w:themeColor="text1"/>
        <w:sz w:val="16"/>
        <w:szCs w:val="16"/>
      </w:rPr>
      <w:instrText xml:space="preserve"> PAGE  \* Arabic  \* MERGEFORMAT </w:instrText>
    </w:r>
    <w:r w:rsidRPr="00B42948">
      <w:rPr>
        <w:rFonts w:asciiTheme="minorHAnsi" w:hAnsiTheme="minorHAnsi" w:cstheme="minorHAnsi"/>
        <w:b/>
        <w:color w:val="000000" w:themeColor="text1"/>
        <w:sz w:val="16"/>
        <w:szCs w:val="16"/>
      </w:rPr>
      <w:fldChar w:fldCharType="separate"/>
    </w:r>
    <w:r w:rsidR="00311853">
      <w:rPr>
        <w:rFonts w:asciiTheme="minorHAnsi" w:hAnsiTheme="minorHAnsi" w:cstheme="minorHAnsi"/>
        <w:b/>
        <w:noProof/>
        <w:color w:val="000000" w:themeColor="text1"/>
        <w:sz w:val="16"/>
        <w:szCs w:val="16"/>
      </w:rPr>
      <w:t>3</w:t>
    </w:r>
    <w:r w:rsidRPr="00B42948">
      <w:rPr>
        <w:rFonts w:asciiTheme="minorHAnsi" w:hAnsiTheme="minorHAnsi" w:cstheme="minorHAnsi"/>
        <w:b/>
        <w:color w:val="000000" w:themeColor="text1"/>
        <w:sz w:val="16"/>
        <w:szCs w:val="16"/>
      </w:rPr>
      <w:fldChar w:fldCharType="end"/>
    </w:r>
    <w:r w:rsidRPr="00B42948">
      <w:rPr>
        <w:rFonts w:asciiTheme="minorHAnsi" w:hAnsiTheme="minorHAnsi" w:cstheme="minorHAnsi"/>
        <w:color w:val="000000" w:themeColor="text1"/>
        <w:sz w:val="16"/>
        <w:szCs w:val="16"/>
      </w:rPr>
      <w:t xml:space="preserve"> of </w:t>
    </w:r>
    <w:r w:rsidRPr="00B42948">
      <w:rPr>
        <w:rFonts w:asciiTheme="minorHAnsi" w:hAnsiTheme="minorHAnsi" w:cstheme="minorHAnsi"/>
        <w:b/>
        <w:color w:val="000000" w:themeColor="text1"/>
        <w:sz w:val="16"/>
        <w:szCs w:val="16"/>
      </w:rPr>
      <w:fldChar w:fldCharType="begin"/>
    </w:r>
    <w:r w:rsidRPr="00B42948">
      <w:rPr>
        <w:rFonts w:asciiTheme="minorHAnsi" w:hAnsiTheme="minorHAnsi" w:cstheme="minorHAnsi"/>
        <w:b/>
        <w:color w:val="000000" w:themeColor="text1"/>
        <w:sz w:val="16"/>
        <w:szCs w:val="16"/>
      </w:rPr>
      <w:instrText xml:space="preserve"> NUMPAGES  \* Arabic  \* MERGEFORMAT </w:instrText>
    </w:r>
    <w:r w:rsidRPr="00B42948">
      <w:rPr>
        <w:rFonts w:asciiTheme="minorHAnsi" w:hAnsiTheme="minorHAnsi" w:cstheme="minorHAnsi"/>
        <w:b/>
        <w:color w:val="000000" w:themeColor="text1"/>
        <w:sz w:val="16"/>
        <w:szCs w:val="16"/>
      </w:rPr>
      <w:fldChar w:fldCharType="separate"/>
    </w:r>
    <w:r w:rsidR="00311853">
      <w:rPr>
        <w:rFonts w:asciiTheme="minorHAnsi" w:hAnsiTheme="minorHAnsi" w:cstheme="minorHAnsi"/>
        <w:b/>
        <w:noProof/>
        <w:color w:val="000000" w:themeColor="text1"/>
        <w:sz w:val="16"/>
        <w:szCs w:val="16"/>
      </w:rPr>
      <w:t>3</w:t>
    </w:r>
    <w:r w:rsidRPr="00B42948">
      <w:rPr>
        <w:rFonts w:asciiTheme="minorHAnsi" w:hAnsiTheme="minorHAnsi" w:cstheme="minorHAnsi"/>
        <w:b/>
        <w:color w:val="000000" w:themeColor="text1"/>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02C" w:rsidRPr="0005502C" w:rsidRDefault="0005502C" w:rsidP="00144268">
    <w:pPr>
      <w:pStyle w:val="Footer"/>
      <w:tabs>
        <w:tab w:val="clear" w:pos="10433"/>
        <w:tab w:val="right" w:pos="9781"/>
      </w:tabs>
      <w:rPr>
        <w:rFonts w:asciiTheme="minorHAnsi" w:hAnsiTheme="minorHAnsi" w:cstheme="minorHAnsi"/>
        <w:color w:val="000000" w:themeColor="text1"/>
        <w:sz w:val="16"/>
        <w:szCs w:val="16"/>
      </w:rPr>
    </w:pPr>
    <w:r w:rsidRPr="0074638C">
      <w:rPr>
        <w:rFonts w:ascii="Arial" w:hAnsi="Arial" w:cs="Arial"/>
        <w:color w:val="000000" w:themeColor="text1"/>
        <w:sz w:val="16"/>
        <w:szCs w:val="16"/>
      </w:rPr>
      <w:t xml:space="preserve">For queries regarding this research, please email </w:t>
    </w:r>
    <w:hyperlink r:id="rId1" w:history="1">
      <w:r w:rsidRPr="0074638C">
        <w:rPr>
          <w:rStyle w:val="Hyperlink"/>
          <w:rFonts w:ascii="Arial" w:hAnsi="Arial" w:cs="Arial"/>
          <w:b w:val="0"/>
          <w:sz w:val="16"/>
          <w:szCs w:val="16"/>
        </w:rPr>
        <w:t>NCLD@dss.gov.au</w:t>
      </w:r>
    </w:hyperlink>
    <w:r>
      <w:rPr>
        <w:b/>
        <w:color w:val="000000" w:themeColor="text1"/>
      </w:rPr>
      <w:tab/>
    </w:r>
    <w:r w:rsidRPr="00B42948">
      <w:rPr>
        <w:rFonts w:asciiTheme="minorHAnsi" w:hAnsiTheme="minorHAnsi" w:cstheme="minorHAnsi"/>
        <w:color w:val="000000" w:themeColor="text1"/>
        <w:sz w:val="16"/>
        <w:szCs w:val="16"/>
      </w:rPr>
      <w:t xml:space="preserve">Page </w:t>
    </w:r>
    <w:r w:rsidRPr="00B42948">
      <w:rPr>
        <w:rFonts w:asciiTheme="minorHAnsi" w:hAnsiTheme="minorHAnsi" w:cstheme="minorHAnsi"/>
        <w:b/>
        <w:color w:val="000000" w:themeColor="text1"/>
        <w:sz w:val="16"/>
        <w:szCs w:val="16"/>
      </w:rPr>
      <w:fldChar w:fldCharType="begin"/>
    </w:r>
    <w:r w:rsidRPr="00B42948">
      <w:rPr>
        <w:rFonts w:asciiTheme="minorHAnsi" w:hAnsiTheme="minorHAnsi" w:cstheme="minorHAnsi"/>
        <w:b/>
        <w:color w:val="000000" w:themeColor="text1"/>
        <w:sz w:val="16"/>
        <w:szCs w:val="16"/>
      </w:rPr>
      <w:instrText xml:space="preserve"> PAGE  \* Arabic  \* MERGEFORMAT </w:instrText>
    </w:r>
    <w:r w:rsidRPr="00B42948">
      <w:rPr>
        <w:rFonts w:asciiTheme="minorHAnsi" w:hAnsiTheme="minorHAnsi" w:cstheme="minorHAnsi"/>
        <w:b/>
        <w:color w:val="000000" w:themeColor="text1"/>
        <w:sz w:val="16"/>
        <w:szCs w:val="16"/>
      </w:rPr>
      <w:fldChar w:fldCharType="separate"/>
    </w:r>
    <w:r w:rsidR="00311853">
      <w:rPr>
        <w:rFonts w:asciiTheme="minorHAnsi" w:hAnsiTheme="minorHAnsi" w:cstheme="minorHAnsi"/>
        <w:b/>
        <w:noProof/>
        <w:color w:val="000000" w:themeColor="text1"/>
        <w:sz w:val="16"/>
        <w:szCs w:val="16"/>
      </w:rPr>
      <w:t>1</w:t>
    </w:r>
    <w:r w:rsidRPr="00B42948">
      <w:rPr>
        <w:rFonts w:asciiTheme="minorHAnsi" w:hAnsiTheme="minorHAnsi" w:cstheme="minorHAnsi"/>
        <w:b/>
        <w:color w:val="000000" w:themeColor="text1"/>
        <w:sz w:val="16"/>
        <w:szCs w:val="16"/>
      </w:rPr>
      <w:fldChar w:fldCharType="end"/>
    </w:r>
    <w:r w:rsidRPr="00B42948">
      <w:rPr>
        <w:rFonts w:asciiTheme="minorHAnsi" w:hAnsiTheme="minorHAnsi" w:cstheme="minorHAnsi"/>
        <w:color w:val="000000" w:themeColor="text1"/>
        <w:sz w:val="16"/>
        <w:szCs w:val="16"/>
      </w:rPr>
      <w:t xml:space="preserve"> of </w:t>
    </w:r>
    <w:r w:rsidRPr="00B42948">
      <w:rPr>
        <w:rFonts w:asciiTheme="minorHAnsi" w:hAnsiTheme="minorHAnsi" w:cstheme="minorHAnsi"/>
        <w:b/>
        <w:color w:val="000000" w:themeColor="text1"/>
        <w:sz w:val="16"/>
        <w:szCs w:val="16"/>
      </w:rPr>
      <w:fldChar w:fldCharType="begin"/>
    </w:r>
    <w:r w:rsidRPr="00B42948">
      <w:rPr>
        <w:rFonts w:asciiTheme="minorHAnsi" w:hAnsiTheme="minorHAnsi" w:cstheme="minorHAnsi"/>
        <w:b/>
        <w:color w:val="000000" w:themeColor="text1"/>
        <w:sz w:val="16"/>
        <w:szCs w:val="16"/>
      </w:rPr>
      <w:instrText xml:space="preserve"> NUMPAGES  \* Arabic  \* MERGEFORMAT </w:instrText>
    </w:r>
    <w:r w:rsidRPr="00B42948">
      <w:rPr>
        <w:rFonts w:asciiTheme="minorHAnsi" w:hAnsiTheme="minorHAnsi" w:cstheme="minorHAnsi"/>
        <w:b/>
        <w:color w:val="000000" w:themeColor="text1"/>
        <w:sz w:val="16"/>
        <w:szCs w:val="16"/>
      </w:rPr>
      <w:fldChar w:fldCharType="separate"/>
    </w:r>
    <w:r w:rsidR="00311853">
      <w:rPr>
        <w:rFonts w:asciiTheme="minorHAnsi" w:hAnsiTheme="minorHAnsi" w:cstheme="minorHAnsi"/>
        <w:b/>
        <w:noProof/>
        <w:color w:val="000000" w:themeColor="text1"/>
        <w:sz w:val="16"/>
        <w:szCs w:val="16"/>
      </w:rPr>
      <w:t>3</w:t>
    </w:r>
    <w:r w:rsidRPr="00B42948">
      <w:rPr>
        <w:rFonts w:asciiTheme="minorHAnsi" w:hAnsiTheme="minorHAnsi" w:cstheme="minorHAnsi"/>
        <w:b/>
        <w:color w:val="000000" w:themeColor="text1"/>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84D" w:rsidRDefault="00EF084D">
      <w:r>
        <w:separator/>
      </w:r>
    </w:p>
  </w:footnote>
  <w:footnote w:type="continuationSeparator" w:id="0">
    <w:p w:rsidR="00EF084D" w:rsidRDefault="00EF08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B66" w:rsidRDefault="00665B66" w:rsidP="00665B66">
    <w:pPr>
      <w:pStyle w:val="Header"/>
      <w:tabs>
        <w:tab w:val="clear" w:pos="4153"/>
        <w:tab w:val="clear" w:pos="8306"/>
        <w:tab w:val="left" w:pos="2485"/>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02C" w:rsidRDefault="0005502C" w:rsidP="0005502C">
    <w:pPr>
      <w:pStyle w:val="Header"/>
      <w:spacing w:after="120"/>
      <w:rPr>
        <w:noProof/>
      </w:rPr>
    </w:pPr>
    <w:r w:rsidRPr="00360B93">
      <w:rPr>
        <w:noProof/>
      </w:rPr>
      <w:drawing>
        <wp:anchor distT="0" distB="0" distL="114300" distR="114300" simplePos="0" relativeHeight="251659264" behindDoc="0" locked="0" layoutInCell="1" allowOverlap="1" wp14:anchorId="79D359F0" wp14:editId="3C2E4AAB">
          <wp:simplePos x="0" y="0"/>
          <wp:positionH relativeFrom="column">
            <wp:posOffset>-31115</wp:posOffset>
          </wp:positionH>
          <wp:positionV relativeFrom="paragraph">
            <wp:posOffset>-127635</wp:posOffset>
          </wp:positionV>
          <wp:extent cx="2313940" cy="616585"/>
          <wp:effectExtent l="0" t="0" r="0" b="0"/>
          <wp:wrapNone/>
          <wp:docPr id="11" name="Picture 20" descr="Australian Government, Department of Social Services logo"/>
          <wp:cNvGraphicFramePr/>
          <a:graphic xmlns:a="http://schemas.openxmlformats.org/drawingml/2006/main">
            <a:graphicData uri="http://schemas.openxmlformats.org/drawingml/2006/picture">
              <pic:pic xmlns:pic="http://schemas.openxmlformats.org/drawingml/2006/picture">
                <pic:nvPicPr>
                  <pic:cNvPr id="21" name="Picture 20" descr="Australian Government, Department of Social Services logo"/>
                  <pic:cNvPicPr/>
                </pic:nvPicPr>
                <pic:blipFill rotWithShape="1">
                  <a:blip r:embed="rId1" cstate="print">
                    <a:extLst>
                      <a:ext uri="{28A0092B-C50C-407E-A947-70E740481C1C}">
                        <a14:useLocalDpi xmlns:a14="http://schemas.microsoft.com/office/drawing/2010/main" val="0"/>
                      </a:ext>
                    </a:extLst>
                  </a:blip>
                  <a:srcRect l="6380" r="57907" b="50000"/>
                  <a:stretch/>
                </pic:blipFill>
                <pic:spPr>
                  <a:xfrm>
                    <a:off x="0" y="0"/>
                    <a:ext cx="2313940" cy="616585"/>
                  </a:xfrm>
                  <a:prstGeom prst="rect">
                    <a:avLst/>
                  </a:prstGeom>
                </pic:spPr>
              </pic:pic>
            </a:graphicData>
          </a:graphic>
        </wp:anchor>
      </w:drawing>
    </w:r>
  </w:p>
  <w:p w:rsidR="0005502C" w:rsidRDefault="0005502C" w:rsidP="0005502C">
    <w:pPr>
      <w:pStyle w:val="Header"/>
      <w:spacing w:after="120"/>
      <w:rPr>
        <w:noProof/>
      </w:rPr>
    </w:pPr>
    <w:r>
      <w:rPr>
        <w:rFonts w:ascii="Calibri" w:hAnsi="Calibri"/>
        <w:b/>
        <w:bCs/>
        <w:smallCaps/>
        <w:noProof/>
        <w:color w:val="500778"/>
        <w:kern w:val="24"/>
        <w:sz w:val="40"/>
        <w:szCs w:val="40"/>
      </w:rPr>
      <w:drawing>
        <wp:anchor distT="0" distB="0" distL="114300" distR="114300" simplePos="0" relativeHeight="251660288" behindDoc="1" locked="0" layoutInCell="1" allowOverlap="1" wp14:anchorId="56F34CF9" wp14:editId="4EDCD7E7">
          <wp:simplePos x="0" y="0"/>
          <wp:positionH relativeFrom="column">
            <wp:posOffset>4560570</wp:posOffset>
          </wp:positionH>
          <wp:positionV relativeFrom="paragraph">
            <wp:posOffset>98425</wp:posOffset>
          </wp:positionV>
          <wp:extent cx="1666875" cy="762000"/>
          <wp:effectExtent l="0" t="0" r="9525" b="0"/>
          <wp:wrapNone/>
          <wp:docPr id="12" name="Picture 12"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666875" cy="762000"/>
                  </a:xfrm>
                  <a:prstGeom prst="rect">
                    <a:avLst/>
                  </a:prstGeom>
                  <a:noFill/>
                </pic:spPr>
              </pic:pic>
            </a:graphicData>
          </a:graphic>
          <wp14:sizeRelH relativeFrom="margin">
            <wp14:pctWidth>0</wp14:pctWidth>
          </wp14:sizeRelH>
          <wp14:sizeRelV relativeFrom="margin">
            <wp14:pctHeight>0</wp14:pctHeight>
          </wp14:sizeRelV>
        </wp:anchor>
      </w:drawing>
    </w:r>
  </w:p>
  <w:p w:rsidR="0005502C" w:rsidRDefault="0005502C" w:rsidP="0005502C">
    <w:pPr>
      <w:pStyle w:val="Header"/>
      <w:tabs>
        <w:tab w:val="clear" w:pos="4153"/>
        <w:tab w:val="clear" w:pos="8306"/>
        <w:tab w:val="right" w:pos="9639"/>
      </w:tabs>
      <w:spacing w:after="0"/>
      <w:contextualSpacing w:val="0"/>
      <w:rPr>
        <w:noProof/>
      </w:rPr>
    </w:pPr>
  </w:p>
  <w:p w:rsidR="0005502C" w:rsidRPr="00901FB7" w:rsidRDefault="0005502C" w:rsidP="0005502C">
    <w:pPr>
      <w:pStyle w:val="Header"/>
      <w:tabs>
        <w:tab w:val="clear" w:pos="4153"/>
        <w:tab w:val="clear" w:pos="8306"/>
        <w:tab w:val="right" w:pos="9639"/>
      </w:tabs>
      <w:spacing w:after="0"/>
      <w:contextualSpacing w:val="0"/>
      <w:rPr>
        <w:noProof/>
        <w:color w:val="FFFFFF" w:themeColor="background1"/>
      </w:rPr>
    </w:pPr>
  </w:p>
  <w:p w:rsidR="0005502C" w:rsidRPr="00901FB7" w:rsidRDefault="0005502C" w:rsidP="0005502C">
    <w:pPr>
      <w:pStyle w:val="Header"/>
      <w:tabs>
        <w:tab w:val="clear" w:pos="4153"/>
        <w:tab w:val="clear" w:pos="8306"/>
        <w:tab w:val="right" w:pos="9639"/>
      </w:tabs>
      <w:spacing w:after="0"/>
      <w:contextualSpacing w:val="0"/>
      <w:rPr>
        <w:noProof/>
        <w:color w:val="FFFFFF" w:themeColor="background1"/>
      </w:rPr>
    </w:pPr>
    <w:r w:rsidRPr="00901FB7">
      <w:rPr>
        <w:noProof/>
        <w:color w:val="FFFFFF" w:themeColor="background1"/>
      </w:rPr>
      <mc:AlternateContent>
        <mc:Choice Requires="wps">
          <w:drawing>
            <wp:anchor distT="0" distB="0" distL="114300" distR="114300" simplePos="0" relativeHeight="251661312" behindDoc="0" locked="0" layoutInCell="1" allowOverlap="1" wp14:anchorId="0953A4E5" wp14:editId="68E98ED9">
              <wp:simplePos x="0" y="0"/>
              <wp:positionH relativeFrom="column">
                <wp:posOffset>-95250</wp:posOffset>
              </wp:positionH>
              <wp:positionV relativeFrom="paragraph">
                <wp:posOffset>136525</wp:posOffset>
              </wp:positionV>
              <wp:extent cx="4666280" cy="338554"/>
              <wp:effectExtent l="0" t="0" r="0" b="0"/>
              <wp:wrapNone/>
              <wp:docPr id="15" name="TextBox 14"/>
              <wp:cNvGraphicFramePr/>
              <a:graphic xmlns:a="http://schemas.openxmlformats.org/drawingml/2006/main">
                <a:graphicData uri="http://schemas.microsoft.com/office/word/2010/wordprocessingShape">
                  <wps:wsp>
                    <wps:cNvSpPr txBox="1"/>
                    <wps:spPr>
                      <a:xfrm>
                        <a:off x="0" y="0"/>
                        <a:ext cx="4666280" cy="338554"/>
                      </a:xfrm>
                      <a:prstGeom prst="rect">
                        <a:avLst/>
                      </a:prstGeom>
                      <a:noFill/>
                    </wps:spPr>
                    <wps:txbx>
                      <w:txbxContent>
                        <w:p w:rsidR="0005502C" w:rsidRPr="00901FB7" w:rsidRDefault="0005502C" w:rsidP="0005502C">
                          <w:pPr>
                            <w:pStyle w:val="NormalWeb"/>
                            <w:spacing w:before="0" w:beforeAutospacing="0" w:after="0" w:afterAutospacing="0"/>
                            <w:rPr>
                              <w:rFonts w:ascii="Georgia" w:hAnsi="Georgia" w:cstheme="minorHAnsi"/>
                              <w:sz w:val="28"/>
                            </w:rPr>
                          </w:pPr>
                          <w:r w:rsidRPr="00901FB7">
                            <w:rPr>
                              <w:rFonts w:ascii="Georgia" w:hAnsi="Georgia" w:cstheme="minorHAnsi"/>
                              <w:b/>
                              <w:bCs/>
                              <w:color w:val="500778"/>
                              <w:kern w:val="24"/>
                              <w:sz w:val="28"/>
                              <w:szCs w:val="32"/>
                            </w:rPr>
                            <w:t>National Centre for Longitudinal Data</w:t>
                          </w:r>
                        </w:p>
                      </w:txbxContent>
                    </wps:txbx>
                    <wps:bodyPr wrap="square" rtlCol="0">
                      <a:spAutoFit/>
                    </wps:bodyPr>
                  </wps:wsp>
                </a:graphicData>
              </a:graphic>
            </wp:anchor>
          </w:drawing>
        </mc:Choice>
        <mc:Fallback>
          <w:pict>
            <v:shapetype id="_x0000_t202" coordsize="21600,21600" o:spt="202" path="m,l,21600r21600,l21600,xe">
              <v:stroke joinstyle="miter"/>
              <v:path gradientshapeok="t" o:connecttype="rect"/>
            </v:shapetype>
            <v:shape id="TextBox 14" o:spid="_x0000_s1026" type="#_x0000_t202" style="position:absolute;margin-left:-7.5pt;margin-top:10.75pt;width:367.4pt;height:26.6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" filled="f" stroked="f">
              <v:textbox style="mso-fit-shape-to-text:t">
                <w:txbxContent>
                  <w:p w:rsidR="0005502C" w:rsidRPr="00901FB7" w:rsidRDefault="0005502C" w:rsidP="0005502C">
                    <w:pPr>
                      <w:pStyle w:val="NormalWeb"/>
                      <w:spacing w:before="0" w:beforeAutospacing="0" w:after="0" w:afterAutospacing="0"/>
                      <w:rPr>
                        <w:rFonts w:ascii="Georgia" w:hAnsi="Georgia" w:cstheme="minorHAnsi"/>
                        <w:sz w:val="28"/>
                      </w:rPr>
                    </w:pPr>
                    <w:r w:rsidRPr="00901FB7">
                      <w:rPr>
                        <w:rFonts w:ascii="Georgia" w:hAnsi="Georgia" w:cstheme="minorHAnsi"/>
                        <w:b/>
                        <w:bCs/>
                        <w:color w:val="500778"/>
                        <w:kern w:val="24"/>
                        <w:sz w:val="28"/>
                        <w:szCs w:val="32"/>
                      </w:rPr>
                      <w:t>National Centre for Longitudinal Data</w:t>
                    </w:r>
                  </w:p>
                </w:txbxContent>
              </v:textbox>
            </v:shape>
          </w:pict>
        </mc:Fallback>
      </mc:AlternateContent>
    </w:r>
  </w:p>
  <w:p w:rsidR="0005502C" w:rsidRPr="00901FB7" w:rsidRDefault="0005502C" w:rsidP="0005502C">
    <w:pPr>
      <w:pStyle w:val="Header"/>
      <w:tabs>
        <w:tab w:val="clear" w:pos="4153"/>
        <w:tab w:val="clear" w:pos="8306"/>
        <w:tab w:val="right" w:pos="9639"/>
      </w:tabs>
      <w:spacing w:after="0"/>
      <w:contextualSpacing w:val="0"/>
      <w:rPr>
        <w:noProof/>
        <w:color w:val="FFFFFF" w:themeColor="background1"/>
      </w:rPr>
    </w:pPr>
  </w:p>
  <w:p w:rsidR="0005502C" w:rsidRPr="00901FB7" w:rsidRDefault="0005502C" w:rsidP="0005502C">
    <w:pPr>
      <w:pStyle w:val="Header"/>
      <w:tabs>
        <w:tab w:val="clear" w:pos="4153"/>
        <w:tab w:val="clear" w:pos="8306"/>
        <w:tab w:val="right" w:pos="9639"/>
      </w:tabs>
      <w:spacing w:after="0"/>
      <w:contextualSpacing w:val="0"/>
      <w:rPr>
        <w:noProof/>
        <w:color w:val="FFFFFF" w:themeColor="background1"/>
      </w:rPr>
    </w:pPr>
  </w:p>
  <w:p w:rsidR="00360B93" w:rsidRPr="0005502C" w:rsidRDefault="0005502C" w:rsidP="0005502C">
    <w:pPr>
      <w:pStyle w:val="Header"/>
      <w:tabs>
        <w:tab w:val="clear" w:pos="4153"/>
        <w:tab w:val="clear" w:pos="8306"/>
        <w:tab w:val="right" w:pos="9639"/>
      </w:tabs>
      <w:spacing w:after="0"/>
      <w:contextualSpacing w:val="0"/>
      <w:rPr>
        <w:rFonts w:ascii="Arial" w:hAnsi="Arial"/>
        <w:noProof/>
        <w:color w:val="auto"/>
      </w:rPr>
    </w:pPr>
    <w:r w:rsidRPr="00901FB7">
      <w:rPr>
        <w:noProof/>
        <w:color w:val="FFFFFF" w:themeColor="background1"/>
      </w:rPr>
      <mc:AlternateContent>
        <mc:Choice Requires="wps">
          <w:drawing>
            <wp:anchor distT="0" distB="0" distL="114300" distR="114300" simplePos="0" relativeHeight="251662336" behindDoc="0" locked="0" layoutInCell="1" allowOverlap="1" wp14:anchorId="631A1ABC" wp14:editId="7B807A75">
              <wp:simplePos x="0" y="0"/>
              <wp:positionH relativeFrom="column">
                <wp:align>left</wp:align>
              </wp:positionH>
              <wp:positionV relativeFrom="paragraph">
                <wp:posOffset>6985</wp:posOffset>
              </wp:positionV>
              <wp:extent cx="6249600" cy="0"/>
              <wp:effectExtent l="0" t="0" r="18415" b="19050"/>
              <wp:wrapNone/>
              <wp:docPr id="8" name="Straight Connector 4" descr="Decorative"/>
              <wp:cNvGraphicFramePr/>
              <a:graphic xmlns:a="http://schemas.openxmlformats.org/drawingml/2006/main">
                <a:graphicData uri="http://schemas.microsoft.com/office/word/2010/wordprocessingShape">
                  <wps:wsp>
                    <wps:cNvCnPr/>
                    <wps:spPr>
                      <a:xfrm>
                        <a:off x="0" y="0"/>
                        <a:ext cx="6249600" cy="0"/>
                      </a:xfrm>
                      <a:prstGeom prst="line">
                        <a:avLst/>
                      </a:prstGeom>
                      <a:ln w="19050">
                        <a:solidFill>
                          <a:srgbClr val="50077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4" o:spid="_x0000_s1026" alt="Decorative" style="position:absolute;z-index:251662336;visibility:visible;mso-wrap-style:square;mso-width-percent:0;mso-wrap-distance-left:9pt;mso-wrap-distance-top:0;mso-wrap-distance-right:9pt;mso-wrap-distance-bottom:0;mso-position-horizontal:left;mso-position-horizontal-relative:text;mso-position-vertical:absolute;mso-position-vertical-relative:text;mso-width-percent:0;mso-width-relative:margin" from="0,.55pt" to="492.1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" strokecolor="#500778" strokeweight="1.5pt"/>
          </w:pict>
        </mc:Fallback>
      </mc:AlternateContent>
    </w:r>
    <w:r w:rsidRPr="00901FB7">
      <w:rPr>
        <w:noProof/>
        <w:color w:val="FFFFFF" w:themeColor="background1"/>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EC2A430"/>
    <w:lvl w:ilvl="0">
      <w:start w:val="1"/>
      <w:numFmt w:val="bullet"/>
      <w:lvlText w:val=""/>
      <w:lvlJc w:val="left"/>
      <w:pPr>
        <w:tabs>
          <w:tab w:val="num" w:pos="360"/>
        </w:tabs>
        <w:ind w:left="360" w:hanging="360"/>
      </w:pPr>
      <w:rPr>
        <w:rFonts w:ascii="Symbol" w:hAnsi="Symbol" w:hint="default"/>
      </w:rPr>
    </w:lvl>
  </w:abstractNum>
  <w:abstractNum w:abstractNumId="1">
    <w:nsid w:val="00DA4F60"/>
    <w:multiLevelType w:val="hybridMultilevel"/>
    <w:tmpl w:val="1CEE1B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1321A74"/>
    <w:multiLevelType w:val="hybridMultilevel"/>
    <w:tmpl w:val="66064A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1D91797"/>
    <w:multiLevelType w:val="hybridMultilevel"/>
    <w:tmpl w:val="7F7070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3394A3C"/>
    <w:multiLevelType w:val="hybridMultilevel"/>
    <w:tmpl w:val="233E736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6E77272"/>
    <w:multiLevelType w:val="hybridMultilevel"/>
    <w:tmpl w:val="C38A28F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DDE35CD"/>
    <w:multiLevelType w:val="hybridMultilevel"/>
    <w:tmpl w:val="6BB2F75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0E226AEC"/>
    <w:multiLevelType w:val="hybridMultilevel"/>
    <w:tmpl w:val="50BEF29A"/>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8">
    <w:nsid w:val="1156537F"/>
    <w:multiLevelType w:val="hybridMultilevel"/>
    <w:tmpl w:val="5A48F09E"/>
    <w:lvl w:ilvl="0" w:tplc="85D00AA2">
      <w:start w:val="1"/>
      <w:numFmt w:val="bullet"/>
      <w:pStyle w:val="ListBullet"/>
      <w:lvlText w:val="•"/>
      <w:lvlJc w:val="left"/>
      <w:pPr>
        <w:tabs>
          <w:tab w:val="num" w:pos="360"/>
        </w:tabs>
        <w:ind w:left="36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2A91167"/>
    <w:multiLevelType w:val="hybridMultilevel"/>
    <w:tmpl w:val="8F72A7C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71A0194"/>
    <w:multiLevelType w:val="hybridMultilevel"/>
    <w:tmpl w:val="48D6C7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A317CFE"/>
    <w:multiLevelType w:val="hybridMultilevel"/>
    <w:tmpl w:val="77BA791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08C4B46"/>
    <w:multiLevelType w:val="hybridMultilevel"/>
    <w:tmpl w:val="075C8CE4"/>
    <w:lvl w:ilvl="0" w:tplc="35600DDE">
      <w:numFmt w:val="bullet"/>
      <w:lvlText w:val="•"/>
      <w:lvlJc w:val="left"/>
      <w:pPr>
        <w:ind w:left="360" w:hanging="360"/>
      </w:pPr>
      <w:rPr>
        <w:rFonts w:ascii="Arial" w:eastAsia="Times New Roman" w:hAnsi="Arial" w:cs="Arial" w:hint="default"/>
      </w:rPr>
    </w:lvl>
    <w:lvl w:ilvl="1" w:tplc="7C205C96">
      <w:start w:val="1"/>
      <w:numFmt w:val="bullet"/>
      <w:lvlText w:val="–"/>
      <w:lvlJc w:val="left"/>
      <w:pPr>
        <w:ind w:left="1440" w:hanging="360"/>
      </w:pPr>
      <w:rPr>
        <w:rFonts w:ascii="Arial" w:hAnsi="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1DA5C00"/>
    <w:multiLevelType w:val="hybridMultilevel"/>
    <w:tmpl w:val="49D0345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7A52BCF"/>
    <w:multiLevelType w:val="hybridMultilevel"/>
    <w:tmpl w:val="A7B0B0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AF774CB"/>
    <w:multiLevelType w:val="hybridMultilevel"/>
    <w:tmpl w:val="D3F4BA2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F6F6270"/>
    <w:multiLevelType w:val="hybridMultilevel"/>
    <w:tmpl w:val="8E20FC6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FD52A47"/>
    <w:multiLevelType w:val="hybridMultilevel"/>
    <w:tmpl w:val="3BEC2FB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01F549C"/>
    <w:multiLevelType w:val="hybridMultilevel"/>
    <w:tmpl w:val="7A9E96D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060062D"/>
    <w:multiLevelType w:val="hybridMultilevel"/>
    <w:tmpl w:val="07EAE07C"/>
    <w:lvl w:ilvl="0" w:tplc="35600DDE">
      <w:numFmt w:val="bullet"/>
      <w:lvlText w:val="•"/>
      <w:lvlJc w:val="left"/>
      <w:pPr>
        <w:ind w:left="360" w:hanging="360"/>
      </w:pPr>
      <w:rPr>
        <w:rFonts w:ascii="Arial" w:eastAsia="Times New Roman" w:hAnsi="Arial" w:cs="Arial" w:hint="default"/>
      </w:rPr>
    </w:lvl>
    <w:lvl w:ilvl="1" w:tplc="A182A0EE">
      <w:start w:val="25"/>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0BD6E70"/>
    <w:multiLevelType w:val="hybridMultilevel"/>
    <w:tmpl w:val="F8C427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692444B"/>
    <w:multiLevelType w:val="hybridMultilevel"/>
    <w:tmpl w:val="584490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6A47282"/>
    <w:multiLevelType w:val="hybridMultilevel"/>
    <w:tmpl w:val="70A26F4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399C4483"/>
    <w:multiLevelType w:val="hybridMultilevel"/>
    <w:tmpl w:val="346C5A9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4">
    <w:nsid w:val="39D2667E"/>
    <w:multiLevelType w:val="hybridMultilevel"/>
    <w:tmpl w:val="7C3CA740"/>
    <w:lvl w:ilvl="0" w:tplc="35600DDE">
      <w:numFmt w:val="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3D2D3309"/>
    <w:multiLevelType w:val="hybridMultilevel"/>
    <w:tmpl w:val="325E98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3DAE02FE"/>
    <w:multiLevelType w:val="hybridMultilevel"/>
    <w:tmpl w:val="2F88FCD2"/>
    <w:lvl w:ilvl="0" w:tplc="D5E66190">
      <w:start w:val="1"/>
      <w:numFmt w:val="decimal"/>
      <w:lvlText w:val="(%1)"/>
      <w:lvlJc w:val="left"/>
      <w:pPr>
        <w:ind w:left="750" w:hanging="39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43683CD8"/>
    <w:multiLevelType w:val="hybridMultilevel"/>
    <w:tmpl w:val="C9CC45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448C6019"/>
    <w:multiLevelType w:val="hybridMultilevel"/>
    <w:tmpl w:val="AF5CCC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454E141A"/>
    <w:multiLevelType w:val="hybridMultilevel"/>
    <w:tmpl w:val="A4FCEC88"/>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45837F2C"/>
    <w:multiLevelType w:val="hybridMultilevel"/>
    <w:tmpl w:val="3EF0FB4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45841A16"/>
    <w:multiLevelType w:val="hybridMultilevel"/>
    <w:tmpl w:val="067E87E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46EC1306"/>
    <w:multiLevelType w:val="hybridMultilevel"/>
    <w:tmpl w:val="1A28BE4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47294126"/>
    <w:multiLevelType w:val="hybridMultilevel"/>
    <w:tmpl w:val="2BACEF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479559BE"/>
    <w:multiLevelType w:val="hybridMultilevel"/>
    <w:tmpl w:val="3FF4EAF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4A624C36"/>
    <w:multiLevelType w:val="hybridMultilevel"/>
    <w:tmpl w:val="CBF40B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4BC875FA"/>
    <w:multiLevelType w:val="hybridMultilevel"/>
    <w:tmpl w:val="9EA6ACD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4E6003C3"/>
    <w:multiLevelType w:val="hybridMultilevel"/>
    <w:tmpl w:val="E1B0DD9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4F1D49CC"/>
    <w:multiLevelType w:val="hybridMultilevel"/>
    <w:tmpl w:val="C14896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4F9E1779"/>
    <w:multiLevelType w:val="hybridMultilevel"/>
    <w:tmpl w:val="68AAAB7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57885754"/>
    <w:multiLevelType w:val="hybridMultilevel"/>
    <w:tmpl w:val="E17630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57F817F1"/>
    <w:multiLevelType w:val="hybridMultilevel"/>
    <w:tmpl w:val="6910E3EA"/>
    <w:lvl w:ilvl="0" w:tplc="B3623AD0">
      <w:numFmt w:val="bullet"/>
      <w:pStyle w:val="Table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5958611D"/>
    <w:multiLevelType w:val="hybridMultilevel"/>
    <w:tmpl w:val="E6A85A8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5BA45B0B"/>
    <w:multiLevelType w:val="hybridMultilevel"/>
    <w:tmpl w:val="F5AEA9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5C863BFA"/>
    <w:multiLevelType w:val="hybridMultilevel"/>
    <w:tmpl w:val="60CAB26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5E4C5875"/>
    <w:multiLevelType w:val="hybridMultilevel"/>
    <w:tmpl w:val="33DA8DA4"/>
    <w:lvl w:ilvl="0" w:tplc="D5E66190">
      <w:start w:val="1"/>
      <w:numFmt w:val="decimal"/>
      <w:lvlText w:val="(%1)"/>
      <w:lvlJc w:val="left"/>
      <w:pPr>
        <w:ind w:left="750" w:hanging="39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nsid w:val="5EF241EE"/>
    <w:multiLevelType w:val="hybridMultilevel"/>
    <w:tmpl w:val="30E8B04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nsid w:val="60D76DA0"/>
    <w:multiLevelType w:val="hybridMultilevel"/>
    <w:tmpl w:val="3EDCDD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nsid w:val="60EC0809"/>
    <w:multiLevelType w:val="hybridMultilevel"/>
    <w:tmpl w:val="DA663E3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nsid w:val="6283087B"/>
    <w:multiLevelType w:val="hybridMultilevel"/>
    <w:tmpl w:val="FD4E20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nsid w:val="67753469"/>
    <w:multiLevelType w:val="hybridMultilevel"/>
    <w:tmpl w:val="A920D7F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nsid w:val="684C054A"/>
    <w:multiLevelType w:val="hybridMultilevel"/>
    <w:tmpl w:val="1752F4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nsid w:val="688E5002"/>
    <w:multiLevelType w:val="hybridMultilevel"/>
    <w:tmpl w:val="868891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nsid w:val="68C75EE4"/>
    <w:multiLevelType w:val="hybridMultilevel"/>
    <w:tmpl w:val="4B7C22F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nsid w:val="69A11A25"/>
    <w:multiLevelType w:val="hybridMultilevel"/>
    <w:tmpl w:val="45D433B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nsid w:val="6AB74E58"/>
    <w:multiLevelType w:val="hybridMultilevel"/>
    <w:tmpl w:val="7FE624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nsid w:val="6BC66005"/>
    <w:multiLevelType w:val="hybridMultilevel"/>
    <w:tmpl w:val="D9342F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nsid w:val="6D553230"/>
    <w:multiLevelType w:val="hybridMultilevel"/>
    <w:tmpl w:val="51D4BDC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nsid w:val="6E557752"/>
    <w:multiLevelType w:val="hybridMultilevel"/>
    <w:tmpl w:val="B3B221E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nsid w:val="6ED070EE"/>
    <w:multiLevelType w:val="hybridMultilevel"/>
    <w:tmpl w:val="72F477B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nsid w:val="6FAE46C1"/>
    <w:multiLevelType w:val="hybridMultilevel"/>
    <w:tmpl w:val="1F2C64E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nsid w:val="728E6F52"/>
    <w:multiLevelType w:val="hybridMultilevel"/>
    <w:tmpl w:val="B470BF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nsid w:val="74B92FD2"/>
    <w:multiLevelType w:val="hybridMultilevel"/>
    <w:tmpl w:val="7E782C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nsid w:val="75534591"/>
    <w:multiLevelType w:val="hybridMultilevel"/>
    <w:tmpl w:val="3D5C86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nsid w:val="7C90016C"/>
    <w:multiLevelType w:val="hybridMultilevel"/>
    <w:tmpl w:val="5F6AF2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nsid w:val="7D6856D0"/>
    <w:multiLevelType w:val="hybridMultilevel"/>
    <w:tmpl w:val="507E579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nsid w:val="7FA82341"/>
    <w:multiLevelType w:val="hybridMultilevel"/>
    <w:tmpl w:val="77BA989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41"/>
  </w:num>
  <w:num w:numId="3">
    <w:abstractNumId w:val="43"/>
  </w:num>
  <w:num w:numId="4">
    <w:abstractNumId w:val="13"/>
  </w:num>
  <w:num w:numId="5">
    <w:abstractNumId w:val="17"/>
  </w:num>
  <w:num w:numId="6">
    <w:abstractNumId w:val="64"/>
  </w:num>
  <w:num w:numId="7">
    <w:abstractNumId w:val="51"/>
  </w:num>
  <w:num w:numId="8">
    <w:abstractNumId w:val="56"/>
  </w:num>
  <w:num w:numId="9">
    <w:abstractNumId w:val="9"/>
  </w:num>
  <w:num w:numId="10">
    <w:abstractNumId w:val="63"/>
  </w:num>
  <w:num w:numId="11">
    <w:abstractNumId w:val="18"/>
  </w:num>
  <w:num w:numId="12">
    <w:abstractNumId w:val="48"/>
  </w:num>
  <w:num w:numId="13">
    <w:abstractNumId w:val="58"/>
  </w:num>
  <w:num w:numId="14">
    <w:abstractNumId w:val="40"/>
  </w:num>
  <w:num w:numId="15">
    <w:abstractNumId w:val="4"/>
  </w:num>
  <w:num w:numId="16">
    <w:abstractNumId w:val="14"/>
  </w:num>
  <w:num w:numId="17">
    <w:abstractNumId w:val="62"/>
  </w:num>
  <w:num w:numId="18">
    <w:abstractNumId w:val="55"/>
  </w:num>
  <w:num w:numId="19">
    <w:abstractNumId w:val="15"/>
  </w:num>
  <w:num w:numId="20">
    <w:abstractNumId w:val="3"/>
  </w:num>
  <w:num w:numId="21">
    <w:abstractNumId w:val="6"/>
  </w:num>
  <w:num w:numId="22">
    <w:abstractNumId w:val="24"/>
  </w:num>
  <w:num w:numId="23">
    <w:abstractNumId w:val="19"/>
  </w:num>
  <w:num w:numId="24">
    <w:abstractNumId w:val="66"/>
  </w:num>
  <w:num w:numId="25">
    <w:abstractNumId w:val="39"/>
  </w:num>
  <w:num w:numId="26">
    <w:abstractNumId w:val="44"/>
  </w:num>
  <w:num w:numId="27">
    <w:abstractNumId w:val="22"/>
  </w:num>
  <w:num w:numId="28">
    <w:abstractNumId w:val="65"/>
  </w:num>
  <w:num w:numId="29">
    <w:abstractNumId w:val="54"/>
  </w:num>
  <w:num w:numId="30">
    <w:abstractNumId w:val="31"/>
  </w:num>
  <w:num w:numId="31">
    <w:abstractNumId w:val="50"/>
  </w:num>
  <w:num w:numId="32">
    <w:abstractNumId w:val="59"/>
  </w:num>
  <w:num w:numId="33">
    <w:abstractNumId w:val="61"/>
  </w:num>
  <w:num w:numId="34">
    <w:abstractNumId w:val="5"/>
  </w:num>
  <w:num w:numId="35">
    <w:abstractNumId w:val="29"/>
  </w:num>
  <w:num w:numId="36">
    <w:abstractNumId w:val="53"/>
  </w:num>
  <w:num w:numId="37">
    <w:abstractNumId w:val="10"/>
  </w:num>
  <w:num w:numId="38">
    <w:abstractNumId w:val="34"/>
  </w:num>
  <w:num w:numId="39">
    <w:abstractNumId w:val="28"/>
  </w:num>
  <w:num w:numId="40">
    <w:abstractNumId w:val="37"/>
  </w:num>
  <w:num w:numId="41">
    <w:abstractNumId w:val="42"/>
  </w:num>
  <w:num w:numId="42">
    <w:abstractNumId w:val="27"/>
  </w:num>
  <w:num w:numId="43">
    <w:abstractNumId w:val="16"/>
  </w:num>
  <w:num w:numId="44">
    <w:abstractNumId w:val="47"/>
  </w:num>
  <w:num w:numId="45">
    <w:abstractNumId w:val="52"/>
  </w:num>
  <w:num w:numId="46">
    <w:abstractNumId w:val="36"/>
  </w:num>
  <w:num w:numId="47">
    <w:abstractNumId w:val="35"/>
  </w:num>
  <w:num w:numId="48">
    <w:abstractNumId w:val="2"/>
  </w:num>
  <w:num w:numId="49">
    <w:abstractNumId w:val="49"/>
  </w:num>
  <w:num w:numId="50">
    <w:abstractNumId w:val="60"/>
  </w:num>
  <w:num w:numId="51">
    <w:abstractNumId w:val="46"/>
  </w:num>
  <w:num w:numId="52">
    <w:abstractNumId w:val="11"/>
  </w:num>
  <w:num w:numId="53">
    <w:abstractNumId w:val="57"/>
  </w:num>
  <w:num w:numId="54">
    <w:abstractNumId w:val="30"/>
  </w:num>
  <w:num w:numId="55">
    <w:abstractNumId w:val="20"/>
  </w:num>
  <w:num w:numId="56">
    <w:abstractNumId w:val="33"/>
  </w:num>
  <w:num w:numId="57">
    <w:abstractNumId w:val="32"/>
  </w:num>
  <w:num w:numId="58">
    <w:abstractNumId w:val="12"/>
  </w:num>
  <w:num w:numId="59">
    <w:abstractNumId w:val="41"/>
  </w:num>
  <w:num w:numId="60">
    <w:abstractNumId w:val="8"/>
  </w:num>
  <w:num w:numId="61">
    <w:abstractNumId w:val="23"/>
  </w:num>
  <w:num w:numId="62">
    <w:abstractNumId w:val="1"/>
  </w:num>
  <w:num w:numId="63">
    <w:abstractNumId w:val="21"/>
  </w:num>
  <w:num w:numId="64">
    <w:abstractNumId w:val="7"/>
  </w:num>
  <w:num w:numId="65">
    <w:abstractNumId w:val="38"/>
  </w:num>
  <w:num w:numId="66">
    <w:abstractNumId w:val="26"/>
  </w:num>
  <w:num w:numId="67">
    <w:abstractNumId w:val="45"/>
  </w:num>
  <w:num w:numId="68">
    <w:abstractNumId w:val="2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stylePaneFormatFilter w:val="3821" w:allStyles="1" w:customStyles="0" w:latentStyles="0" w:stylesInUse="0" w:headingStyles="1" w:numberingStyles="0" w:tableStyles="0" w:directFormattingOnRuns="0" w:directFormattingOnParagraphs="0" w:directFormattingOnNumbering="0" w:directFormattingOnTables="1" w:clearFormatting="1" w:top3HeadingStyles="1" w:visibleStyles="0" w:alternateStyleNames="0"/>
  <w:trackRevisions/>
  <w:defaultTabStop w:val="720"/>
  <w:characterSpacingControl w:val="doNotCompress"/>
  <w:hdrShapeDefaults>
    <o:shapedefaults v:ext="edit" spidmax="20481"/>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8C6"/>
    <w:rsid w:val="00002C18"/>
    <w:rsid w:val="00010549"/>
    <w:rsid w:val="00012F84"/>
    <w:rsid w:val="00013F99"/>
    <w:rsid w:val="00015F85"/>
    <w:rsid w:val="00025376"/>
    <w:rsid w:val="00027B26"/>
    <w:rsid w:val="0003104E"/>
    <w:rsid w:val="00031195"/>
    <w:rsid w:val="00032861"/>
    <w:rsid w:val="00035CA1"/>
    <w:rsid w:val="0003679F"/>
    <w:rsid w:val="000435BB"/>
    <w:rsid w:val="00045CCD"/>
    <w:rsid w:val="00047524"/>
    <w:rsid w:val="00047ACD"/>
    <w:rsid w:val="000505B2"/>
    <w:rsid w:val="00050E5B"/>
    <w:rsid w:val="000547EF"/>
    <w:rsid w:val="00054B89"/>
    <w:rsid w:val="0005502C"/>
    <w:rsid w:val="00067CD0"/>
    <w:rsid w:val="000703BC"/>
    <w:rsid w:val="00073E3E"/>
    <w:rsid w:val="00074CF9"/>
    <w:rsid w:val="0008004B"/>
    <w:rsid w:val="00080ECC"/>
    <w:rsid w:val="00080F2E"/>
    <w:rsid w:val="0008196A"/>
    <w:rsid w:val="00081CEB"/>
    <w:rsid w:val="00082E05"/>
    <w:rsid w:val="00083791"/>
    <w:rsid w:val="00086E3C"/>
    <w:rsid w:val="00087B2C"/>
    <w:rsid w:val="00087DBD"/>
    <w:rsid w:val="00090570"/>
    <w:rsid w:val="00090753"/>
    <w:rsid w:val="00094FB3"/>
    <w:rsid w:val="00096F54"/>
    <w:rsid w:val="00097BFF"/>
    <w:rsid w:val="000A669D"/>
    <w:rsid w:val="000A66A8"/>
    <w:rsid w:val="000C014D"/>
    <w:rsid w:val="000D4703"/>
    <w:rsid w:val="000D693C"/>
    <w:rsid w:val="000E12D4"/>
    <w:rsid w:val="000E7B8A"/>
    <w:rsid w:val="00104669"/>
    <w:rsid w:val="00110028"/>
    <w:rsid w:val="00113A0C"/>
    <w:rsid w:val="00116EDF"/>
    <w:rsid w:val="00124B26"/>
    <w:rsid w:val="00125853"/>
    <w:rsid w:val="00126E20"/>
    <w:rsid w:val="00130C4E"/>
    <w:rsid w:val="00131B54"/>
    <w:rsid w:val="001354B7"/>
    <w:rsid w:val="001404FA"/>
    <w:rsid w:val="001413C5"/>
    <w:rsid w:val="00142956"/>
    <w:rsid w:val="00143502"/>
    <w:rsid w:val="00144268"/>
    <w:rsid w:val="00144494"/>
    <w:rsid w:val="00144868"/>
    <w:rsid w:val="0014564D"/>
    <w:rsid w:val="00157709"/>
    <w:rsid w:val="00167330"/>
    <w:rsid w:val="00167CF4"/>
    <w:rsid w:val="00185F6A"/>
    <w:rsid w:val="001943DD"/>
    <w:rsid w:val="00195374"/>
    <w:rsid w:val="001A127F"/>
    <w:rsid w:val="001A1F53"/>
    <w:rsid w:val="001A3CA4"/>
    <w:rsid w:val="001A3EA4"/>
    <w:rsid w:val="001B3AEC"/>
    <w:rsid w:val="001B5000"/>
    <w:rsid w:val="001B6F28"/>
    <w:rsid w:val="001C60E8"/>
    <w:rsid w:val="001D0326"/>
    <w:rsid w:val="001D4585"/>
    <w:rsid w:val="001D5D54"/>
    <w:rsid w:val="001E41C8"/>
    <w:rsid w:val="001F3AD7"/>
    <w:rsid w:val="00207630"/>
    <w:rsid w:val="00213082"/>
    <w:rsid w:val="00213B52"/>
    <w:rsid w:val="0021714E"/>
    <w:rsid w:val="00222187"/>
    <w:rsid w:val="00222C8D"/>
    <w:rsid w:val="00222E33"/>
    <w:rsid w:val="00226B8E"/>
    <w:rsid w:val="00227B95"/>
    <w:rsid w:val="0023523A"/>
    <w:rsid w:val="002353DF"/>
    <w:rsid w:val="00235F71"/>
    <w:rsid w:val="00241ACA"/>
    <w:rsid w:val="0024479D"/>
    <w:rsid w:val="0025272A"/>
    <w:rsid w:val="00254F56"/>
    <w:rsid w:val="00271922"/>
    <w:rsid w:val="0027204E"/>
    <w:rsid w:val="00273412"/>
    <w:rsid w:val="00274ACF"/>
    <w:rsid w:val="00285F1B"/>
    <w:rsid w:val="00295831"/>
    <w:rsid w:val="00296F1B"/>
    <w:rsid w:val="002A6DF5"/>
    <w:rsid w:val="002B14B6"/>
    <w:rsid w:val="002D00B0"/>
    <w:rsid w:val="002D2E16"/>
    <w:rsid w:val="002E4AA6"/>
    <w:rsid w:val="002F19EF"/>
    <w:rsid w:val="00302415"/>
    <w:rsid w:val="003102F6"/>
    <w:rsid w:val="00311853"/>
    <w:rsid w:val="00313304"/>
    <w:rsid w:val="00313C48"/>
    <w:rsid w:val="003162AD"/>
    <w:rsid w:val="00321148"/>
    <w:rsid w:val="00321798"/>
    <w:rsid w:val="003218C6"/>
    <w:rsid w:val="00325F44"/>
    <w:rsid w:val="00326976"/>
    <w:rsid w:val="003311D7"/>
    <w:rsid w:val="00332B8B"/>
    <w:rsid w:val="00341E7A"/>
    <w:rsid w:val="00347104"/>
    <w:rsid w:val="0035213F"/>
    <w:rsid w:val="003555D2"/>
    <w:rsid w:val="00360B93"/>
    <w:rsid w:val="0036138D"/>
    <w:rsid w:val="00363DF3"/>
    <w:rsid w:val="00364531"/>
    <w:rsid w:val="003656B1"/>
    <w:rsid w:val="0037056B"/>
    <w:rsid w:val="00377173"/>
    <w:rsid w:val="003774DA"/>
    <w:rsid w:val="00392557"/>
    <w:rsid w:val="003945C0"/>
    <w:rsid w:val="003A06C2"/>
    <w:rsid w:val="003B6D2E"/>
    <w:rsid w:val="003C430D"/>
    <w:rsid w:val="003C7404"/>
    <w:rsid w:val="003D3C5A"/>
    <w:rsid w:val="003D404A"/>
    <w:rsid w:val="003E2FD8"/>
    <w:rsid w:val="003E6FDA"/>
    <w:rsid w:val="003F20D8"/>
    <w:rsid w:val="003F3072"/>
    <w:rsid w:val="00401A2A"/>
    <w:rsid w:val="004103D7"/>
    <w:rsid w:val="0041307C"/>
    <w:rsid w:val="004167B4"/>
    <w:rsid w:val="004244B7"/>
    <w:rsid w:val="004254F4"/>
    <w:rsid w:val="00430D7E"/>
    <w:rsid w:val="004316C9"/>
    <w:rsid w:val="00433B04"/>
    <w:rsid w:val="00440BD3"/>
    <w:rsid w:val="00446F93"/>
    <w:rsid w:val="004649E2"/>
    <w:rsid w:val="00464E8C"/>
    <w:rsid w:val="00466D36"/>
    <w:rsid w:val="00467185"/>
    <w:rsid w:val="0047050C"/>
    <w:rsid w:val="00475504"/>
    <w:rsid w:val="00480F21"/>
    <w:rsid w:val="00484FED"/>
    <w:rsid w:val="00495AF1"/>
    <w:rsid w:val="00496338"/>
    <w:rsid w:val="004B7085"/>
    <w:rsid w:val="004F775C"/>
    <w:rsid w:val="005015E4"/>
    <w:rsid w:val="0050291D"/>
    <w:rsid w:val="0050697E"/>
    <w:rsid w:val="00524B3C"/>
    <w:rsid w:val="005315A9"/>
    <w:rsid w:val="005316BE"/>
    <w:rsid w:val="00532B56"/>
    <w:rsid w:val="00540AD0"/>
    <w:rsid w:val="0054322A"/>
    <w:rsid w:val="00543923"/>
    <w:rsid w:val="005519C9"/>
    <w:rsid w:val="005523D1"/>
    <w:rsid w:val="00554A9C"/>
    <w:rsid w:val="005563F0"/>
    <w:rsid w:val="00557624"/>
    <w:rsid w:val="0056023E"/>
    <w:rsid w:val="00564573"/>
    <w:rsid w:val="005658EF"/>
    <w:rsid w:val="005822A3"/>
    <w:rsid w:val="0059070B"/>
    <w:rsid w:val="00593E28"/>
    <w:rsid w:val="00594445"/>
    <w:rsid w:val="005B1225"/>
    <w:rsid w:val="005C09F4"/>
    <w:rsid w:val="005C561A"/>
    <w:rsid w:val="005C5B93"/>
    <w:rsid w:val="005C66FF"/>
    <w:rsid w:val="005C785A"/>
    <w:rsid w:val="005D03CA"/>
    <w:rsid w:val="005D45AB"/>
    <w:rsid w:val="005E4662"/>
    <w:rsid w:val="005F093F"/>
    <w:rsid w:val="005F214A"/>
    <w:rsid w:val="005F6BD6"/>
    <w:rsid w:val="00600C58"/>
    <w:rsid w:val="006012D8"/>
    <w:rsid w:val="00601C99"/>
    <w:rsid w:val="00604BC0"/>
    <w:rsid w:val="00607597"/>
    <w:rsid w:val="006255E4"/>
    <w:rsid w:val="00641020"/>
    <w:rsid w:val="006410C1"/>
    <w:rsid w:val="00641F29"/>
    <w:rsid w:val="00647F05"/>
    <w:rsid w:val="006530EF"/>
    <w:rsid w:val="00654D06"/>
    <w:rsid w:val="00655679"/>
    <w:rsid w:val="00661536"/>
    <w:rsid w:val="00665B66"/>
    <w:rsid w:val="0067233D"/>
    <w:rsid w:val="006745AE"/>
    <w:rsid w:val="00675BEF"/>
    <w:rsid w:val="00676AF3"/>
    <w:rsid w:val="00676D10"/>
    <w:rsid w:val="00680F71"/>
    <w:rsid w:val="00682A53"/>
    <w:rsid w:val="0069174B"/>
    <w:rsid w:val="00693FA1"/>
    <w:rsid w:val="006B05E3"/>
    <w:rsid w:val="006B09BC"/>
    <w:rsid w:val="006B40FD"/>
    <w:rsid w:val="006B42A0"/>
    <w:rsid w:val="006B4E59"/>
    <w:rsid w:val="006C3402"/>
    <w:rsid w:val="006C3622"/>
    <w:rsid w:val="006C395C"/>
    <w:rsid w:val="006C45D4"/>
    <w:rsid w:val="006D0041"/>
    <w:rsid w:val="006E1F3C"/>
    <w:rsid w:val="006E6073"/>
    <w:rsid w:val="006F7300"/>
    <w:rsid w:val="00703C09"/>
    <w:rsid w:val="00712300"/>
    <w:rsid w:val="00720739"/>
    <w:rsid w:val="00721695"/>
    <w:rsid w:val="007242B4"/>
    <w:rsid w:val="0072457F"/>
    <w:rsid w:val="00725FB2"/>
    <w:rsid w:val="00730C64"/>
    <w:rsid w:val="007322AF"/>
    <w:rsid w:val="00735477"/>
    <w:rsid w:val="00736DCA"/>
    <w:rsid w:val="00742399"/>
    <w:rsid w:val="007457E8"/>
    <w:rsid w:val="0074640C"/>
    <w:rsid w:val="0075003D"/>
    <w:rsid w:val="00751B37"/>
    <w:rsid w:val="00754D44"/>
    <w:rsid w:val="007557FD"/>
    <w:rsid w:val="00757A5A"/>
    <w:rsid w:val="007633FF"/>
    <w:rsid w:val="00767B7E"/>
    <w:rsid w:val="00773B19"/>
    <w:rsid w:val="007746A9"/>
    <w:rsid w:val="00785465"/>
    <w:rsid w:val="00787656"/>
    <w:rsid w:val="00794E8B"/>
    <w:rsid w:val="007A67EA"/>
    <w:rsid w:val="007B15AF"/>
    <w:rsid w:val="007B485F"/>
    <w:rsid w:val="007B7E83"/>
    <w:rsid w:val="007C1631"/>
    <w:rsid w:val="007C636F"/>
    <w:rsid w:val="007D0EF8"/>
    <w:rsid w:val="007D39EB"/>
    <w:rsid w:val="008131E7"/>
    <w:rsid w:val="00813711"/>
    <w:rsid w:val="00814279"/>
    <w:rsid w:val="008263C2"/>
    <w:rsid w:val="00835ACE"/>
    <w:rsid w:val="008375EE"/>
    <w:rsid w:val="00842959"/>
    <w:rsid w:val="008451FE"/>
    <w:rsid w:val="008466A1"/>
    <w:rsid w:val="00846C1D"/>
    <w:rsid w:val="00851758"/>
    <w:rsid w:val="00856D5A"/>
    <w:rsid w:val="008609EB"/>
    <w:rsid w:val="00862D6D"/>
    <w:rsid w:val="008653E0"/>
    <w:rsid w:val="008657FB"/>
    <w:rsid w:val="00871D4F"/>
    <w:rsid w:val="00874FB3"/>
    <w:rsid w:val="00880BE3"/>
    <w:rsid w:val="00882588"/>
    <w:rsid w:val="00895792"/>
    <w:rsid w:val="008A3738"/>
    <w:rsid w:val="008B645B"/>
    <w:rsid w:val="008B67B8"/>
    <w:rsid w:val="008B774D"/>
    <w:rsid w:val="008C123E"/>
    <w:rsid w:val="008C3ED0"/>
    <w:rsid w:val="008C5585"/>
    <w:rsid w:val="008C5E94"/>
    <w:rsid w:val="008E6E9D"/>
    <w:rsid w:val="008F68F7"/>
    <w:rsid w:val="008F7480"/>
    <w:rsid w:val="009037B6"/>
    <w:rsid w:val="00906CBE"/>
    <w:rsid w:val="00906FFA"/>
    <w:rsid w:val="00910384"/>
    <w:rsid w:val="009139C0"/>
    <w:rsid w:val="009161C8"/>
    <w:rsid w:val="009164AD"/>
    <w:rsid w:val="00922289"/>
    <w:rsid w:val="009232A6"/>
    <w:rsid w:val="00936F46"/>
    <w:rsid w:val="0094271E"/>
    <w:rsid w:val="00943142"/>
    <w:rsid w:val="00943A29"/>
    <w:rsid w:val="009455AD"/>
    <w:rsid w:val="0094725C"/>
    <w:rsid w:val="0095197E"/>
    <w:rsid w:val="00952AB2"/>
    <w:rsid w:val="009551E0"/>
    <w:rsid w:val="00955801"/>
    <w:rsid w:val="0095654E"/>
    <w:rsid w:val="00956F3C"/>
    <w:rsid w:val="0095779B"/>
    <w:rsid w:val="0096485D"/>
    <w:rsid w:val="00965FCB"/>
    <w:rsid w:val="00971611"/>
    <w:rsid w:val="00984524"/>
    <w:rsid w:val="009900F0"/>
    <w:rsid w:val="00991769"/>
    <w:rsid w:val="00994E9F"/>
    <w:rsid w:val="00996931"/>
    <w:rsid w:val="009A1A08"/>
    <w:rsid w:val="009A4CD8"/>
    <w:rsid w:val="009B3ED1"/>
    <w:rsid w:val="009B3FBB"/>
    <w:rsid w:val="009C1995"/>
    <w:rsid w:val="009C433C"/>
    <w:rsid w:val="009D2061"/>
    <w:rsid w:val="009D28B7"/>
    <w:rsid w:val="009D7E1A"/>
    <w:rsid w:val="009E2162"/>
    <w:rsid w:val="009E7FDA"/>
    <w:rsid w:val="00A006EB"/>
    <w:rsid w:val="00A03709"/>
    <w:rsid w:val="00A06C77"/>
    <w:rsid w:val="00A10147"/>
    <w:rsid w:val="00A13D26"/>
    <w:rsid w:val="00A146A5"/>
    <w:rsid w:val="00A17411"/>
    <w:rsid w:val="00A2223D"/>
    <w:rsid w:val="00A223EF"/>
    <w:rsid w:val="00A34A74"/>
    <w:rsid w:val="00A35351"/>
    <w:rsid w:val="00A42ADE"/>
    <w:rsid w:val="00A476A1"/>
    <w:rsid w:val="00A50720"/>
    <w:rsid w:val="00A50B45"/>
    <w:rsid w:val="00A60693"/>
    <w:rsid w:val="00A616FA"/>
    <w:rsid w:val="00A64FBC"/>
    <w:rsid w:val="00A67728"/>
    <w:rsid w:val="00A81A4F"/>
    <w:rsid w:val="00A82E14"/>
    <w:rsid w:val="00A901E9"/>
    <w:rsid w:val="00A920C4"/>
    <w:rsid w:val="00A9762C"/>
    <w:rsid w:val="00AA1F57"/>
    <w:rsid w:val="00AA4067"/>
    <w:rsid w:val="00AB1A5B"/>
    <w:rsid w:val="00AC0A54"/>
    <w:rsid w:val="00AC125E"/>
    <w:rsid w:val="00AC45DF"/>
    <w:rsid w:val="00AC474D"/>
    <w:rsid w:val="00AC4DFD"/>
    <w:rsid w:val="00AC58FD"/>
    <w:rsid w:val="00AC60CD"/>
    <w:rsid w:val="00AD60E6"/>
    <w:rsid w:val="00AD793A"/>
    <w:rsid w:val="00AE02E7"/>
    <w:rsid w:val="00AE5956"/>
    <w:rsid w:val="00AE619F"/>
    <w:rsid w:val="00AF373A"/>
    <w:rsid w:val="00AF7EFE"/>
    <w:rsid w:val="00B03BEE"/>
    <w:rsid w:val="00B049AA"/>
    <w:rsid w:val="00B0517E"/>
    <w:rsid w:val="00B056E2"/>
    <w:rsid w:val="00B11314"/>
    <w:rsid w:val="00B1192C"/>
    <w:rsid w:val="00B138E3"/>
    <w:rsid w:val="00B16942"/>
    <w:rsid w:val="00B23267"/>
    <w:rsid w:val="00B25891"/>
    <w:rsid w:val="00B27149"/>
    <w:rsid w:val="00B40D26"/>
    <w:rsid w:val="00B4451B"/>
    <w:rsid w:val="00B51316"/>
    <w:rsid w:val="00B60BCD"/>
    <w:rsid w:val="00B72D62"/>
    <w:rsid w:val="00B843C8"/>
    <w:rsid w:val="00B951E2"/>
    <w:rsid w:val="00B96899"/>
    <w:rsid w:val="00B96F37"/>
    <w:rsid w:val="00BA607C"/>
    <w:rsid w:val="00BB3E2A"/>
    <w:rsid w:val="00BC16F5"/>
    <w:rsid w:val="00BC287D"/>
    <w:rsid w:val="00BC4A76"/>
    <w:rsid w:val="00BD32E5"/>
    <w:rsid w:val="00BD7ADD"/>
    <w:rsid w:val="00BE1A4C"/>
    <w:rsid w:val="00BE41C3"/>
    <w:rsid w:val="00BE6767"/>
    <w:rsid w:val="00BE68D7"/>
    <w:rsid w:val="00BF7763"/>
    <w:rsid w:val="00C04D5E"/>
    <w:rsid w:val="00C178B4"/>
    <w:rsid w:val="00C209A7"/>
    <w:rsid w:val="00C24EA2"/>
    <w:rsid w:val="00C24F70"/>
    <w:rsid w:val="00C33479"/>
    <w:rsid w:val="00C47BA2"/>
    <w:rsid w:val="00C612DC"/>
    <w:rsid w:val="00C622CB"/>
    <w:rsid w:val="00C64D15"/>
    <w:rsid w:val="00C74F74"/>
    <w:rsid w:val="00C7554B"/>
    <w:rsid w:val="00C83E31"/>
    <w:rsid w:val="00C916A4"/>
    <w:rsid w:val="00CA2A52"/>
    <w:rsid w:val="00CA2B15"/>
    <w:rsid w:val="00CA42BC"/>
    <w:rsid w:val="00CA6490"/>
    <w:rsid w:val="00CB5744"/>
    <w:rsid w:val="00CB7022"/>
    <w:rsid w:val="00CD1937"/>
    <w:rsid w:val="00CD4AB7"/>
    <w:rsid w:val="00CE214C"/>
    <w:rsid w:val="00CE6858"/>
    <w:rsid w:val="00CF50BE"/>
    <w:rsid w:val="00CF6A52"/>
    <w:rsid w:val="00D03583"/>
    <w:rsid w:val="00D117B4"/>
    <w:rsid w:val="00D169F7"/>
    <w:rsid w:val="00D26D01"/>
    <w:rsid w:val="00D33DA3"/>
    <w:rsid w:val="00D4723B"/>
    <w:rsid w:val="00D55EE8"/>
    <w:rsid w:val="00D5785A"/>
    <w:rsid w:val="00D64C48"/>
    <w:rsid w:val="00D731C4"/>
    <w:rsid w:val="00D76BB8"/>
    <w:rsid w:val="00D80647"/>
    <w:rsid w:val="00D81BAA"/>
    <w:rsid w:val="00D85BE0"/>
    <w:rsid w:val="00D87C1A"/>
    <w:rsid w:val="00D87FD7"/>
    <w:rsid w:val="00D92167"/>
    <w:rsid w:val="00D9502B"/>
    <w:rsid w:val="00D97047"/>
    <w:rsid w:val="00D97108"/>
    <w:rsid w:val="00DC5665"/>
    <w:rsid w:val="00DD1B2C"/>
    <w:rsid w:val="00DD2AB1"/>
    <w:rsid w:val="00DD4F44"/>
    <w:rsid w:val="00DD5D8B"/>
    <w:rsid w:val="00DE0F9E"/>
    <w:rsid w:val="00DE5644"/>
    <w:rsid w:val="00DE5D76"/>
    <w:rsid w:val="00E04C8D"/>
    <w:rsid w:val="00E064C0"/>
    <w:rsid w:val="00E128D8"/>
    <w:rsid w:val="00E30D45"/>
    <w:rsid w:val="00E42FE4"/>
    <w:rsid w:val="00E46FAA"/>
    <w:rsid w:val="00E51764"/>
    <w:rsid w:val="00E5750B"/>
    <w:rsid w:val="00E60E2E"/>
    <w:rsid w:val="00E63A24"/>
    <w:rsid w:val="00E71A2D"/>
    <w:rsid w:val="00E8698A"/>
    <w:rsid w:val="00E923F2"/>
    <w:rsid w:val="00EA31CC"/>
    <w:rsid w:val="00EA7750"/>
    <w:rsid w:val="00EB14DF"/>
    <w:rsid w:val="00EB2B64"/>
    <w:rsid w:val="00EB3A07"/>
    <w:rsid w:val="00EB4143"/>
    <w:rsid w:val="00EB4728"/>
    <w:rsid w:val="00EC207A"/>
    <w:rsid w:val="00EC3F31"/>
    <w:rsid w:val="00ED3C91"/>
    <w:rsid w:val="00ED4112"/>
    <w:rsid w:val="00EE764E"/>
    <w:rsid w:val="00EF084D"/>
    <w:rsid w:val="00EF1347"/>
    <w:rsid w:val="00EF2BEB"/>
    <w:rsid w:val="00F01129"/>
    <w:rsid w:val="00F03D93"/>
    <w:rsid w:val="00F03D9E"/>
    <w:rsid w:val="00F227BF"/>
    <w:rsid w:val="00F374B2"/>
    <w:rsid w:val="00F40AFC"/>
    <w:rsid w:val="00F41ABB"/>
    <w:rsid w:val="00F4730E"/>
    <w:rsid w:val="00F50A92"/>
    <w:rsid w:val="00F53F24"/>
    <w:rsid w:val="00F63341"/>
    <w:rsid w:val="00F7536E"/>
    <w:rsid w:val="00F76D7D"/>
    <w:rsid w:val="00F81F93"/>
    <w:rsid w:val="00F86F1B"/>
    <w:rsid w:val="00F92A21"/>
    <w:rsid w:val="00F92E9B"/>
    <w:rsid w:val="00F95814"/>
    <w:rsid w:val="00FA01D9"/>
    <w:rsid w:val="00FA031C"/>
    <w:rsid w:val="00FA629B"/>
    <w:rsid w:val="00FB13C1"/>
    <w:rsid w:val="00FB420B"/>
    <w:rsid w:val="00FC1C5F"/>
    <w:rsid w:val="00FC5C0C"/>
    <w:rsid w:val="00FC64EF"/>
    <w:rsid w:val="00FD2673"/>
    <w:rsid w:val="00FE2A29"/>
    <w:rsid w:val="00FE69A7"/>
    <w:rsid w:val="00FF032A"/>
    <w:rsid w:val="00FF38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uiPriority="2" w:qFormat="1"/>
    <w:lsdException w:name="heading 3" w:qFormat="1"/>
    <w:lsdException w:name="heading 6" w:semiHidden="1" w:unhideWhenUsed="1"/>
    <w:lsdException w:name="heading 7" w:semiHidden="1" w:unhideWhenUsed="1"/>
    <w:lsdException w:name="heading 8" w:semiHidden="1" w:unhideWhenUsed="1"/>
    <w:lsdException w:name="heading 9" w:semiHidden="1" w:uiPriority="2"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List Bullet" w:qFormat="1"/>
    <w:lsdException w:name="Title" w:uiPriority="99" w:qFormat="1"/>
    <w:lsdException w:name="Subtitle" w:qFormat="1"/>
    <w:lsdException w:name="Hyperlink" w:uiPriority="99"/>
    <w:lsdException w:name="FollowedHyperlink" w:uiPriority="99"/>
    <w:lsdException w:name="Normal (Web)" w:uiPriority="99"/>
    <w:lsdException w:name="No Lis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22CB"/>
    <w:pPr>
      <w:spacing w:before="120" w:after="120" w:line="240" w:lineRule="atLeast"/>
    </w:pPr>
    <w:rPr>
      <w:rFonts w:ascii="Arial" w:hAnsi="Arial"/>
      <w:szCs w:val="24"/>
    </w:rPr>
  </w:style>
  <w:style w:type="paragraph" w:styleId="Heading1">
    <w:name w:val="heading 1"/>
    <w:basedOn w:val="Normal"/>
    <w:next w:val="Normal"/>
    <w:link w:val="Heading1Char"/>
    <w:uiPriority w:val="2"/>
    <w:qFormat/>
    <w:rsid w:val="00096F54"/>
    <w:pPr>
      <w:keepNext/>
      <w:keepLines/>
      <w:spacing w:before="240" w:line="240" w:lineRule="auto"/>
      <w:contextualSpacing/>
      <w:outlineLvl w:val="0"/>
    </w:pPr>
    <w:rPr>
      <w:rFonts w:ascii="Georgia" w:hAnsi="Georgia" w:cs="Arial"/>
      <w:bCs/>
      <w:color w:val="A6192E"/>
      <w:kern w:val="32"/>
      <w:sz w:val="32"/>
      <w:szCs w:val="32"/>
    </w:rPr>
  </w:style>
  <w:style w:type="paragraph" w:styleId="Heading2">
    <w:name w:val="heading 2"/>
    <w:basedOn w:val="Normal"/>
    <w:next w:val="Normal"/>
    <w:link w:val="Heading2Char"/>
    <w:uiPriority w:val="2"/>
    <w:qFormat/>
    <w:rsid w:val="005C66FF"/>
    <w:pPr>
      <w:keepNext/>
      <w:keepLines/>
      <w:spacing w:before="240" w:line="240" w:lineRule="auto"/>
      <w:contextualSpacing/>
      <w:outlineLvl w:val="1"/>
    </w:pPr>
    <w:rPr>
      <w:rFonts w:ascii="Georgia" w:hAnsi="Georgia" w:cs="Arial"/>
      <w:bCs/>
      <w:iCs/>
      <w:sz w:val="24"/>
      <w:szCs w:val="28"/>
    </w:rPr>
  </w:style>
  <w:style w:type="paragraph" w:styleId="Heading3">
    <w:name w:val="heading 3"/>
    <w:basedOn w:val="Normal"/>
    <w:next w:val="Normal"/>
    <w:link w:val="Heading3Char"/>
    <w:uiPriority w:val="2"/>
    <w:qFormat/>
    <w:rsid w:val="00096F54"/>
    <w:pPr>
      <w:keepNext/>
      <w:keepLines/>
      <w:spacing w:line="240" w:lineRule="auto"/>
      <w:contextualSpacing/>
      <w:outlineLvl w:val="2"/>
    </w:pPr>
    <w:rPr>
      <w:rFonts w:ascii="Georgia" w:hAnsi="Georgia" w:cs="Arial"/>
      <w:bCs/>
      <w:color w:val="A6192E"/>
      <w:szCs w:val="26"/>
    </w:rPr>
  </w:style>
  <w:style w:type="paragraph" w:styleId="Heading4">
    <w:name w:val="heading 4"/>
    <w:basedOn w:val="Normal"/>
    <w:next w:val="Normal"/>
    <w:link w:val="Heading4Char"/>
    <w:uiPriority w:val="2"/>
    <w:unhideWhenUsed/>
    <w:rsid w:val="00BD7ADD"/>
    <w:pPr>
      <w:keepNext/>
      <w:keepLines/>
      <w:contextualSpacing/>
      <w:outlineLvl w:val="3"/>
    </w:pPr>
    <w:rPr>
      <w:b/>
      <w:lang w:val="en-US"/>
    </w:rPr>
  </w:style>
  <w:style w:type="paragraph" w:styleId="Heading5">
    <w:name w:val="heading 5"/>
    <w:basedOn w:val="Heading4"/>
    <w:next w:val="Normal"/>
    <w:link w:val="Heading5Char"/>
    <w:uiPriority w:val="2"/>
    <w:unhideWhenUsed/>
    <w:rsid w:val="00C916A4"/>
    <w:pPr>
      <w:outlineLvl w:val="4"/>
    </w:pPr>
    <w:rPr>
      <w:b w:val="0"/>
      <w:i/>
    </w:rPr>
  </w:style>
  <w:style w:type="paragraph" w:styleId="Heading6">
    <w:name w:val="heading 6"/>
    <w:basedOn w:val="Heading1"/>
    <w:next w:val="Normal"/>
    <w:link w:val="Heading6Char"/>
    <w:uiPriority w:val="2"/>
    <w:unhideWhenUsed/>
    <w:rsid w:val="00C916A4"/>
    <w:pPr>
      <w:spacing w:before="200"/>
      <w:outlineLvl w:val="5"/>
    </w:pPr>
    <w:rPr>
      <w:rFonts w:asciiTheme="majorHAnsi" w:eastAsiaTheme="majorEastAsia" w:hAnsiTheme="majorHAnsi" w:cstheme="majorBidi"/>
      <w:iCs/>
    </w:rPr>
  </w:style>
  <w:style w:type="paragraph" w:styleId="Heading7">
    <w:name w:val="heading 7"/>
    <w:basedOn w:val="Normal"/>
    <w:next w:val="Normal"/>
    <w:link w:val="Heading7Char"/>
    <w:uiPriority w:val="2"/>
    <w:unhideWhenUsed/>
    <w:rsid w:val="00EF134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2"/>
    <w:unhideWhenUsed/>
    <w:rsid w:val="00EB2B64"/>
    <w:pPr>
      <w:keepNext/>
      <w:keepLines/>
      <w:spacing w:before="200"/>
      <w:outlineLvl w:val="7"/>
    </w:pPr>
    <w:rPr>
      <w:rFonts w:asciiTheme="majorHAnsi" w:eastAsiaTheme="majorEastAsia" w:hAnsiTheme="majorHAnsi" w:cstheme="majorBidi"/>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316BE"/>
    <w:pPr>
      <w:tabs>
        <w:tab w:val="center" w:pos="4153"/>
        <w:tab w:val="right" w:pos="8306"/>
      </w:tabs>
      <w:spacing w:before="0" w:after="737" w:line="240" w:lineRule="auto"/>
      <w:contextualSpacing/>
    </w:pPr>
    <w:rPr>
      <w:rFonts w:ascii="Georgia" w:hAnsi="Georgia"/>
      <w:color w:val="A6192E"/>
    </w:rPr>
  </w:style>
  <w:style w:type="paragraph" w:styleId="Title">
    <w:name w:val="Title"/>
    <w:basedOn w:val="Normal"/>
    <w:link w:val="TitleChar"/>
    <w:uiPriority w:val="99"/>
    <w:qFormat/>
    <w:rsid w:val="00096F54"/>
    <w:pPr>
      <w:spacing w:before="0" w:after="60" w:line="240" w:lineRule="auto"/>
      <w:contextualSpacing/>
      <w:outlineLvl w:val="0"/>
    </w:pPr>
    <w:rPr>
      <w:rFonts w:ascii="Georgia" w:hAnsi="Georgia" w:cs="Arial"/>
      <w:bCs/>
      <w:color w:val="A6192E"/>
      <w:spacing w:val="-4"/>
      <w:kern w:val="28"/>
      <w:sz w:val="66"/>
      <w:szCs w:val="32"/>
    </w:rPr>
  </w:style>
  <w:style w:type="paragraph" w:styleId="ListBullet">
    <w:name w:val="List Bullet"/>
    <w:basedOn w:val="Normal"/>
    <w:uiPriority w:val="1"/>
    <w:qFormat/>
    <w:rsid w:val="00EB4728"/>
    <w:pPr>
      <w:numPr>
        <w:numId w:val="60"/>
      </w:numPr>
      <w:tabs>
        <w:tab w:val="clear" w:pos="360"/>
        <w:tab w:val="left" w:pos="170"/>
      </w:tabs>
      <w:spacing w:before="60" w:after="60"/>
      <w:ind w:left="170" w:hanging="170"/>
    </w:pPr>
  </w:style>
  <w:style w:type="paragraph" w:styleId="Footer">
    <w:name w:val="footer"/>
    <w:basedOn w:val="Normal"/>
    <w:link w:val="FooterChar"/>
    <w:rsid w:val="00096F54"/>
    <w:pPr>
      <w:tabs>
        <w:tab w:val="right" w:pos="10433"/>
      </w:tabs>
      <w:spacing w:before="0" w:after="0" w:line="240" w:lineRule="auto"/>
    </w:pPr>
    <w:rPr>
      <w:rFonts w:ascii="Georgia" w:hAnsi="Georgia"/>
      <w:color w:val="A6192E"/>
    </w:rPr>
  </w:style>
  <w:style w:type="paragraph" w:customStyle="1" w:styleId="Smalltext">
    <w:name w:val="Small text"/>
    <w:basedOn w:val="Normal"/>
    <w:rsid w:val="00D117B4"/>
    <w:pPr>
      <w:spacing w:before="60" w:after="60"/>
      <w:ind w:left="142" w:hanging="142"/>
    </w:pPr>
    <w:rPr>
      <w:sz w:val="16"/>
      <w:szCs w:val="16"/>
      <w:lang w:val="en-US"/>
    </w:rPr>
  </w:style>
  <w:style w:type="character" w:styleId="Hyperlink">
    <w:name w:val="Hyperlink"/>
    <w:basedOn w:val="DefaultParagraphFont"/>
    <w:uiPriority w:val="99"/>
    <w:rsid w:val="008131E7"/>
    <w:rPr>
      <w:b/>
      <w:color w:val="auto"/>
      <w:u w:val="none"/>
    </w:rPr>
  </w:style>
  <w:style w:type="character" w:customStyle="1" w:styleId="Heading5Char">
    <w:name w:val="Heading 5 Char"/>
    <w:basedOn w:val="DefaultParagraphFont"/>
    <w:link w:val="Heading5"/>
    <w:uiPriority w:val="2"/>
    <w:rsid w:val="00557624"/>
    <w:rPr>
      <w:rFonts w:ascii="Arial" w:hAnsi="Arial"/>
      <w:i/>
      <w:szCs w:val="24"/>
      <w:lang w:val="en-US"/>
    </w:rPr>
  </w:style>
  <w:style w:type="table" w:styleId="TableGrid">
    <w:name w:val="Table Grid"/>
    <w:basedOn w:val="TableNormal"/>
    <w:uiPriority w:val="59"/>
    <w:rsid w:val="005F6BD6"/>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95197E"/>
    <w:pPr>
      <w:spacing w:before="0"/>
    </w:pPr>
    <w:rPr>
      <w:sz w:val="16"/>
      <w:szCs w:val="20"/>
    </w:rPr>
  </w:style>
  <w:style w:type="character" w:customStyle="1" w:styleId="FootnoteTextChar">
    <w:name w:val="Footnote Text Char"/>
    <w:basedOn w:val="DefaultParagraphFont"/>
    <w:link w:val="FootnoteText"/>
    <w:uiPriority w:val="99"/>
    <w:rsid w:val="0095197E"/>
    <w:rPr>
      <w:rFonts w:ascii="Arial" w:hAnsi="Arial"/>
      <w:sz w:val="16"/>
    </w:rPr>
  </w:style>
  <w:style w:type="character" w:styleId="FootnoteReference">
    <w:name w:val="footnote reference"/>
    <w:basedOn w:val="DefaultParagraphFont"/>
    <w:uiPriority w:val="99"/>
    <w:rsid w:val="00CB5744"/>
    <w:rPr>
      <w:vertAlign w:val="superscript"/>
    </w:rPr>
  </w:style>
  <w:style w:type="paragraph" w:customStyle="1" w:styleId="Pullouttext">
    <w:name w:val="Pullout text"/>
    <w:next w:val="Normal"/>
    <w:link w:val="PullouttextChar"/>
    <w:uiPriority w:val="3"/>
    <w:qFormat/>
    <w:rsid w:val="00096F54"/>
    <w:pPr>
      <w:spacing w:before="120" w:after="120"/>
      <w:ind w:left="397"/>
      <w:contextualSpacing/>
    </w:pPr>
    <w:rPr>
      <w:rFonts w:ascii="Georgia" w:hAnsi="Georgia" w:cs="Arial"/>
      <w:bCs/>
      <w:i/>
      <w:iCs/>
      <w:color w:val="A6192E"/>
      <w:szCs w:val="28"/>
    </w:rPr>
  </w:style>
  <w:style w:type="character" w:customStyle="1" w:styleId="Heading2Char">
    <w:name w:val="Heading 2 Char"/>
    <w:basedOn w:val="DefaultParagraphFont"/>
    <w:link w:val="Heading2"/>
    <w:uiPriority w:val="2"/>
    <w:rsid w:val="00557624"/>
    <w:rPr>
      <w:rFonts w:ascii="Georgia" w:hAnsi="Georgia" w:cs="Arial"/>
      <w:bCs/>
      <w:iCs/>
      <w:sz w:val="24"/>
      <w:szCs w:val="28"/>
    </w:rPr>
  </w:style>
  <w:style w:type="character" w:customStyle="1" w:styleId="PullouttextChar">
    <w:name w:val="Pullout text Char"/>
    <w:basedOn w:val="Heading2Char"/>
    <w:link w:val="Pullouttext"/>
    <w:uiPriority w:val="3"/>
    <w:rsid w:val="00096F54"/>
    <w:rPr>
      <w:rFonts w:ascii="Georgia" w:hAnsi="Georgia" w:cs="Arial"/>
      <w:bCs/>
      <w:i/>
      <w:iCs/>
      <w:color w:val="A6192E"/>
      <w:sz w:val="24"/>
      <w:szCs w:val="28"/>
    </w:rPr>
  </w:style>
  <w:style w:type="paragraph" w:styleId="TOC1">
    <w:name w:val="toc 1"/>
    <w:basedOn w:val="Normal"/>
    <w:next w:val="Normal"/>
    <w:autoRedefine/>
    <w:uiPriority w:val="39"/>
    <w:rsid w:val="00E923F2"/>
    <w:pPr>
      <w:spacing w:after="100"/>
    </w:pPr>
    <w:rPr>
      <w:b/>
      <w:noProof/>
    </w:rPr>
  </w:style>
  <w:style w:type="paragraph" w:styleId="TOC2">
    <w:name w:val="toc 2"/>
    <w:basedOn w:val="Normal"/>
    <w:next w:val="Normal"/>
    <w:autoRedefine/>
    <w:uiPriority w:val="39"/>
    <w:rsid w:val="00E923F2"/>
    <w:pPr>
      <w:spacing w:after="100"/>
    </w:pPr>
    <w:rPr>
      <w:noProof/>
    </w:rPr>
  </w:style>
  <w:style w:type="paragraph" w:customStyle="1" w:styleId="TableText">
    <w:name w:val="Table Text"/>
    <w:basedOn w:val="Normal"/>
    <w:uiPriority w:val="3"/>
    <w:qFormat/>
    <w:rsid w:val="005F6BD6"/>
    <w:pPr>
      <w:spacing w:before="40" w:after="40"/>
    </w:pPr>
  </w:style>
  <w:style w:type="paragraph" w:customStyle="1" w:styleId="Tablebullet">
    <w:name w:val="Table bullet"/>
    <w:basedOn w:val="TableText"/>
    <w:uiPriority w:val="3"/>
    <w:qFormat/>
    <w:rsid w:val="00F40AFC"/>
    <w:pPr>
      <w:numPr>
        <w:numId w:val="2"/>
      </w:numPr>
      <w:ind w:left="170" w:hanging="170"/>
    </w:pPr>
    <w:rPr>
      <w:szCs w:val="18"/>
    </w:rPr>
  </w:style>
  <w:style w:type="paragraph" w:styleId="TOC3">
    <w:name w:val="toc 3"/>
    <w:basedOn w:val="Normal"/>
    <w:next w:val="Normal"/>
    <w:autoRedefine/>
    <w:uiPriority w:val="39"/>
    <w:unhideWhenUsed/>
    <w:rsid w:val="00E923F2"/>
    <w:pPr>
      <w:spacing w:before="0" w:after="100" w:line="276" w:lineRule="auto"/>
      <w:ind w:left="442"/>
    </w:pPr>
    <w:rPr>
      <w:rFonts w:asciiTheme="minorHAnsi" w:eastAsiaTheme="minorEastAsia" w:hAnsiTheme="minorHAnsi" w:cstheme="minorBidi"/>
      <w:szCs w:val="22"/>
    </w:rPr>
  </w:style>
  <w:style w:type="paragraph" w:styleId="TOC4">
    <w:name w:val="toc 4"/>
    <w:basedOn w:val="Normal"/>
    <w:next w:val="Normal"/>
    <w:autoRedefine/>
    <w:uiPriority w:val="39"/>
    <w:unhideWhenUsed/>
    <w:rsid w:val="007D0EF8"/>
    <w:pPr>
      <w:spacing w:before="0" w:after="100" w:line="276" w:lineRule="auto"/>
      <w:ind w:left="660"/>
    </w:pPr>
    <w:rPr>
      <w:rFonts w:asciiTheme="minorHAnsi" w:eastAsiaTheme="minorEastAsia" w:hAnsiTheme="minorHAnsi" w:cstheme="minorBidi"/>
      <w:szCs w:val="22"/>
    </w:rPr>
  </w:style>
  <w:style w:type="paragraph" w:styleId="TOC5">
    <w:name w:val="toc 5"/>
    <w:basedOn w:val="Normal"/>
    <w:next w:val="Normal"/>
    <w:autoRedefine/>
    <w:uiPriority w:val="39"/>
    <w:unhideWhenUsed/>
    <w:rsid w:val="007D0EF8"/>
    <w:pPr>
      <w:spacing w:before="0" w:after="100" w:line="276" w:lineRule="auto"/>
      <w:ind w:left="880"/>
    </w:pPr>
    <w:rPr>
      <w:rFonts w:asciiTheme="minorHAnsi" w:eastAsiaTheme="minorEastAsia" w:hAnsiTheme="minorHAnsi" w:cstheme="minorBidi"/>
      <w:szCs w:val="22"/>
    </w:rPr>
  </w:style>
  <w:style w:type="paragraph" w:styleId="TOC6">
    <w:name w:val="toc 6"/>
    <w:basedOn w:val="Normal"/>
    <w:next w:val="Normal"/>
    <w:autoRedefine/>
    <w:uiPriority w:val="39"/>
    <w:unhideWhenUsed/>
    <w:rsid w:val="007D0EF8"/>
    <w:pPr>
      <w:spacing w:before="0" w:after="100" w:line="276" w:lineRule="auto"/>
      <w:ind w:left="1100"/>
    </w:pPr>
    <w:rPr>
      <w:rFonts w:asciiTheme="minorHAnsi" w:eastAsiaTheme="minorEastAsia" w:hAnsiTheme="minorHAnsi" w:cstheme="minorBidi"/>
      <w:szCs w:val="22"/>
    </w:rPr>
  </w:style>
  <w:style w:type="paragraph" w:styleId="TOC7">
    <w:name w:val="toc 7"/>
    <w:basedOn w:val="Normal"/>
    <w:next w:val="Normal"/>
    <w:autoRedefine/>
    <w:uiPriority w:val="39"/>
    <w:unhideWhenUsed/>
    <w:rsid w:val="007D0EF8"/>
    <w:pPr>
      <w:spacing w:before="0" w:after="100" w:line="276" w:lineRule="auto"/>
      <w:ind w:left="1320"/>
    </w:pPr>
    <w:rPr>
      <w:rFonts w:asciiTheme="minorHAnsi" w:eastAsiaTheme="minorEastAsia" w:hAnsiTheme="minorHAnsi" w:cstheme="minorBidi"/>
      <w:szCs w:val="22"/>
    </w:rPr>
  </w:style>
  <w:style w:type="paragraph" w:styleId="TOC8">
    <w:name w:val="toc 8"/>
    <w:basedOn w:val="Normal"/>
    <w:next w:val="Normal"/>
    <w:autoRedefine/>
    <w:uiPriority w:val="39"/>
    <w:unhideWhenUsed/>
    <w:rsid w:val="007D0EF8"/>
    <w:pPr>
      <w:spacing w:before="0" w:after="100" w:line="276" w:lineRule="auto"/>
      <w:ind w:left="1540"/>
    </w:pPr>
    <w:rPr>
      <w:rFonts w:asciiTheme="minorHAnsi" w:eastAsiaTheme="minorEastAsia" w:hAnsiTheme="minorHAnsi" w:cstheme="minorBidi"/>
      <w:szCs w:val="22"/>
    </w:rPr>
  </w:style>
  <w:style w:type="paragraph" w:styleId="TOC9">
    <w:name w:val="toc 9"/>
    <w:basedOn w:val="Normal"/>
    <w:next w:val="Normal"/>
    <w:autoRedefine/>
    <w:uiPriority w:val="39"/>
    <w:unhideWhenUsed/>
    <w:rsid w:val="007D0EF8"/>
    <w:pPr>
      <w:spacing w:before="0" w:after="100" w:line="276" w:lineRule="auto"/>
      <w:ind w:left="1760"/>
    </w:pPr>
    <w:rPr>
      <w:rFonts w:asciiTheme="minorHAnsi" w:eastAsiaTheme="minorEastAsia" w:hAnsiTheme="minorHAnsi" w:cstheme="minorBidi"/>
      <w:szCs w:val="22"/>
    </w:rPr>
  </w:style>
  <w:style w:type="character" w:customStyle="1" w:styleId="Heading6Char">
    <w:name w:val="Heading 6 Char"/>
    <w:basedOn w:val="DefaultParagraphFont"/>
    <w:link w:val="Heading6"/>
    <w:uiPriority w:val="2"/>
    <w:rsid w:val="00557624"/>
    <w:rPr>
      <w:rFonts w:asciiTheme="majorHAnsi" w:eastAsiaTheme="majorEastAsia" w:hAnsiTheme="majorHAnsi" w:cstheme="majorBidi"/>
      <w:bCs/>
      <w:iCs/>
      <w:color w:val="005A70"/>
      <w:kern w:val="32"/>
      <w:sz w:val="32"/>
      <w:szCs w:val="32"/>
    </w:rPr>
  </w:style>
  <w:style w:type="character" w:customStyle="1" w:styleId="Heading7Char">
    <w:name w:val="Heading 7 Char"/>
    <w:basedOn w:val="DefaultParagraphFont"/>
    <w:link w:val="Heading7"/>
    <w:uiPriority w:val="2"/>
    <w:rsid w:val="00557624"/>
    <w:rPr>
      <w:rFonts w:asciiTheme="majorHAnsi" w:eastAsiaTheme="majorEastAsia" w:hAnsiTheme="majorHAnsi" w:cstheme="majorBidi"/>
      <w:i/>
      <w:iCs/>
      <w:color w:val="404040" w:themeColor="text1" w:themeTint="BF"/>
      <w:szCs w:val="24"/>
    </w:rPr>
  </w:style>
  <w:style w:type="character" w:customStyle="1" w:styleId="Heading1Char">
    <w:name w:val="Heading 1 Char"/>
    <w:basedOn w:val="DefaultParagraphFont"/>
    <w:link w:val="Heading1"/>
    <w:uiPriority w:val="2"/>
    <w:rsid w:val="00096F54"/>
    <w:rPr>
      <w:rFonts w:ascii="Georgia" w:hAnsi="Georgia" w:cs="Arial"/>
      <w:bCs/>
      <w:color w:val="A6192E"/>
      <w:kern w:val="32"/>
      <w:sz w:val="32"/>
      <w:szCs w:val="32"/>
    </w:rPr>
  </w:style>
  <w:style w:type="character" w:customStyle="1" w:styleId="Heading3Char">
    <w:name w:val="Heading 3 Char"/>
    <w:basedOn w:val="DefaultParagraphFont"/>
    <w:link w:val="Heading3"/>
    <w:uiPriority w:val="2"/>
    <w:rsid w:val="00096F54"/>
    <w:rPr>
      <w:rFonts w:ascii="Georgia" w:hAnsi="Georgia" w:cs="Arial"/>
      <w:bCs/>
      <w:color w:val="A6192E"/>
      <w:szCs w:val="26"/>
    </w:rPr>
  </w:style>
  <w:style w:type="character" w:customStyle="1" w:styleId="Heading4Char">
    <w:name w:val="Heading 4 Char"/>
    <w:basedOn w:val="DefaultParagraphFont"/>
    <w:link w:val="Heading4"/>
    <w:uiPriority w:val="2"/>
    <w:rsid w:val="00557624"/>
    <w:rPr>
      <w:rFonts w:ascii="Arial" w:hAnsi="Arial"/>
      <w:b/>
      <w:szCs w:val="24"/>
      <w:lang w:val="en-US"/>
    </w:rPr>
  </w:style>
  <w:style w:type="character" w:customStyle="1" w:styleId="HeaderChar">
    <w:name w:val="Header Char"/>
    <w:basedOn w:val="DefaultParagraphFont"/>
    <w:link w:val="Header"/>
    <w:uiPriority w:val="99"/>
    <w:rsid w:val="005316BE"/>
    <w:rPr>
      <w:rFonts w:ascii="Georgia" w:hAnsi="Georgia"/>
      <w:color w:val="A6192E"/>
      <w:szCs w:val="24"/>
    </w:rPr>
  </w:style>
  <w:style w:type="character" w:customStyle="1" w:styleId="TitleChar">
    <w:name w:val="Title Char"/>
    <w:basedOn w:val="DefaultParagraphFont"/>
    <w:link w:val="Title"/>
    <w:uiPriority w:val="99"/>
    <w:rsid w:val="00096F54"/>
    <w:rPr>
      <w:rFonts w:ascii="Georgia" w:hAnsi="Georgia" w:cs="Arial"/>
      <w:bCs/>
      <w:color w:val="A6192E"/>
      <w:spacing w:val="-4"/>
      <w:kern w:val="28"/>
      <w:sz w:val="66"/>
      <w:szCs w:val="32"/>
    </w:rPr>
  </w:style>
  <w:style w:type="character" w:customStyle="1" w:styleId="FooterChar">
    <w:name w:val="Footer Char"/>
    <w:basedOn w:val="DefaultParagraphFont"/>
    <w:link w:val="Footer"/>
    <w:rsid w:val="00096F54"/>
    <w:rPr>
      <w:rFonts w:ascii="Georgia" w:hAnsi="Georgia"/>
      <w:color w:val="A6192E"/>
      <w:szCs w:val="24"/>
    </w:rPr>
  </w:style>
  <w:style w:type="character" w:styleId="FollowedHyperlink">
    <w:name w:val="FollowedHyperlink"/>
    <w:basedOn w:val="DefaultParagraphFont"/>
    <w:uiPriority w:val="99"/>
    <w:unhideWhenUsed/>
    <w:rsid w:val="008131E7"/>
    <w:rPr>
      <w:b/>
      <w:color w:val="005A70"/>
      <w:u w:val="none"/>
    </w:rPr>
  </w:style>
  <w:style w:type="character" w:customStyle="1" w:styleId="Heading8Char">
    <w:name w:val="Heading 8 Char"/>
    <w:basedOn w:val="DefaultParagraphFont"/>
    <w:link w:val="Heading8"/>
    <w:uiPriority w:val="2"/>
    <w:rsid w:val="00557624"/>
    <w:rPr>
      <w:rFonts w:asciiTheme="majorHAnsi" w:eastAsiaTheme="majorEastAsia" w:hAnsiTheme="majorHAnsi" w:cstheme="majorBidi"/>
      <w:color w:val="404040" w:themeColor="text1" w:themeTint="BF"/>
    </w:rPr>
  </w:style>
  <w:style w:type="paragraph" w:styleId="Subtitle">
    <w:name w:val="Subtitle"/>
    <w:basedOn w:val="Normal"/>
    <w:next w:val="Normal"/>
    <w:link w:val="SubtitleChar"/>
    <w:uiPriority w:val="99"/>
    <w:qFormat/>
    <w:rsid w:val="00AB1A5B"/>
    <w:pPr>
      <w:numPr>
        <w:ilvl w:val="1"/>
      </w:numPr>
      <w:spacing w:before="0" w:after="600" w:line="240" w:lineRule="auto"/>
      <w:contextualSpacing/>
    </w:pPr>
    <w:rPr>
      <w:rFonts w:asciiTheme="majorHAnsi" w:eastAsiaTheme="majorEastAsia" w:hAnsiTheme="majorHAnsi" w:cstheme="majorBidi"/>
      <w:iCs/>
      <w:color w:val="000000" w:themeColor="text1"/>
      <w:sz w:val="32"/>
    </w:rPr>
  </w:style>
  <w:style w:type="character" w:customStyle="1" w:styleId="SubtitleChar">
    <w:name w:val="Subtitle Char"/>
    <w:basedOn w:val="DefaultParagraphFont"/>
    <w:link w:val="Subtitle"/>
    <w:uiPriority w:val="99"/>
    <w:rsid w:val="00AB1A5B"/>
    <w:rPr>
      <w:rFonts w:asciiTheme="majorHAnsi" w:eastAsiaTheme="majorEastAsia" w:hAnsiTheme="majorHAnsi" w:cstheme="majorBidi"/>
      <w:iCs/>
      <w:color w:val="000000" w:themeColor="text1"/>
      <w:sz w:val="32"/>
      <w:szCs w:val="24"/>
    </w:rPr>
  </w:style>
  <w:style w:type="paragraph" w:styleId="BalloonText">
    <w:name w:val="Balloon Text"/>
    <w:basedOn w:val="Normal"/>
    <w:link w:val="BalloonTextChar"/>
    <w:rsid w:val="005316B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5316BE"/>
    <w:rPr>
      <w:rFonts w:ascii="Tahoma" w:hAnsi="Tahoma" w:cs="Tahoma"/>
      <w:sz w:val="16"/>
      <w:szCs w:val="16"/>
    </w:rPr>
  </w:style>
  <w:style w:type="paragraph" w:styleId="ListParagraph">
    <w:name w:val="List Paragraph"/>
    <w:basedOn w:val="Normal"/>
    <w:link w:val="ListParagraphChar"/>
    <w:uiPriority w:val="34"/>
    <w:qFormat/>
    <w:rsid w:val="003218C6"/>
    <w:pPr>
      <w:spacing w:before="0" w:after="200" w:line="276" w:lineRule="auto"/>
      <w:ind w:left="720"/>
      <w:contextualSpacing/>
    </w:pPr>
    <w:rPr>
      <w:rFonts w:eastAsiaTheme="minorHAnsi" w:cstheme="minorBidi"/>
      <w:sz w:val="22"/>
      <w:szCs w:val="22"/>
      <w:lang w:eastAsia="en-US"/>
    </w:rPr>
  </w:style>
  <w:style w:type="character" w:styleId="BookTitle">
    <w:name w:val="Book Title"/>
    <w:uiPriority w:val="33"/>
    <w:qFormat/>
    <w:rsid w:val="003218C6"/>
    <w:rPr>
      <w:i/>
      <w:iCs/>
      <w:smallCaps/>
      <w:spacing w:val="5"/>
    </w:rPr>
  </w:style>
  <w:style w:type="table" w:styleId="MediumShading2-Accent6">
    <w:name w:val="Medium Shading 2 Accent 6"/>
    <w:basedOn w:val="TableNormal"/>
    <w:uiPriority w:val="64"/>
    <w:rsid w:val="003218C6"/>
    <w:rPr>
      <w:rFonts w:asciiTheme="minorHAnsi" w:eastAsiaTheme="minorHAnsi"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0077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00778" w:themeFill="accent6"/>
      </w:tcPr>
    </w:tblStylePr>
    <w:tblStylePr w:type="lastCol">
      <w:rPr>
        <w:b/>
        <w:bCs/>
        <w:color w:val="FFFFFF" w:themeColor="background1"/>
      </w:rPr>
      <w:tblPr/>
      <w:tcPr>
        <w:tcBorders>
          <w:left w:val="nil"/>
          <w:right w:val="nil"/>
          <w:insideH w:val="nil"/>
          <w:insideV w:val="nil"/>
        </w:tcBorders>
        <w:shd w:val="clear" w:color="auto" w:fill="50077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ListParagraphChar">
    <w:name w:val="List Paragraph Char"/>
    <w:basedOn w:val="DefaultParagraphFont"/>
    <w:link w:val="ListParagraph"/>
    <w:uiPriority w:val="34"/>
    <w:rsid w:val="003218C6"/>
    <w:rPr>
      <w:rFonts w:ascii="Arial" w:eastAsiaTheme="minorHAnsi" w:hAnsi="Arial" w:cstheme="minorBidi"/>
      <w:sz w:val="22"/>
      <w:szCs w:val="22"/>
      <w:lang w:eastAsia="en-US"/>
    </w:rPr>
  </w:style>
  <w:style w:type="paragraph" w:styleId="EndnoteText">
    <w:name w:val="endnote text"/>
    <w:basedOn w:val="Normal"/>
    <w:link w:val="EndnoteTextChar"/>
    <w:uiPriority w:val="99"/>
    <w:unhideWhenUsed/>
    <w:rsid w:val="003218C6"/>
    <w:pPr>
      <w:spacing w:before="0" w:after="0" w:line="240" w:lineRule="auto"/>
    </w:pPr>
    <w:rPr>
      <w:rFonts w:eastAsiaTheme="minorHAnsi" w:cstheme="minorBidi"/>
      <w:szCs w:val="20"/>
      <w:lang w:eastAsia="en-US"/>
    </w:rPr>
  </w:style>
  <w:style w:type="character" w:customStyle="1" w:styleId="EndnoteTextChar">
    <w:name w:val="Endnote Text Char"/>
    <w:basedOn w:val="DefaultParagraphFont"/>
    <w:link w:val="EndnoteText"/>
    <w:uiPriority w:val="99"/>
    <w:rsid w:val="003218C6"/>
    <w:rPr>
      <w:rFonts w:ascii="Arial" w:eastAsiaTheme="minorHAnsi" w:hAnsi="Arial" w:cstheme="minorBidi"/>
      <w:lang w:eastAsia="en-US"/>
    </w:rPr>
  </w:style>
  <w:style w:type="character" w:styleId="EndnoteReference">
    <w:name w:val="endnote reference"/>
    <w:basedOn w:val="DefaultParagraphFont"/>
    <w:uiPriority w:val="99"/>
    <w:unhideWhenUsed/>
    <w:rsid w:val="003218C6"/>
    <w:rPr>
      <w:vertAlign w:val="superscript"/>
    </w:rPr>
  </w:style>
  <w:style w:type="paragraph" w:styleId="NormalWeb">
    <w:name w:val="Normal (Web)"/>
    <w:basedOn w:val="Normal"/>
    <w:uiPriority w:val="99"/>
    <w:unhideWhenUsed/>
    <w:rsid w:val="00360B93"/>
    <w:pPr>
      <w:spacing w:before="100" w:beforeAutospacing="1" w:after="100" w:afterAutospacing="1" w:line="240" w:lineRule="auto"/>
    </w:pPr>
    <w:rPr>
      <w:rFonts w:ascii="Times New Roman" w:eastAsiaTheme="minorEastAsia" w:hAnsi="Times New Roman"/>
      <w:sz w:val="24"/>
    </w:rPr>
  </w:style>
  <w:style w:type="character" w:styleId="CommentReference">
    <w:name w:val="annotation reference"/>
    <w:basedOn w:val="DefaultParagraphFont"/>
    <w:uiPriority w:val="99"/>
    <w:unhideWhenUsed/>
    <w:rsid w:val="00226B8E"/>
    <w:rPr>
      <w:sz w:val="16"/>
      <w:szCs w:val="16"/>
    </w:rPr>
  </w:style>
  <w:style w:type="paragraph" w:styleId="CommentText">
    <w:name w:val="annotation text"/>
    <w:basedOn w:val="Normal"/>
    <w:link w:val="CommentTextChar"/>
    <w:uiPriority w:val="99"/>
    <w:unhideWhenUsed/>
    <w:rsid w:val="00226B8E"/>
    <w:pPr>
      <w:spacing w:before="0" w:after="200" w:line="240" w:lineRule="auto"/>
    </w:pPr>
    <w:rPr>
      <w:rFonts w:eastAsiaTheme="minorHAnsi" w:cstheme="minorBidi"/>
      <w:szCs w:val="20"/>
      <w:lang w:eastAsia="en-US"/>
    </w:rPr>
  </w:style>
  <w:style w:type="character" w:customStyle="1" w:styleId="CommentTextChar">
    <w:name w:val="Comment Text Char"/>
    <w:basedOn w:val="DefaultParagraphFont"/>
    <w:link w:val="CommentText"/>
    <w:uiPriority w:val="99"/>
    <w:rsid w:val="00226B8E"/>
    <w:rPr>
      <w:rFonts w:ascii="Arial" w:eastAsiaTheme="minorHAnsi" w:hAnsi="Arial" w:cstheme="minorBidi"/>
      <w:lang w:eastAsia="en-US"/>
    </w:rPr>
  </w:style>
  <w:style w:type="paragraph" w:customStyle="1" w:styleId="Default">
    <w:name w:val="Default"/>
    <w:rsid w:val="00226B8E"/>
    <w:pPr>
      <w:autoSpaceDE w:val="0"/>
      <w:autoSpaceDN w:val="0"/>
      <w:adjustRightInd w:val="0"/>
    </w:pPr>
    <w:rPr>
      <w:rFonts w:ascii="Wingdings" w:eastAsiaTheme="minorHAnsi" w:hAnsi="Wingdings" w:cs="Wingdings"/>
      <w:color w:val="000000"/>
      <w:sz w:val="24"/>
      <w:szCs w:val="24"/>
      <w:lang w:eastAsia="en-US"/>
    </w:rPr>
  </w:style>
  <w:style w:type="table" w:styleId="MediumShading1-Accent3">
    <w:name w:val="Medium Shading 1 Accent 3"/>
    <w:basedOn w:val="TableNormal"/>
    <w:uiPriority w:val="63"/>
    <w:rsid w:val="00226B8E"/>
    <w:tblPr>
      <w:tblStyleRowBandSize w:val="1"/>
      <w:tblStyleColBandSize w:val="1"/>
      <w:tblBorders>
        <w:top w:val="single" w:sz="8" w:space="0" w:color="DF2F48" w:themeColor="accent3" w:themeTint="BF"/>
        <w:left w:val="single" w:sz="8" w:space="0" w:color="DF2F48" w:themeColor="accent3" w:themeTint="BF"/>
        <w:bottom w:val="single" w:sz="8" w:space="0" w:color="DF2F48" w:themeColor="accent3" w:themeTint="BF"/>
        <w:right w:val="single" w:sz="8" w:space="0" w:color="DF2F48" w:themeColor="accent3" w:themeTint="BF"/>
        <w:insideH w:val="single" w:sz="8" w:space="0" w:color="DF2F48" w:themeColor="accent3" w:themeTint="BF"/>
      </w:tblBorders>
    </w:tblPr>
    <w:tblStylePr w:type="firstRow">
      <w:pPr>
        <w:spacing w:before="0" w:after="0" w:line="240" w:lineRule="auto"/>
      </w:pPr>
      <w:rPr>
        <w:b/>
        <w:bCs/>
        <w:color w:val="FFFFFF" w:themeColor="background1"/>
      </w:rPr>
      <w:tblPr/>
      <w:tcPr>
        <w:tcBorders>
          <w:top w:val="single" w:sz="8" w:space="0" w:color="DF2F48" w:themeColor="accent3" w:themeTint="BF"/>
          <w:left w:val="single" w:sz="8" w:space="0" w:color="DF2F48" w:themeColor="accent3" w:themeTint="BF"/>
          <w:bottom w:val="single" w:sz="8" w:space="0" w:color="DF2F48" w:themeColor="accent3" w:themeTint="BF"/>
          <w:right w:val="single" w:sz="8" w:space="0" w:color="DF2F48" w:themeColor="accent3" w:themeTint="BF"/>
          <w:insideH w:val="nil"/>
          <w:insideV w:val="nil"/>
        </w:tcBorders>
        <w:shd w:val="clear" w:color="auto" w:fill="A6192E" w:themeFill="accent3"/>
      </w:tcPr>
    </w:tblStylePr>
    <w:tblStylePr w:type="lastRow">
      <w:pPr>
        <w:spacing w:before="0" w:after="0" w:line="240" w:lineRule="auto"/>
      </w:pPr>
      <w:rPr>
        <w:b/>
        <w:bCs/>
      </w:rPr>
      <w:tblPr/>
      <w:tcPr>
        <w:tcBorders>
          <w:top w:val="double" w:sz="6" w:space="0" w:color="DF2F48" w:themeColor="accent3" w:themeTint="BF"/>
          <w:left w:val="single" w:sz="8" w:space="0" w:color="DF2F48" w:themeColor="accent3" w:themeTint="BF"/>
          <w:bottom w:val="single" w:sz="8" w:space="0" w:color="DF2F48" w:themeColor="accent3" w:themeTint="BF"/>
          <w:right w:val="single" w:sz="8" w:space="0" w:color="DF2F48" w:themeColor="accent3" w:themeTint="BF"/>
          <w:insideH w:val="nil"/>
          <w:insideV w:val="nil"/>
        </w:tcBorders>
      </w:tcPr>
    </w:tblStylePr>
    <w:tblStylePr w:type="firstCol">
      <w:rPr>
        <w:b/>
        <w:bCs/>
      </w:rPr>
    </w:tblStylePr>
    <w:tblStylePr w:type="lastCol">
      <w:rPr>
        <w:b/>
        <w:bCs/>
      </w:rPr>
    </w:tblStylePr>
    <w:tblStylePr w:type="band1Vert">
      <w:tblPr/>
      <w:tcPr>
        <w:shd w:val="clear" w:color="auto" w:fill="F4BAC2" w:themeFill="accent3" w:themeFillTint="3F"/>
      </w:tcPr>
    </w:tblStylePr>
    <w:tblStylePr w:type="band1Horz">
      <w:tblPr/>
      <w:tcPr>
        <w:tcBorders>
          <w:insideH w:val="nil"/>
          <w:insideV w:val="nil"/>
        </w:tcBorders>
        <w:shd w:val="clear" w:color="auto" w:fill="F4BAC2" w:themeFill="accent3" w:themeFillTint="3F"/>
      </w:tcPr>
    </w:tblStylePr>
    <w:tblStylePr w:type="band2Horz">
      <w:tblPr/>
      <w:tcPr>
        <w:tcBorders>
          <w:insideH w:val="nil"/>
          <w:insideV w:val="nil"/>
        </w:tcBorders>
      </w:tcPr>
    </w:tblStylePr>
  </w:style>
  <w:style w:type="paragraph" w:styleId="CommentSubject">
    <w:name w:val="annotation subject"/>
    <w:basedOn w:val="CommentText"/>
    <w:next w:val="CommentText"/>
    <w:link w:val="CommentSubjectChar"/>
    <w:rsid w:val="00341E7A"/>
    <w:pPr>
      <w:spacing w:before="120" w:after="120"/>
    </w:pPr>
    <w:rPr>
      <w:rFonts w:eastAsia="Times New Roman" w:cs="Times New Roman"/>
      <w:b/>
      <w:bCs/>
      <w:lang w:eastAsia="en-AU"/>
    </w:rPr>
  </w:style>
  <w:style w:type="character" w:customStyle="1" w:styleId="CommentSubjectChar">
    <w:name w:val="Comment Subject Char"/>
    <w:basedOn w:val="CommentTextChar"/>
    <w:link w:val="CommentSubject"/>
    <w:rsid w:val="00341E7A"/>
    <w:rPr>
      <w:rFonts w:ascii="Arial" w:eastAsiaTheme="minorHAnsi" w:hAnsi="Arial" w:cstheme="minorBidi"/>
      <w:b/>
      <w:bCs/>
      <w:lang w:eastAsia="en-US"/>
    </w:rPr>
  </w:style>
  <w:style w:type="table" w:styleId="MediumShading1-Accent4">
    <w:name w:val="Medium Shading 1 Accent 4"/>
    <w:basedOn w:val="TableNormal"/>
    <w:uiPriority w:val="63"/>
    <w:rsid w:val="004B7085"/>
    <w:tblPr>
      <w:tblStyleRowBandSize w:val="1"/>
      <w:tblStyleColBandSize w:val="1"/>
      <w:tblBorders>
        <w:top w:val="single" w:sz="8" w:space="0" w:color="9BDF46" w:themeColor="accent4" w:themeTint="BF"/>
        <w:left w:val="single" w:sz="8" w:space="0" w:color="9BDF46" w:themeColor="accent4" w:themeTint="BF"/>
        <w:bottom w:val="single" w:sz="8" w:space="0" w:color="9BDF46" w:themeColor="accent4" w:themeTint="BF"/>
        <w:right w:val="single" w:sz="8" w:space="0" w:color="9BDF46" w:themeColor="accent4" w:themeTint="BF"/>
        <w:insideH w:val="single" w:sz="8" w:space="0" w:color="9BDF46" w:themeColor="accent4" w:themeTint="BF"/>
      </w:tblBorders>
    </w:tblPr>
    <w:tblStylePr w:type="firstRow">
      <w:pPr>
        <w:spacing w:before="0" w:after="0" w:line="240" w:lineRule="auto"/>
      </w:pPr>
      <w:rPr>
        <w:b/>
        <w:bCs/>
        <w:color w:val="FFFFFF" w:themeColor="background1"/>
      </w:rPr>
      <w:tblPr/>
      <w:tcPr>
        <w:tcBorders>
          <w:top w:val="single" w:sz="8" w:space="0" w:color="9BDF46" w:themeColor="accent4" w:themeTint="BF"/>
          <w:left w:val="single" w:sz="8" w:space="0" w:color="9BDF46" w:themeColor="accent4" w:themeTint="BF"/>
          <w:bottom w:val="single" w:sz="8" w:space="0" w:color="9BDF46" w:themeColor="accent4" w:themeTint="BF"/>
          <w:right w:val="single" w:sz="8" w:space="0" w:color="9BDF46" w:themeColor="accent4" w:themeTint="BF"/>
          <w:insideH w:val="nil"/>
          <w:insideV w:val="nil"/>
        </w:tcBorders>
        <w:shd w:val="clear" w:color="auto" w:fill="78BE20" w:themeFill="accent4"/>
      </w:tcPr>
    </w:tblStylePr>
    <w:tblStylePr w:type="lastRow">
      <w:pPr>
        <w:spacing w:before="0" w:after="0" w:line="240" w:lineRule="auto"/>
      </w:pPr>
      <w:rPr>
        <w:b/>
        <w:bCs/>
      </w:rPr>
      <w:tblPr/>
      <w:tcPr>
        <w:tcBorders>
          <w:top w:val="double" w:sz="6" w:space="0" w:color="9BDF46" w:themeColor="accent4" w:themeTint="BF"/>
          <w:left w:val="single" w:sz="8" w:space="0" w:color="9BDF46" w:themeColor="accent4" w:themeTint="BF"/>
          <w:bottom w:val="single" w:sz="8" w:space="0" w:color="9BDF46" w:themeColor="accent4" w:themeTint="BF"/>
          <w:right w:val="single" w:sz="8" w:space="0" w:color="9BDF46" w:themeColor="accent4" w:themeTint="BF"/>
          <w:insideH w:val="nil"/>
          <w:insideV w:val="nil"/>
        </w:tcBorders>
      </w:tcPr>
    </w:tblStylePr>
    <w:tblStylePr w:type="firstCol">
      <w:rPr>
        <w:b/>
        <w:bCs/>
      </w:rPr>
    </w:tblStylePr>
    <w:tblStylePr w:type="lastCol">
      <w:rPr>
        <w:b/>
        <w:bCs/>
      </w:rPr>
    </w:tblStylePr>
    <w:tblStylePr w:type="band1Vert">
      <w:tblPr/>
      <w:tcPr>
        <w:shd w:val="clear" w:color="auto" w:fill="DEF4C1" w:themeFill="accent4" w:themeFillTint="3F"/>
      </w:tcPr>
    </w:tblStylePr>
    <w:tblStylePr w:type="band1Horz">
      <w:tblPr/>
      <w:tcPr>
        <w:tcBorders>
          <w:insideH w:val="nil"/>
          <w:insideV w:val="nil"/>
        </w:tcBorders>
        <w:shd w:val="clear" w:color="auto" w:fill="DEF4C1" w:themeFill="accent4"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B7085"/>
    <w:tblPr>
      <w:tblStyleRowBandSize w:val="1"/>
      <w:tblStyleColBandSize w:val="1"/>
      <w:tblBorders>
        <w:top w:val="single" w:sz="8" w:space="0" w:color="8B0CD2" w:themeColor="accent6" w:themeTint="BF"/>
        <w:left w:val="single" w:sz="8" w:space="0" w:color="8B0CD2" w:themeColor="accent6" w:themeTint="BF"/>
        <w:bottom w:val="single" w:sz="8" w:space="0" w:color="8B0CD2" w:themeColor="accent6" w:themeTint="BF"/>
        <w:right w:val="single" w:sz="8" w:space="0" w:color="8B0CD2" w:themeColor="accent6" w:themeTint="BF"/>
        <w:insideH w:val="single" w:sz="8" w:space="0" w:color="8B0CD2" w:themeColor="accent6" w:themeTint="BF"/>
      </w:tblBorders>
    </w:tblPr>
    <w:tblStylePr w:type="firstRow">
      <w:pPr>
        <w:spacing w:before="0" w:after="0" w:line="240" w:lineRule="auto"/>
      </w:pPr>
      <w:rPr>
        <w:b/>
        <w:bCs/>
        <w:color w:val="FFFFFF" w:themeColor="background1"/>
      </w:rPr>
      <w:tblPr/>
      <w:tcPr>
        <w:tcBorders>
          <w:top w:val="single" w:sz="8" w:space="0" w:color="8B0CD2" w:themeColor="accent6" w:themeTint="BF"/>
          <w:left w:val="single" w:sz="8" w:space="0" w:color="8B0CD2" w:themeColor="accent6" w:themeTint="BF"/>
          <w:bottom w:val="single" w:sz="8" w:space="0" w:color="8B0CD2" w:themeColor="accent6" w:themeTint="BF"/>
          <w:right w:val="single" w:sz="8" w:space="0" w:color="8B0CD2" w:themeColor="accent6" w:themeTint="BF"/>
          <w:insideH w:val="nil"/>
          <w:insideV w:val="nil"/>
        </w:tcBorders>
        <w:shd w:val="clear" w:color="auto" w:fill="500778" w:themeFill="accent6"/>
      </w:tcPr>
    </w:tblStylePr>
    <w:tblStylePr w:type="lastRow">
      <w:pPr>
        <w:spacing w:before="0" w:after="0" w:line="240" w:lineRule="auto"/>
      </w:pPr>
      <w:rPr>
        <w:b/>
        <w:bCs/>
      </w:rPr>
      <w:tblPr/>
      <w:tcPr>
        <w:tcBorders>
          <w:top w:val="double" w:sz="6" w:space="0" w:color="8B0CD2" w:themeColor="accent6" w:themeTint="BF"/>
          <w:left w:val="single" w:sz="8" w:space="0" w:color="8B0CD2" w:themeColor="accent6" w:themeTint="BF"/>
          <w:bottom w:val="single" w:sz="8" w:space="0" w:color="8B0CD2" w:themeColor="accent6" w:themeTint="BF"/>
          <w:right w:val="single" w:sz="8" w:space="0" w:color="8B0CD2"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A5F9" w:themeFill="accent6" w:themeFillTint="3F"/>
      </w:tcPr>
    </w:tblStylePr>
    <w:tblStylePr w:type="band1Horz">
      <w:tblPr/>
      <w:tcPr>
        <w:tcBorders>
          <w:insideH w:val="nil"/>
          <w:insideV w:val="nil"/>
        </w:tcBorders>
        <w:shd w:val="clear" w:color="auto" w:fill="DBA5F9" w:themeFill="accent6" w:themeFillTint="3F"/>
      </w:tcPr>
    </w:tblStylePr>
    <w:tblStylePr w:type="band2Horz">
      <w:tblPr/>
      <w:tcPr>
        <w:tcBorders>
          <w:insideH w:val="nil"/>
          <w:insideV w:val="nil"/>
        </w:tcBorders>
      </w:tcPr>
    </w:tblStylePr>
  </w:style>
  <w:style w:type="table" w:styleId="LightList">
    <w:name w:val="Light List"/>
    <w:basedOn w:val="TableNormal"/>
    <w:uiPriority w:val="61"/>
    <w:rsid w:val="004B708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6">
    <w:name w:val="Light Shading Accent 6"/>
    <w:basedOn w:val="TableNormal"/>
    <w:uiPriority w:val="60"/>
    <w:rsid w:val="004B7085"/>
    <w:rPr>
      <w:color w:val="3B0559" w:themeColor="accent6" w:themeShade="BF"/>
    </w:rPr>
    <w:tblPr>
      <w:tblStyleRowBandSize w:val="1"/>
      <w:tblStyleColBandSize w:val="1"/>
      <w:tblBorders>
        <w:top w:val="single" w:sz="8" w:space="0" w:color="500778" w:themeColor="accent6"/>
        <w:bottom w:val="single" w:sz="8" w:space="0" w:color="500778" w:themeColor="accent6"/>
      </w:tblBorders>
    </w:tblPr>
    <w:tblStylePr w:type="firstRow">
      <w:pPr>
        <w:spacing w:before="0" w:after="0" w:line="240" w:lineRule="auto"/>
      </w:pPr>
      <w:rPr>
        <w:b/>
        <w:bCs/>
      </w:rPr>
      <w:tblPr/>
      <w:tcPr>
        <w:tcBorders>
          <w:top w:val="single" w:sz="8" w:space="0" w:color="500778" w:themeColor="accent6"/>
          <w:left w:val="nil"/>
          <w:bottom w:val="single" w:sz="8" w:space="0" w:color="500778" w:themeColor="accent6"/>
          <w:right w:val="nil"/>
          <w:insideH w:val="nil"/>
          <w:insideV w:val="nil"/>
        </w:tcBorders>
      </w:tcPr>
    </w:tblStylePr>
    <w:tblStylePr w:type="lastRow">
      <w:pPr>
        <w:spacing w:before="0" w:after="0" w:line="240" w:lineRule="auto"/>
      </w:pPr>
      <w:rPr>
        <w:b/>
        <w:bCs/>
      </w:rPr>
      <w:tblPr/>
      <w:tcPr>
        <w:tcBorders>
          <w:top w:val="single" w:sz="8" w:space="0" w:color="500778" w:themeColor="accent6"/>
          <w:left w:val="nil"/>
          <w:bottom w:val="single" w:sz="8" w:space="0" w:color="50077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A5F9" w:themeFill="accent6" w:themeFillTint="3F"/>
      </w:tcPr>
    </w:tblStylePr>
    <w:tblStylePr w:type="band1Horz">
      <w:tblPr/>
      <w:tcPr>
        <w:tcBorders>
          <w:left w:val="nil"/>
          <w:right w:val="nil"/>
          <w:insideH w:val="nil"/>
          <w:insideV w:val="nil"/>
        </w:tcBorders>
        <w:shd w:val="clear" w:color="auto" w:fill="DBA5F9" w:themeFill="accent6"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uiPriority="2" w:qFormat="1"/>
    <w:lsdException w:name="heading 3" w:qFormat="1"/>
    <w:lsdException w:name="heading 6" w:semiHidden="1" w:unhideWhenUsed="1"/>
    <w:lsdException w:name="heading 7" w:semiHidden="1" w:unhideWhenUsed="1"/>
    <w:lsdException w:name="heading 8" w:semiHidden="1" w:unhideWhenUsed="1"/>
    <w:lsdException w:name="heading 9" w:semiHidden="1" w:uiPriority="2"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List Bullet" w:qFormat="1"/>
    <w:lsdException w:name="Title" w:uiPriority="99" w:qFormat="1"/>
    <w:lsdException w:name="Subtitle" w:qFormat="1"/>
    <w:lsdException w:name="Hyperlink" w:uiPriority="99"/>
    <w:lsdException w:name="FollowedHyperlink" w:uiPriority="99"/>
    <w:lsdException w:name="Normal (Web)" w:uiPriority="99"/>
    <w:lsdException w:name="No Lis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22CB"/>
    <w:pPr>
      <w:spacing w:before="120" w:after="120" w:line="240" w:lineRule="atLeast"/>
    </w:pPr>
    <w:rPr>
      <w:rFonts w:ascii="Arial" w:hAnsi="Arial"/>
      <w:szCs w:val="24"/>
    </w:rPr>
  </w:style>
  <w:style w:type="paragraph" w:styleId="Heading1">
    <w:name w:val="heading 1"/>
    <w:basedOn w:val="Normal"/>
    <w:next w:val="Normal"/>
    <w:link w:val="Heading1Char"/>
    <w:uiPriority w:val="2"/>
    <w:qFormat/>
    <w:rsid w:val="00096F54"/>
    <w:pPr>
      <w:keepNext/>
      <w:keepLines/>
      <w:spacing w:before="240" w:line="240" w:lineRule="auto"/>
      <w:contextualSpacing/>
      <w:outlineLvl w:val="0"/>
    </w:pPr>
    <w:rPr>
      <w:rFonts w:ascii="Georgia" w:hAnsi="Georgia" w:cs="Arial"/>
      <w:bCs/>
      <w:color w:val="A6192E"/>
      <w:kern w:val="32"/>
      <w:sz w:val="32"/>
      <w:szCs w:val="32"/>
    </w:rPr>
  </w:style>
  <w:style w:type="paragraph" w:styleId="Heading2">
    <w:name w:val="heading 2"/>
    <w:basedOn w:val="Normal"/>
    <w:next w:val="Normal"/>
    <w:link w:val="Heading2Char"/>
    <w:uiPriority w:val="2"/>
    <w:qFormat/>
    <w:rsid w:val="005C66FF"/>
    <w:pPr>
      <w:keepNext/>
      <w:keepLines/>
      <w:spacing w:before="240" w:line="240" w:lineRule="auto"/>
      <w:contextualSpacing/>
      <w:outlineLvl w:val="1"/>
    </w:pPr>
    <w:rPr>
      <w:rFonts w:ascii="Georgia" w:hAnsi="Georgia" w:cs="Arial"/>
      <w:bCs/>
      <w:iCs/>
      <w:sz w:val="24"/>
      <w:szCs w:val="28"/>
    </w:rPr>
  </w:style>
  <w:style w:type="paragraph" w:styleId="Heading3">
    <w:name w:val="heading 3"/>
    <w:basedOn w:val="Normal"/>
    <w:next w:val="Normal"/>
    <w:link w:val="Heading3Char"/>
    <w:uiPriority w:val="2"/>
    <w:qFormat/>
    <w:rsid w:val="00096F54"/>
    <w:pPr>
      <w:keepNext/>
      <w:keepLines/>
      <w:spacing w:line="240" w:lineRule="auto"/>
      <w:contextualSpacing/>
      <w:outlineLvl w:val="2"/>
    </w:pPr>
    <w:rPr>
      <w:rFonts w:ascii="Georgia" w:hAnsi="Georgia" w:cs="Arial"/>
      <w:bCs/>
      <w:color w:val="A6192E"/>
      <w:szCs w:val="26"/>
    </w:rPr>
  </w:style>
  <w:style w:type="paragraph" w:styleId="Heading4">
    <w:name w:val="heading 4"/>
    <w:basedOn w:val="Normal"/>
    <w:next w:val="Normal"/>
    <w:link w:val="Heading4Char"/>
    <w:uiPriority w:val="2"/>
    <w:unhideWhenUsed/>
    <w:rsid w:val="00BD7ADD"/>
    <w:pPr>
      <w:keepNext/>
      <w:keepLines/>
      <w:contextualSpacing/>
      <w:outlineLvl w:val="3"/>
    </w:pPr>
    <w:rPr>
      <w:b/>
      <w:lang w:val="en-US"/>
    </w:rPr>
  </w:style>
  <w:style w:type="paragraph" w:styleId="Heading5">
    <w:name w:val="heading 5"/>
    <w:basedOn w:val="Heading4"/>
    <w:next w:val="Normal"/>
    <w:link w:val="Heading5Char"/>
    <w:uiPriority w:val="2"/>
    <w:unhideWhenUsed/>
    <w:rsid w:val="00C916A4"/>
    <w:pPr>
      <w:outlineLvl w:val="4"/>
    </w:pPr>
    <w:rPr>
      <w:b w:val="0"/>
      <w:i/>
    </w:rPr>
  </w:style>
  <w:style w:type="paragraph" w:styleId="Heading6">
    <w:name w:val="heading 6"/>
    <w:basedOn w:val="Heading1"/>
    <w:next w:val="Normal"/>
    <w:link w:val="Heading6Char"/>
    <w:uiPriority w:val="2"/>
    <w:unhideWhenUsed/>
    <w:rsid w:val="00C916A4"/>
    <w:pPr>
      <w:spacing w:before="200"/>
      <w:outlineLvl w:val="5"/>
    </w:pPr>
    <w:rPr>
      <w:rFonts w:asciiTheme="majorHAnsi" w:eastAsiaTheme="majorEastAsia" w:hAnsiTheme="majorHAnsi" w:cstheme="majorBidi"/>
      <w:iCs/>
    </w:rPr>
  </w:style>
  <w:style w:type="paragraph" w:styleId="Heading7">
    <w:name w:val="heading 7"/>
    <w:basedOn w:val="Normal"/>
    <w:next w:val="Normal"/>
    <w:link w:val="Heading7Char"/>
    <w:uiPriority w:val="2"/>
    <w:unhideWhenUsed/>
    <w:rsid w:val="00EF134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2"/>
    <w:unhideWhenUsed/>
    <w:rsid w:val="00EB2B64"/>
    <w:pPr>
      <w:keepNext/>
      <w:keepLines/>
      <w:spacing w:before="200"/>
      <w:outlineLvl w:val="7"/>
    </w:pPr>
    <w:rPr>
      <w:rFonts w:asciiTheme="majorHAnsi" w:eastAsiaTheme="majorEastAsia" w:hAnsiTheme="majorHAnsi" w:cstheme="majorBidi"/>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316BE"/>
    <w:pPr>
      <w:tabs>
        <w:tab w:val="center" w:pos="4153"/>
        <w:tab w:val="right" w:pos="8306"/>
      </w:tabs>
      <w:spacing w:before="0" w:after="737" w:line="240" w:lineRule="auto"/>
      <w:contextualSpacing/>
    </w:pPr>
    <w:rPr>
      <w:rFonts w:ascii="Georgia" w:hAnsi="Georgia"/>
      <w:color w:val="A6192E"/>
    </w:rPr>
  </w:style>
  <w:style w:type="paragraph" w:styleId="Title">
    <w:name w:val="Title"/>
    <w:basedOn w:val="Normal"/>
    <w:link w:val="TitleChar"/>
    <w:uiPriority w:val="99"/>
    <w:qFormat/>
    <w:rsid w:val="00096F54"/>
    <w:pPr>
      <w:spacing w:before="0" w:after="60" w:line="240" w:lineRule="auto"/>
      <w:contextualSpacing/>
      <w:outlineLvl w:val="0"/>
    </w:pPr>
    <w:rPr>
      <w:rFonts w:ascii="Georgia" w:hAnsi="Georgia" w:cs="Arial"/>
      <w:bCs/>
      <w:color w:val="A6192E"/>
      <w:spacing w:val="-4"/>
      <w:kern w:val="28"/>
      <w:sz w:val="66"/>
      <w:szCs w:val="32"/>
    </w:rPr>
  </w:style>
  <w:style w:type="paragraph" w:styleId="ListBullet">
    <w:name w:val="List Bullet"/>
    <w:basedOn w:val="Normal"/>
    <w:uiPriority w:val="1"/>
    <w:qFormat/>
    <w:rsid w:val="00EB4728"/>
    <w:pPr>
      <w:numPr>
        <w:numId w:val="60"/>
      </w:numPr>
      <w:tabs>
        <w:tab w:val="clear" w:pos="360"/>
        <w:tab w:val="left" w:pos="170"/>
      </w:tabs>
      <w:spacing w:before="60" w:after="60"/>
      <w:ind w:left="170" w:hanging="170"/>
    </w:pPr>
  </w:style>
  <w:style w:type="paragraph" w:styleId="Footer">
    <w:name w:val="footer"/>
    <w:basedOn w:val="Normal"/>
    <w:link w:val="FooterChar"/>
    <w:rsid w:val="00096F54"/>
    <w:pPr>
      <w:tabs>
        <w:tab w:val="right" w:pos="10433"/>
      </w:tabs>
      <w:spacing w:before="0" w:after="0" w:line="240" w:lineRule="auto"/>
    </w:pPr>
    <w:rPr>
      <w:rFonts w:ascii="Georgia" w:hAnsi="Georgia"/>
      <w:color w:val="A6192E"/>
    </w:rPr>
  </w:style>
  <w:style w:type="paragraph" w:customStyle="1" w:styleId="Smalltext">
    <w:name w:val="Small text"/>
    <w:basedOn w:val="Normal"/>
    <w:rsid w:val="00D117B4"/>
    <w:pPr>
      <w:spacing w:before="60" w:after="60"/>
      <w:ind w:left="142" w:hanging="142"/>
    </w:pPr>
    <w:rPr>
      <w:sz w:val="16"/>
      <w:szCs w:val="16"/>
      <w:lang w:val="en-US"/>
    </w:rPr>
  </w:style>
  <w:style w:type="character" w:styleId="Hyperlink">
    <w:name w:val="Hyperlink"/>
    <w:basedOn w:val="DefaultParagraphFont"/>
    <w:uiPriority w:val="99"/>
    <w:rsid w:val="008131E7"/>
    <w:rPr>
      <w:b/>
      <w:color w:val="auto"/>
      <w:u w:val="none"/>
    </w:rPr>
  </w:style>
  <w:style w:type="character" w:customStyle="1" w:styleId="Heading5Char">
    <w:name w:val="Heading 5 Char"/>
    <w:basedOn w:val="DefaultParagraphFont"/>
    <w:link w:val="Heading5"/>
    <w:uiPriority w:val="2"/>
    <w:rsid w:val="00557624"/>
    <w:rPr>
      <w:rFonts w:ascii="Arial" w:hAnsi="Arial"/>
      <w:i/>
      <w:szCs w:val="24"/>
      <w:lang w:val="en-US"/>
    </w:rPr>
  </w:style>
  <w:style w:type="table" w:styleId="TableGrid">
    <w:name w:val="Table Grid"/>
    <w:basedOn w:val="TableNormal"/>
    <w:uiPriority w:val="59"/>
    <w:rsid w:val="005F6BD6"/>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95197E"/>
    <w:pPr>
      <w:spacing w:before="0"/>
    </w:pPr>
    <w:rPr>
      <w:sz w:val="16"/>
      <w:szCs w:val="20"/>
    </w:rPr>
  </w:style>
  <w:style w:type="character" w:customStyle="1" w:styleId="FootnoteTextChar">
    <w:name w:val="Footnote Text Char"/>
    <w:basedOn w:val="DefaultParagraphFont"/>
    <w:link w:val="FootnoteText"/>
    <w:uiPriority w:val="99"/>
    <w:rsid w:val="0095197E"/>
    <w:rPr>
      <w:rFonts w:ascii="Arial" w:hAnsi="Arial"/>
      <w:sz w:val="16"/>
    </w:rPr>
  </w:style>
  <w:style w:type="character" w:styleId="FootnoteReference">
    <w:name w:val="footnote reference"/>
    <w:basedOn w:val="DefaultParagraphFont"/>
    <w:uiPriority w:val="99"/>
    <w:rsid w:val="00CB5744"/>
    <w:rPr>
      <w:vertAlign w:val="superscript"/>
    </w:rPr>
  </w:style>
  <w:style w:type="paragraph" w:customStyle="1" w:styleId="Pullouttext">
    <w:name w:val="Pullout text"/>
    <w:next w:val="Normal"/>
    <w:link w:val="PullouttextChar"/>
    <w:uiPriority w:val="3"/>
    <w:qFormat/>
    <w:rsid w:val="00096F54"/>
    <w:pPr>
      <w:spacing w:before="120" w:after="120"/>
      <w:ind w:left="397"/>
      <w:contextualSpacing/>
    </w:pPr>
    <w:rPr>
      <w:rFonts w:ascii="Georgia" w:hAnsi="Georgia" w:cs="Arial"/>
      <w:bCs/>
      <w:i/>
      <w:iCs/>
      <w:color w:val="A6192E"/>
      <w:szCs w:val="28"/>
    </w:rPr>
  </w:style>
  <w:style w:type="character" w:customStyle="1" w:styleId="Heading2Char">
    <w:name w:val="Heading 2 Char"/>
    <w:basedOn w:val="DefaultParagraphFont"/>
    <w:link w:val="Heading2"/>
    <w:uiPriority w:val="2"/>
    <w:rsid w:val="00557624"/>
    <w:rPr>
      <w:rFonts w:ascii="Georgia" w:hAnsi="Georgia" w:cs="Arial"/>
      <w:bCs/>
      <w:iCs/>
      <w:sz w:val="24"/>
      <w:szCs w:val="28"/>
    </w:rPr>
  </w:style>
  <w:style w:type="character" w:customStyle="1" w:styleId="PullouttextChar">
    <w:name w:val="Pullout text Char"/>
    <w:basedOn w:val="Heading2Char"/>
    <w:link w:val="Pullouttext"/>
    <w:uiPriority w:val="3"/>
    <w:rsid w:val="00096F54"/>
    <w:rPr>
      <w:rFonts w:ascii="Georgia" w:hAnsi="Georgia" w:cs="Arial"/>
      <w:bCs/>
      <w:i/>
      <w:iCs/>
      <w:color w:val="A6192E"/>
      <w:sz w:val="24"/>
      <w:szCs w:val="28"/>
    </w:rPr>
  </w:style>
  <w:style w:type="paragraph" w:styleId="TOC1">
    <w:name w:val="toc 1"/>
    <w:basedOn w:val="Normal"/>
    <w:next w:val="Normal"/>
    <w:autoRedefine/>
    <w:uiPriority w:val="39"/>
    <w:rsid w:val="00E923F2"/>
    <w:pPr>
      <w:spacing w:after="100"/>
    </w:pPr>
    <w:rPr>
      <w:b/>
      <w:noProof/>
    </w:rPr>
  </w:style>
  <w:style w:type="paragraph" w:styleId="TOC2">
    <w:name w:val="toc 2"/>
    <w:basedOn w:val="Normal"/>
    <w:next w:val="Normal"/>
    <w:autoRedefine/>
    <w:uiPriority w:val="39"/>
    <w:rsid w:val="00E923F2"/>
    <w:pPr>
      <w:spacing w:after="100"/>
    </w:pPr>
    <w:rPr>
      <w:noProof/>
    </w:rPr>
  </w:style>
  <w:style w:type="paragraph" w:customStyle="1" w:styleId="TableText">
    <w:name w:val="Table Text"/>
    <w:basedOn w:val="Normal"/>
    <w:uiPriority w:val="3"/>
    <w:qFormat/>
    <w:rsid w:val="005F6BD6"/>
    <w:pPr>
      <w:spacing w:before="40" w:after="40"/>
    </w:pPr>
  </w:style>
  <w:style w:type="paragraph" w:customStyle="1" w:styleId="Tablebullet">
    <w:name w:val="Table bullet"/>
    <w:basedOn w:val="TableText"/>
    <w:uiPriority w:val="3"/>
    <w:qFormat/>
    <w:rsid w:val="00F40AFC"/>
    <w:pPr>
      <w:numPr>
        <w:numId w:val="2"/>
      </w:numPr>
      <w:ind w:left="170" w:hanging="170"/>
    </w:pPr>
    <w:rPr>
      <w:szCs w:val="18"/>
    </w:rPr>
  </w:style>
  <w:style w:type="paragraph" w:styleId="TOC3">
    <w:name w:val="toc 3"/>
    <w:basedOn w:val="Normal"/>
    <w:next w:val="Normal"/>
    <w:autoRedefine/>
    <w:uiPriority w:val="39"/>
    <w:unhideWhenUsed/>
    <w:rsid w:val="00E923F2"/>
    <w:pPr>
      <w:spacing w:before="0" w:after="100" w:line="276" w:lineRule="auto"/>
      <w:ind w:left="442"/>
    </w:pPr>
    <w:rPr>
      <w:rFonts w:asciiTheme="minorHAnsi" w:eastAsiaTheme="minorEastAsia" w:hAnsiTheme="minorHAnsi" w:cstheme="minorBidi"/>
      <w:szCs w:val="22"/>
    </w:rPr>
  </w:style>
  <w:style w:type="paragraph" w:styleId="TOC4">
    <w:name w:val="toc 4"/>
    <w:basedOn w:val="Normal"/>
    <w:next w:val="Normal"/>
    <w:autoRedefine/>
    <w:uiPriority w:val="39"/>
    <w:unhideWhenUsed/>
    <w:rsid w:val="007D0EF8"/>
    <w:pPr>
      <w:spacing w:before="0" w:after="100" w:line="276" w:lineRule="auto"/>
      <w:ind w:left="660"/>
    </w:pPr>
    <w:rPr>
      <w:rFonts w:asciiTheme="minorHAnsi" w:eastAsiaTheme="minorEastAsia" w:hAnsiTheme="minorHAnsi" w:cstheme="minorBidi"/>
      <w:szCs w:val="22"/>
    </w:rPr>
  </w:style>
  <w:style w:type="paragraph" w:styleId="TOC5">
    <w:name w:val="toc 5"/>
    <w:basedOn w:val="Normal"/>
    <w:next w:val="Normal"/>
    <w:autoRedefine/>
    <w:uiPriority w:val="39"/>
    <w:unhideWhenUsed/>
    <w:rsid w:val="007D0EF8"/>
    <w:pPr>
      <w:spacing w:before="0" w:after="100" w:line="276" w:lineRule="auto"/>
      <w:ind w:left="880"/>
    </w:pPr>
    <w:rPr>
      <w:rFonts w:asciiTheme="minorHAnsi" w:eastAsiaTheme="minorEastAsia" w:hAnsiTheme="minorHAnsi" w:cstheme="minorBidi"/>
      <w:szCs w:val="22"/>
    </w:rPr>
  </w:style>
  <w:style w:type="paragraph" w:styleId="TOC6">
    <w:name w:val="toc 6"/>
    <w:basedOn w:val="Normal"/>
    <w:next w:val="Normal"/>
    <w:autoRedefine/>
    <w:uiPriority w:val="39"/>
    <w:unhideWhenUsed/>
    <w:rsid w:val="007D0EF8"/>
    <w:pPr>
      <w:spacing w:before="0" w:after="100" w:line="276" w:lineRule="auto"/>
      <w:ind w:left="1100"/>
    </w:pPr>
    <w:rPr>
      <w:rFonts w:asciiTheme="minorHAnsi" w:eastAsiaTheme="minorEastAsia" w:hAnsiTheme="minorHAnsi" w:cstheme="minorBidi"/>
      <w:szCs w:val="22"/>
    </w:rPr>
  </w:style>
  <w:style w:type="paragraph" w:styleId="TOC7">
    <w:name w:val="toc 7"/>
    <w:basedOn w:val="Normal"/>
    <w:next w:val="Normal"/>
    <w:autoRedefine/>
    <w:uiPriority w:val="39"/>
    <w:unhideWhenUsed/>
    <w:rsid w:val="007D0EF8"/>
    <w:pPr>
      <w:spacing w:before="0" w:after="100" w:line="276" w:lineRule="auto"/>
      <w:ind w:left="1320"/>
    </w:pPr>
    <w:rPr>
      <w:rFonts w:asciiTheme="minorHAnsi" w:eastAsiaTheme="minorEastAsia" w:hAnsiTheme="minorHAnsi" w:cstheme="minorBidi"/>
      <w:szCs w:val="22"/>
    </w:rPr>
  </w:style>
  <w:style w:type="paragraph" w:styleId="TOC8">
    <w:name w:val="toc 8"/>
    <w:basedOn w:val="Normal"/>
    <w:next w:val="Normal"/>
    <w:autoRedefine/>
    <w:uiPriority w:val="39"/>
    <w:unhideWhenUsed/>
    <w:rsid w:val="007D0EF8"/>
    <w:pPr>
      <w:spacing w:before="0" w:after="100" w:line="276" w:lineRule="auto"/>
      <w:ind w:left="1540"/>
    </w:pPr>
    <w:rPr>
      <w:rFonts w:asciiTheme="minorHAnsi" w:eastAsiaTheme="minorEastAsia" w:hAnsiTheme="minorHAnsi" w:cstheme="minorBidi"/>
      <w:szCs w:val="22"/>
    </w:rPr>
  </w:style>
  <w:style w:type="paragraph" w:styleId="TOC9">
    <w:name w:val="toc 9"/>
    <w:basedOn w:val="Normal"/>
    <w:next w:val="Normal"/>
    <w:autoRedefine/>
    <w:uiPriority w:val="39"/>
    <w:unhideWhenUsed/>
    <w:rsid w:val="007D0EF8"/>
    <w:pPr>
      <w:spacing w:before="0" w:after="100" w:line="276" w:lineRule="auto"/>
      <w:ind w:left="1760"/>
    </w:pPr>
    <w:rPr>
      <w:rFonts w:asciiTheme="minorHAnsi" w:eastAsiaTheme="minorEastAsia" w:hAnsiTheme="minorHAnsi" w:cstheme="minorBidi"/>
      <w:szCs w:val="22"/>
    </w:rPr>
  </w:style>
  <w:style w:type="character" w:customStyle="1" w:styleId="Heading6Char">
    <w:name w:val="Heading 6 Char"/>
    <w:basedOn w:val="DefaultParagraphFont"/>
    <w:link w:val="Heading6"/>
    <w:uiPriority w:val="2"/>
    <w:rsid w:val="00557624"/>
    <w:rPr>
      <w:rFonts w:asciiTheme="majorHAnsi" w:eastAsiaTheme="majorEastAsia" w:hAnsiTheme="majorHAnsi" w:cstheme="majorBidi"/>
      <w:bCs/>
      <w:iCs/>
      <w:color w:val="005A70"/>
      <w:kern w:val="32"/>
      <w:sz w:val="32"/>
      <w:szCs w:val="32"/>
    </w:rPr>
  </w:style>
  <w:style w:type="character" w:customStyle="1" w:styleId="Heading7Char">
    <w:name w:val="Heading 7 Char"/>
    <w:basedOn w:val="DefaultParagraphFont"/>
    <w:link w:val="Heading7"/>
    <w:uiPriority w:val="2"/>
    <w:rsid w:val="00557624"/>
    <w:rPr>
      <w:rFonts w:asciiTheme="majorHAnsi" w:eastAsiaTheme="majorEastAsia" w:hAnsiTheme="majorHAnsi" w:cstheme="majorBidi"/>
      <w:i/>
      <w:iCs/>
      <w:color w:val="404040" w:themeColor="text1" w:themeTint="BF"/>
      <w:szCs w:val="24"/>
    </w:rPr>
  </w:style>
  <w:style w:type="character" w:customStyle="1" w:styleId="Heading1Char">
    <w:name w:val="Heading 1 Char"/>
    <w:basedOn w:val="DefaultParagraphFont"/>
    <w:link w:val="Heading1"/>
    <w:uiPriority w:val="2"/>
    <w:rsid w:val="00096F54"/>
    <w:rPr>
      <w:rFonts w:ascii="Georgia" w:hAnsi="Georgia" w:cs="Arial"/>
      <w:bCs/>
      <w:color w:val="A6192E"/>
      <w:kern w:val="32"/>
      <w:sz w:val="32"/>
      <w:szCs w:val="32"/>
    </w:rPr>
  </w:style>
  <w:style w:type="character" w:customStyle="1" w:styleId="Heading3Char">
    <w:name w:val="Heading 3 Char"/>
    <w:basedOn w:val="DefaultParagraphFont"/>
    <w:link w:val="Heading3"/>
    <w:uiPriority w:val="2"/>
    <w:rsid w:val="00096F54"/>
    <w:rPr>
      <w:rFonts w:ascii="Georgia" w:hAnsi="Georgia" w:cs="Arial"/>
      <w:bCs/>
      <w:color w:val="A6192E"/>
      <w:szCs w:val="26"/>
    </w:rPr>
  </w:style>
  <w:style w:type="character" w:customStyle="1" w:styleId="Heading4Char">
    <w:name w:val="Heading 4 Char"/>
    <w:basedOn w:val="DefaultParagraphFont"/>
    <w:link w:val="Heading4"/>
    <w:uiPriority w:val="2"/>
    <w:rsid w:val="00557624"/>
    <w:rPr>
      <w:rFonts w:ascii="Arial" w:hAnsi="Arial"/>
      <w:b/>
      <w:szCs w:val="24"/>
      <w:lang w:val="en-US"/>
    </w:rPr>
  </w:style>
  <w:style w:type="character" w:customStyle="1" w:styleId="HeaderChar">
    <w:name w:val="Header Char"/>
    <w:basedOn w:val="DefaultParagraphFont"/>
    <w:link w:val="Header"/>
    <w:uiPriority w:val="99"/>
    <w:rsid w:val="005316BE"/>
    <w:rPr>
      <w:rFonts w:ascii="Georgia" w:hAnsi="Georgia"/>
      <w:color w:val="A6192E"/>
      <w:szCs w:val="24"/>
    </w:rPr>
  </w:style>
  <w:style w:type="character" w:customStyle="1" w:styleId="TitleChar">
    <w:name w:val="Title Char"/>
    <w:basedOn w:val="DefaultParagraphFont"/>
    <w:link w:val="Title"/>
    <w:uiPriority w:val="99"/>
    <w:rsid w:val="00096F54"/>
    <w:rPr>
      <w:rFonts w:ascii="Georgia" w:hAnsi="Georgia" w:cs="Arial"/>
      <w:bCs/>
      <w:color w:val="A6192E"/>
      <w:spacing w:val="-4"/>
      <w:kern w:val="28"/>
      <w:sz w:val="66"/>
      <w:szCs w:val="32"/>
    </w:rPr>
  </w:style>
  <w:style w:type="character" w:customStyle="1" w:styleId="FooterChar">
    <w:name w:val="Footer Char"/>
    <w:basedOn w:val="DefaultParagraphFont"/>
    <w:link w:val="Footer"/>
    <w:rsid w:val="00096F54"/>
    <w:rPr>
      <w:rFonts w:ascii="Georgia" w:hAnsi="Georgia"/>
      <w:color w:val="A6192E"/>
      <w:szCs w:val="24"/>
    </w:rPr>
  </w:style>
  <w:style w:type="character" w:styleId="FollowedHyperlink">
    <w:name w:val="FollowedHyperlink"/>
    <w:basedOn w:val="DefaultParagraphFont"/>
    <w:uiPriority w:val="99"/>
    <w:unhideWhenUsed/>
    <w:rsid w:val="008131E7"/>
    <w:rPr>
      <w:b/>
      <w:color w:val="005A70"/>
      <w:u w:val="none"/>
    </w:rPr>
  </w:style>
  <w:style w:type="character" w:customStyle="1" w:styleId="Heading8Char">
    <w:name w:val="Heading 8 Char"/>
    <w:basedOn w:val="DefaultParagraphFont"/>
    <w:link w:val="Heading8"/>
    <w:uiPriority w:val="2"/>
    <w:rsid w:val="00557624"/>
    <w:rPr>
      <w:rFonts w:asciiTheme="majorHAnsi" w:eastAsiaTheme="majorEastAsia" w:hAnsiTheme="majorHAnsi" w:cstheme="majorBidi"/>
      <w:color w:val="404040" w:themeColor="text1" w:themeTint="BF"/>
    </w:rPr>
  </w:style>
  <w:style w:type="paragraph" w:styleId="Subtitle">
    <w:name w:val="Subtitle"/>
    <w:basedOn w:val="Normal"/>
    <w:next w:val="Normal"/>
    <w:link w:val="SubtitleChar"/>
    <w:uiPriority w:val="99"/>
    <w:qFormat/>
    <w:rsid w:val="00AB1A5B"/>
    <w:pPr>
      <w:numPr>
        <w:ilvl w:val="1"/>
      </w:numPr>
      <w:spacing w:before="0" w:after="600" w:line="240" w:lineRule="auto"/>
      <w:contextualSpacing/>
    </w:pPr>
    <w:rPr>
      <w:rFonts w:asciiTheme="majorHAnsi" w:eastAsiaTheme="majorEastAsia" w:hAnsiTheme="majorHAnsi" w:cstheme="majorBidi"/>
      <w:iCs/>
      <w:color w:val="000000" w:themeColor="text1"/>
      <w:sz w:val="32"/>
    </w:rPr>
  </w:style>
  <w:style w:type="character" w:customStyle="1" w:styleId="SubtitleChar">
    <w:name w:val="Subtitle Char"/>
    <w:basedOn w:val="DefaultParagraphFont"/>
    <w:link w:val="Subtitle"/>
    <w:uiPriority w:val="99"/>
    <w:rsid w:val="00AB1A5B"/>
    <w:rPr>
      <w:rFonts w:asciiTheme="majorHAnsi" w:eastAsiaTheme="majorEastAsia" w:hAnsiTheme="majorHAnsi" w:cstheme="majorBidi"/>
      <w:iCs/>
      <w:color w:val="000000" w:themeColor="text1"/>
      <w:sz w:val="32"/>
      <w:szCs w:val="24"/>
    </w:rPr>
  </w:style>
  <w:style w:type="paragraph" w:styleId="BalloonText">
    <w:name w:val="Balloon Text"/>
    <w:basedOn w:val="Normal"/>
    <w:link w:val="BalloonTextChar"/>
    <w:rsid w:val="005316B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5316BE"/>
    <w:rPr>
      <w:rFonts w:ascii="Tahoma" w:hAnsi="Tahoma" w:cs="Tahoma"/>
      <w:sz w:val="16"/>
      <w:szCs w:val="16"/>
    </w:rPr>
  </w:style>
  <w:style w:type="paragraph" w:styleId="ListParagraph">
    <w:name w:val="List Paragraph"/>
    <w:basedOn w:val="Normal"/>
    <w:link w:val="ListParagraphChar"/>
    <w:uiPriority w:val="34"/>
    <w:qFormat/>
    <w:rsid w:val="003218C6"/>
    <w:pPr>
      <w:spacing w:before="0" w:after="200" w:line="276" w:lineRule="auto"/>
      <w:ind w:left="720"/>
      <w:contextualSpacing/>
    </w:pPr>
    <w:rPr>
      <w:rFonts w:eastAsiaTheme="minorHAnsi" w:cstheme="minorBidi"/>
      <w:sz w:val="22"/>
      <w:szCs w:val="22"/>
      <w:lang w:eastAsia="en-US"/>
    </w:rPr>
  </w:style>
  <w:style w:type="character" w:styleId="BookTitle">
    <w:name w:val="Book Title"/>
    <w:uiPriority w:val="33"/>
    <w:qFormat/>
    <w:rsid w:val="003218C6"/>
    <w:rPr>
      <w:i/>
      <w:iCs/>
      <w:smallCaps/>
      <w:spacing w:val="5"/>
    </w:rPr>
  </w:style>
  <w:style w:type="table" w:styleId="MediumShading2-Accent6">
    <w:name w:val="Medium Shading 2 Accent 6"/>
    <w:basedOn w:val="TableNormal"/>
    <w:uiPriority w:val="64"/>
    <w:rsid w:val="003218C6"/>
    <w:rPr>
      <w:rFonts w:asciiTheme="minorHAnsi" w:eastAsiaTheme="minorHAnsi"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0077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00778" w:themeFill="accent6"/>
      </w:tcPr>
    </w:tblStylePr>
    <w:tblStylePr w:type="lastCol">
      <w:rPr>
        <w:b/>
        <w:bCs/>
        <w:color w:val="FFFFFF" w:themeColor="background1"/>
      </w:rPr>
      <w:tblPr/>
      <w:tcPr>
        <w:tcBorders>
          <w:left w:val="nil"/>
          <w:right w:val="nil"/>
          <w:insideH w:val="nil"/>
          <w:insideV w:val="nil"/>
        </w:tcBorders>
        <w:shd w:val="clear" w:color="auto" w:fill="50077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ListParagraphChar">
    <w:name w:val="List Paragraph Char"/>
    <w:basedOn w:val="DefaultParagraphFont"/>
    <w:link w:val="ListParagraph"/>
    <w:uiPriority w:val="34"/>
    <w:rsid w:val="003218C6"/>
    <w:rPr>
      <w:rFonts w:ascii="Arial" w:eastAsiaTheme="minorHAnsi" w:hAnsi="Arial" w:cstheme="minorBidi"/>
      <w:sz w:val="22"/>
      <w:szCs w:val="22"/>
      <w:lang w:eastAsia="en-US"/>
    </w:rPr>
  </w:style>
  <w:style w:type="paragraph" w:styleId="EndnoteText">
    <w:name w:val="endnote text"/>
    <w:basedOn w:val="Normal"/>
    <w:link w:val="EndnoteTextChar"/>
    <w:uiPriority w:val="99"/>
    <w:unhideWhenUsed/>
    <w:rsid w:val="003218C6"/>
    <w:pPr>
      <w:spacing w:before="0" w:after="0" w:line="240" w:lineRule="auto"/>
    </w:pPr>
    <w:rPr>
      <w:rFonts w:eastAsiaTheme="minorHAnsi" w:cstheme="minorBidi"/>
      <w:szCs w:val="20"/>
      <w:lang w:eastAsia="en-US"/>
    </w:rPr>
  </w:style>
  <w:style w:type="character" w:customStyle="1" w:styleId="EndnoteTextChar">
    <w:name w:val="Endnote Text Char"/>
    <w:basedOn w:val="DefaultParagraphFont"/>
    <w:link w:val="EndnoteText"/>
    <w:uiPriority w:val="99"/>
    <w:rsid w:val="003218C6"/>
    <w:rPr>
      <w:rFonts w:ascii="Arial" w:eastAsiaTheme="minorHAnsi" w:hAnsi="Arial" w:cstheme="minorBidi"/>
      <w:lang w:eastAsia="en-US"/>
    </w:rPr>
  </w:style>
  <w:style w:type="character" w:styleId="EndnoteReference">
    <w:name w:val="endnote reference"/>
    <w:basedOn w:val="DefaultParagraphFont"/>
    <w:uiPriority w:val="99"/>
    <w:unhideWhenUsed/>
    <w:rsid w:val="003218C6"/>
    <w:rPr>
      <w:vertAlign w:val="superscript"/>
    </w:rPr>
  </w:style>
  <w:style w:type="paragraph" w:styleId="NormalWeb">
    <w:name w:val="Normal (Web)"/>
    <w:basedOn w:val="Normal"/>
    <w:uiPriority w:val="99"/>
    <w:unhideWhenUsed/>
    <w:rsid w:val="00360B93"/>
    <w:pPr>
      <w:spacing w:before="100" w:beforeAutospacing="1" w:after="100" w:afterAutospacing="1" w:line="240" w:lineRule="auto"/>
    </w:pPr>
    <w:rPr>
      <w:rFonts w:ascii="Times New Roman" w:eastAsiaTheme="minorEastAsia" w:hAnsi="Times New Roman"/>
      <w:sz w:val="24"/>
    </w:rPr>
  </w:style>
  <w:style w:type="character" w:styleId="CommentReference">
    <w:name w:val="annotation reference"/>
    <w:basedOn w:val="DefaultParagraphFont"/>
    <w:uiPriority w:val="99"/>
    <w:unhideWhenUsed/>
    <w:rsid w:val="00226B8E"/>
    <w:rPr>
      <w:sz w:val="16"/>
      <w:szCs w:val="16"/>
    </w:rPr>
  </w:style>
  <w:style w:type="paragraph" w:styleId="CommentText">
    <w:name w:val="annotation text"/>
    <w:basedOn w:val="Normal"/>
    <w:link w:val="CommentTextChar"/>
    <w:uiPriority w:val="99"/>
    <w:unhideWhenUsed/>
    <w:rsid w:val="00226B8E"/>
    <w:pPr>
      <w:spacing w:before="0" w:after="200" w:line="240" w:lineRule="auto"/>
    </w:pPr>
    <w:rPr>
      <w:rFonts w:eastAsiaTheme="minorHAnsi" w:cstheme="minorBidi"/>
      <w:szCs w:val="20"/>
      <w:lang w:eastAsia="en-US"/>
    </w:rPr>
  </w:style>
  <w:style w:type="character" w:customStyle="1" w:styleId="CommentTextChar">
    <w:name w:val="Comment Text Char"/>
    <w:basedOn w:val="DefaultParagraphFont"/>
    <w:link w:val="CommentText"/>
    <w:uiPriority w:val="99"/>
    <w:rsid w:val="00226B8E"/>
    <w:rPr>
      <w:rFonts w:ascii="Arial" w:eastAsiaTheme="minorHAnsi" w:hAnsi="Arial" w:cstheme="minorBidi"/>
      <w:lang w:eastAsia="en-US"/>
    </w:rPr>
  </w:style>
  <w:style w:type="paragraph" w:customStyle="1" w:styleId="Default">
    <w:name w:val="Default"/>
    <w:rsid w:val="00226B8E"/>
    <w:pPr>
      <w:autoSpaceDE w:val="0"/>
      <w:autoSpaceDN w:val="0"/>
      <w:adjustRightInd w:val="0"/>
    </w:pPr>
    <w:rPr>
      <w:rFonts w:ascii="Wingdings" w:eastAsiaTheme="minorHAnsi" w:hAnsi="Wingdings" w:cs="Wingdings"/>
      <w:color w:val="000000"/>
      <w:sz w:val="24"/>
      <w:szCs w:val="24"/>
      <w:lang w:eastAsia="en-US"/>
    </w:rPr>
  </w:style>
  <w:style w:type="table" w:styleId="MediumShading1-Accent3">
    <w:name w:val="Medium Shading 1 Accent 3"/>
    <w:basedOn w:val="TableNormal"/>
    <w:uiPriority w:val="63"/>
    <w:rsid w:val="00226B8E"/>
    <w:tblPr>
      <w:tblStyleRowBandSize w:val="1"/>
      <w:tblStyleColBandSize w:val="1"/>
      <w:tblBorders>
        <w:top w:val="single" w:sz="8" w:space="0" w:color="DF2F48" w:themeColor="accent3" w:themeTint="BF"/>
        <w:left w:val="single" w:sz="8" w:space="0" w:color="DF2F48" w:themeColor="accent3" w:themeTint="BF"/>
        <w:bottom w:val="single" w:sz="8" w:space="0" w:color="DF2F48" w:themeColor="accent3" w:themeTint="BF"/>
        <w:right w:val="single" w:sz="8" w:space="0" w:color="DF2F48" w:themeColor="accent3" w:themeTint="BF"/>
        <w:insideH w:val="single" w:sz="8" w:space="0" w:color="DF2F48" w:themeColor="accent3" w:themeTint="BF"/>
      </w:tblBorders>
    </w:tblPr>
    <w:tblStylePr w:type="firstRow">
      <w:pPr>
        <w:spacing w:before="0" w:after="0" w:line="240" w:lineRule="auto"/>
      </w:pPr>
      <w:rPr>
        <w:b/>
        <w:bCs/>
        <w:color w:val="FFFFFF" w:themeColor="background1"/>
      </w:rPr>
      <w:tblPr/>
      <w:tcPr>
        <w:tcBorders>
          <w:top w:val="single" w:sz="8" w:space="0" w:color="DF2F48" w:themeColor="accent3" w:themeTint="BF"/>
          <w:left w:val="single" w:sz="8" w:space="0" w:color="DF2F48" w:themeColor="accent3" w:themeTint="BF"/>
          <w:bottom w:val="single" w:sz="8" w:space="0" w:color="DF2F48" w:themeColor="accent3" w:themeTint="BF"/>
          <w:right w:val="single" w:sz="8" w:space="0" w:color="DF2F48" w:themeColor="accent3" w:themeTint="BF"/>
          <w:insideH w:val="nil"/>
          <w:insideV w:val="nil"/>
        </w:tcBorders>
        <w:shd w:val="clear" w:color="auto" w:fill="A6192E" w:themeFill="accent3"/>
      </w:tcPr>
    </w:tblStylePr>
    <w:tblStylePr w:type="lastRow">
      <w:pPr>
        <w:spacing w:before="0" w:after="0" w:line="240" w:lineRule="auto"/>
      </w:pPr>
      <w:rPr>
        <w:b/>
        <w:bCs/>
      </w:rPr>
      <w:tblPr/>
      <w:tcPr>
        <w:tcBorders>
          <w:top w:val="double" w:sz="6" w:space="0" w:color="DF2F48" w:themeColor="accent3" w:themeTint="BF"/>
          <w:left w:val="single" w:sz="8" w:space="0" w:color="DF2F48" w:themeColor="accent3" w:themeTint="BF"/>
          <w:bottom w:val="single" w:sz="8" w:space="0" w:color="DF2F48" w:themeColor="accent3" w:themeTint="BF"/>
          <w:right w:val="single" w:sz="8" w:space="0" w:color="DF2F48" w:themeColor="accent3" w:themeTint="BF"/>
          <w:insideH w:val="nil"/>
          <w:insideV w:val="nil"/>
        </w:tcBorders>
      </w:tcPr>
    </w:tblStylePr>
    <w:tblStylePr w:type="firstCol">
      <w:rPr>
        <w:b/>
        <w:bCs/>
      </w:rPr>
    </w:tblStylePr>
    <w:tblStylePr w:type="lastCol">
      <w:rPr>
        <w:b/>
        <w:bCs/>
      </w:rPr>
    </w:tblStylePr>
    <w:tblStylePr w:type="band1Vert">
      <w:tblPr/>
      <w:tcPr>
        <w:shd w:val="clear" w:color="auto" w:fill="F4BAC2" w:themeFill="accent3" w:themeFillTint="3F"/>
      </w:tcPr>
    </w:tblStylePr>
    <w:tblStylePr w:type="band1Horz">
      <w:tblPr/>
      <w:tcPr>
        <w:tcBorders>
          <w:insideH w:val="nil"/>
          <w:insideV w:val="nil"/>
        </w:tcBorders>
        <w:shd w:val="clear" w:color="auto" w:fill="F4BAC2" w:themeFill="accent3" w:themeFillTint="3F"/>
      </w:tcPr>
    </w:tblStylePr>
    <w:tblStylePr w:type="band2Horz">
      <w:tblPr/>
      <w:tcPr>
        <w:tcBorders>
          <w:insideH w:val="nil"/>
          <w:insideV w:val="nil"/>
        </w:tcBorders>
      </w:tcPr>
    </w:tblStylePr>
  </w:style>
  <w:style w:type="paragraph" w:styleId="CommentSubject">
    <w:name w:val="annotation subject"/>
    <w:basedOn w:val="CommentText"/>
    <w:next w:val="CommentText"/>
    <w:link w:val="CommentSubjectChar"/>
    <w:rsid w:val="00341E7A"/>
    <w:pPr>
      <w:spacing w:before="120" w:after="120"/>
    </w:pPr>
    <w:rPr>
      <w:rFonts w:eastAsia="Times New Roman" w:cs="Times New Roman"/>
      <w:b/>
      <w:bCs/>
      <w:lang w:eastAsia="en-AU"/>
    </w:rPr>
  </w:style>
  <w:style w:type="character" w:customStyle="1" w:styleId="CommentSubjectChar">
    <w:name w:val="Comment Subject Char"/>
    <w:basedOn w:val="CommentTextChar"/>
    <w:link w:val="CommentSubject"/>
    <w:rsid w:val="00341E7A"/>
    <w:rPr>
      <w:rFonts w:ascii="Arial" w:eastAsiaTheme="minorHAnsi" w:hAnsi="Arial" w:cstheme="minorBidi"/>
      <w:b/>
      <w:bCs/>
      <w:lang w:eastAsia="en-US"/>
    </w:rPr>
  </w:style>
  <w:style w:type="table" w:styleId="MediumShading1-Accent4">
    <w:name w:val="Medium Shading 1 Accent 4"/>
    <w:basedOn w:val="TableNormal"/>
    <w:uiPriority w:val="63"/>
    <w:rsid w:val="004B7085"/>
    <w:tblPr>
      <w:tblStyleRowBandSize w:val="1"/>
      <w:tblStyleColBandSize w:val="1"/>
      <w:tblBorders>
        <w:top w:val="single" w:sz="8" w:space="0" w:color="9BDF46" w:themeColor="accent4" w:themeTint="BF"/>
        <w:left w:val="single" w:sz="8" w:space="0" w:color="9BDF46" w:themeColor="accent4" w:themeTint="BF"/>
        <w:bottom w:val="single" w:sz="8" w:space="0" w:color="9BDF46" w:themeColor="accent4" w:themeTint="BF"/>
        <w:right w:val="single" w:sz="8" w:space="0" w:color="9BDF46" w:themeColor="accent4" w:themeTint="BF"/>
        <w:insideH w:val="single" w:sz="8" w:space="0" w:color="9BDF46" w:themeColor="accent4" w:themeTint="BF"/>
      </w:tblBorders>
    </w:tblPr>
    <w:tblStylePr w:type="firstRow">
      <w:pPr>
        <w:spacing w:before="0" w:after="0" w:line="240" w:lineRule="auto"/>
      </w:pPr>
      <w:rPr>
        <w:b/>
        <w:bCs/>
        <w:color w:val="FFFFFF" w:themeColor="background1"/>
      </w:rPr>
      <w:tblPr/>
      <w:tcPr>
        <w:tcBorders>
          <w:top w:val="single" w:sz="8" w:space="0" w:color="9BDF46" w:themeColor="accent4" w:themeTint="BF"/>
          <w:left w:val="single" w:sz="8" w:space="0" w:color="9BDF46" w:themeColor="accent4" w:themeTint="BF"/>
          <w:bottom w:val="single" w:sz="8" w:space="0" w:color="9BDF46" w:themeColor="accent4" w:themeTint="BF"/>
          <w:right w:val="single" w:sz="8" w:space="0" w:color="9BDF46" w:themeColor="accent4" w:themeTint="BF"/>
          <w:insideH w:val="nil"/>
          <w:insideV w:val="nil"/>
        </w:tcBorders>
        <w:shd w:val="clear" w:color="auto" w:fill="78BE20" w:themeFill="accent4"/>
      </w:tcPr>
    </w:tblStylePr>
    <w:tblStylePr w:type="lastRow">
      <w:pPr>
        <w:spacing w:before="0" w:after="0" w:line="240" w:lineRule="auto"/>
      </w:pPr>
      <w:rPr>
        <w:b/>
        <w:bCs/>
      </w:rPr>
      <w:tblPr/>
      <w:tcPr>
        <w:tcBorders>
          <w:top w:val="double" w:sz="6" w:space="0" w:color="9BDF46" w:themeColor="accent4" w:themeTint="BF"/>
          <w:left w:val="single" w:sz="8" w:space="0" w:color="9BDF46" w:themeColor="accent4" w:themeTint="BF"/>
          <w:bottom w:val="single" w:sz="8" w:space="0" w:color="9BDF46" w:themeColor="accent4" w:themeTint="BF"/>
          <w:right w:val="single" w:sz="8" w:space="0" w:color="9BDF46" w:themeColor="accent4" w:themeTint="BF"/>
          <w:insideH w:val="nil"/>
          <w:insideV w:val="nil"/>
        </w:tcBorders>
      </w:tcPr>
    </w:tblStylePr>
    <w:tblStylePr w:type="firstCol">
      <w:rPr>
        <w:b/>
        <w:bCs/>
      </w:rPr>
    </w:tblStylePr>
    <w:tblStylePr w:type="lastCol">
      <w:rPr>
        <w:b/>
        <w:bCs/>
      </w:rPr>
    </w:tblStylePr>
    <w:tblStylePr w:type="band1Vert">
      <w:tblPr/>
      <w:tcPr>
        <w:shd w:val="clear" w:color="auto" w:fill="DEF4C1" w:themeFill="accent4" w:themeFillTint="3F"/>
      </w:tcPr>
    </w:tblStylePr>
    <w:tblStylePr w:type="band1Horz">
      <w:tblPr/>
      <w:tcPr>
        <w:tcBorders>
          <w:insideH w:val="nil"/>
          <w:insideV w:val="nil"/>
        </w:tcBorders>
        <w:shd w:val="clear" w:color="auto" w:fill="DEF4C1" w:themeFill="accent4"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B7085"/>
    <w:tblPr>
      <w:tblStyleRowBandSize w:val="1"/>
      <w:tblStyleColBandSize w:val="1"/>
      <w:tblBorders>
        <w:top w:val="single" w:sz="8" w:space="0" w:color="8B0CD2" w:themeColor="accent6" w:themeTint="BF"/>
        <w:left w:val="single" w:sz="8" w:space="0" w:color="8B0CD2" w:themeColor="accent6" w:themeTint="BF"/>
        <w:bottom w:val="single" w:sz="8" w:space="0" w:color="8B0CD2" w:themeColor="accent6" w:themeTint="BF"/>
        <w:right w:val="single" w:sz="8" w:space="0" w:color="8B0CD2" w:themeColor="accent6" w:themeTint="BF"/>
        <w:insideH w:val="single" w:sz="8" w:space="0" w:color="8B0CD2" w:themeColor="accent6" w:themeTint="BF"/>
      </w:tblBorders>
    </w:tblPr>
    <w:tblStylePr w:type="firstRow">
      <w:pPr>
        <w:spacing w:before="0" w:after="0" w:line="240" w:lineRule="auto"/>
      </w:pPr>
      <w:rPr>
        <w:b/>
        <w:bCs/>
        <w:color w:val="FFFFFF" w:themeColor="background1"/>
      </w:rPr>
      <w:tblPr/>
      <w:tcPr>
        <w:tcBorders>
          <w:top w:val="single" w:sz="8" w:space="0" w:color="8B0CD2" w:themeColor="accent6" w:themeTint="BF"/>
          <w:left w:val="single" w:sz="8" w:space="0" w:color="8B0CD2" w:themeColor="accent6" w:themeTint="BF"/>
          <w:bottom w:val="single" w:sz="8" w:space="0" w:color="8B0CD2" w:themeColor="accent6" w:themeTint="BF"/>
          <w:right w:val="single" w:sz="8" w:space="0" w:color="8B0CD2" w:themeColor="accent6" w:themeTint="BF"/>
          <w:insideH w:val="nil"/>
          <w:insideV w:val="nil"/>
        </w:tcBorders>
        <w:shd w:val="clear" w:color="auto" w:fill="500778" w:themeFill="accent6"/>
      </w:tcPr>
    </w:tblStylePr>
    <w:tblStylePr w:type="lastRow">
      <w:pPr>
        <w:spacing w:before="0" w:after="0" w:line="240" w:lineRule="auto"/>
      </w:pPr>
      <w:rPr>
        <w:b/>
        <w:bCs/>
      </w:rPr>
      <w:tblPr/>
      <w:tcPr>
        <w:tcBorders>
          <w:top w:val="double" w:sz="6" w:space="0" w:color="8B0CD2" w:themeColor="accent6" w:themeTint="BF"/>
          <w:left w:val="single" w:sz="8" w:space="0" w:color="8B0CD2" w:themeColor="accent6" w:themeTint="BF"/>
          <w:bottom w:val="single" w:sz="8" w:space="0" w:color="8B0CD2" w:themeColor="accent6" w:themeTint="BF"/>
          <w:right w:val="single" w:sz="8" w:space="0" w:color="8B0CD2"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A5F9" w:themeFill="accent6" w:themeFillTint="3F"/>
      </w:tcPr>
    </w:tblStylePr>
    <w:tblStylePr w:type="band1Horz">
      <w:tblPr/>
      <w:tcPr>
        <w:tcBorders>
          <w:insideH w:val="nil"/>
          <w:insideV w:val="nil"/>
        </w:tcBorders>
        <w:shd w:val="clear" w:color="auto" w:fill="DBA5F9" w:themeFill="accent6" w:themeFillTint="3F"/>
      </w:tcPr>
    </w:tblStylePr>
    <w:tblStylePr w:type="band2Horz">
      <w:tblPr/>
      <w:tcPr>
        <w:tcBorders>
          <w:insideH w:val="nil"/>
          <w:insideV w:val="nil"/>
        </w:tcBorders>
      </w:tcPr>
    </w:tblStylePr>
  </w:style>
  <w:style w:type="table" w:styleId="LightList">
    <w:name w:val="Light List"/>
    <w:basedOn w:val="TableNormal"/>
    <w:uiPriority w:val="61"/>
    <w:rsid w:val="004B708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6">
    <w:name w:val="Light Shading Accent 6"/>
    <w:basedOn w:val="TableNormal"/>
    <w:uiPriority w:val="60"/>
    <w:rsid w:val="004B7085"/>
    <w:rPr>
      <w:color w:val="3B0559" w:themeColor="accent6" w:themeShade="BF"/>
    </w:rPr>
    <w:tblPr>
      <w:tblStyleRowBandSize w:val="1"/>
      <w:tblStyleColBandSize w:val="1"/>
      <w:tblBorders>
        <w:top w:val="single" w:sz="8" w:space="0" w:color="500778" w:themeColor="accent6"/>
        <w:bottom w:val="single" w:sz="8" w:space="0" w:color="500778" w:themeColor="accent6"/>
      </w:tblBorders>
    </w:tblPr>
    <w:tblStylePr w:type="firstRow">
      <w:pPr>
        <w:spacing w:before="0" w:after="0" w:line="240" w:lineRule="auto"/>
      </w:pPr>
      <w:rPr>
        <w:b/>
        <w:bCs/>
      </w:rPr>
      <w:tblPr/>
      <w:tcPr>
        <w:tcBorders>
          <w:top w:val="single" w:sz="8" w:space="0" w:color="500778" w:themeColor="accent6"/>
          <w:left w:val="nil"/>
          <w:bottom w:val="single" w:sz="8" w:space="0" w:color="500778" w:themeColor="accent6"/>
          <w:right w:val="nil"/>
          <w:insideH w:val="nil"/>
          <w:insideV w:val="nil"/>
        </w:tcBorders>
      </w:tcPr>
    </w:tblStylePr>
    <w:tblStylePr w:type="lastRow">
      <w:pPr>
        <w:spacing w:before="0" w:after="0" w:line="240" w:lineRule="auto"/>
      </w:pPr>
      <w:rPr>
        <w:b/>
        <w:bCs/>
      </w:rPr>
      <w:tblPr/>
      <w:tcPr>
        <w:tcBorders>
          <w:top w:val="single" w:sz="8" w:space="0" w:color="500778" w:themeColor="accent6"/>
          <w:left w:val="nil"/>
          <w:bottom w:val="single" w:sz="8" w:space="0" w:color="50077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A5F9" w:themeFill="accent6" w:themeFillTint="3F"/>
      </w:tcPr>
    </w:tblStylePr>
    <w:tblStylePr w:type="band1Horz">
      <w:tblPr/>
      <w:tcPr>
        <w:tcBorders>
          <w:left w:val="nil"/>
          <w:right w:val="nil"/>
          <w:insideH w:val="nil"/>
          <w:insideV w:val="nil"/>
        </w:tcBorders>
        <w:shd w:val="clear" w:color="auto" w:fill="DBA5F9" w:themeFill="accent6"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321943">
      <w:bodyDiv w:val="1"/>
      <w:marLeft w:val="0"/>
      <w:marRight w:val="0"/>
      <w:marTop w:val="0"/>
      <w:marBottom w:val="0"/>
      <w:divBdr>
        <w:top w:val="none" w:sz="0" w:space="0" w:color="auto"/>
        <w:left w:val="none" w:sz="0" w:space="0" w:color="auto"/>
        <w:bottom w:val="none" w:sz="0" w:space="0" w:color="auto"/>
        <w:right w:val="none" w:sz="0" w:space="0" w:color="auto"/>
      </w:divBdr>
    </w:div>
    <w:div w:id="1276862347">
      <w:bodyDiv w:val="1"/>
      <w:marLeft w:val="0"/>
      <w:marRight w:val="0"/>
      <w:marTop w:val="0"/>
      <w:marBottom w:val="0"/>
      <w:divBdr>
        <w:top w:val="none" w:sz="0" w:space="0" w:color="auto"/>
        <w:left w:val="none" w:sz="0" w:space="0" w:color="auto"/>
        <w:bottom w:val="none" w:sz="0" w:space="0" w:color="auto"/>
        <w:right w:val="none" w:sz="0" w:space="0" w:color="auto"/>
      </w:divBdr>
    </w:div>
    <w:div w:id="205738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oleObject" Target="embeddings/Microsoft_Excel_97-2003_Worksheet1.xls"/></Relationships>
</file>

<file path=word/_rels/endnotes.xml.rels><?xml version="1.0" encoding="UTF-8" standalone="yes"?>
<Relationships xmlns="http://schemas.openxmlformats.org/package/2006/relationships"><Relationship Id="rId2" Type="http://schemas.openxmlformats.org/officeDocument/2006/relationships/hyperlink" Target="http://www.housingforhealth.com/stop-people-getting-sick/" TargetMode="External"/><Relationship Id="rId1" Type="http://schemas.openxmlformats.org/officeDocument/2006/relationships/hyperlink" Target="http://www.housingforhealth.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NCLD@dss.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NCLD@dss.gov.au"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DSS">
      <a:dk1>
        <a:sysClr val="windowText" lastClr="000000"/>
      </a:dk1>
      <a:lt1>
        <a:sysClr val="window" lastClr="FFFFFF"/>
      </a:lt1>
      <a:dk2>
        <a:srgbClr val="000000"/>
      </a:dk2>
      <a:lt2>
        <a:srgbClr val="F8F8F8"/>
      </a:lt2>
      <a:accent1>
        <a:srgbClr val="005A70"/>
      </a:accent1>
      <a:accent2>
        <a:srgbClr val="00B0B9"/>
      </a:accent2>
      <a:accent3>
        <a:srgbClr val="A6192E"/>
      </a:accent3>
      <a:accent4>
        <a:srgbClr val="78BE20"/>
      </a:accent4>
      <a:accent5>
        <a:srgbClr val="275D38"/>
      </a:accent5>
      <a:accent6>
        <a:srgbClr val="500778"/>
      </a:accent6>
      <a:hlink>
        <a:srgbClr val="000000"/>
      </a:hlink>
      <a:folHlink>
        <a:srgbClr val="000000"/>
      </a:folHlink>
    </a:clrScheme>
    <a:fontScheme name="Stronger Relationships">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D2B4DF-A490-4EC7-9BCF-788210F5B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1036</Words>
  <Characters>5906</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of Social Services</Company>
  <LinksUpToDate>false</LinksUpToDate>
  <CharactersWithSpaces>6929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thomal</dc:creator>
  <cp:lastModifiedBy>CIFUENTES, Karen</cp:lastModifiedBy>
  <cp:revision>2</cp:revision>
  <cp:lastPrinted>2016-08-09T02:24:00Z</cp:lastPrinted>
  <dcterms:created xsi:type="dcterms:W3CDTF">2016-08-16T01:05:00Z</dcterms:created>
  <dcterms:modified xsi:type="dcterms:W3CDTF">2016-08-16T01:05:00Z</dcterms:modified>
</cp:coreProperties>
</file>