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D" w:rsidRDefault="005B0671" w:rsidP="00714F78">
      <w:pPr>
        <w:pStyle w:val="Title"/>
        <w:framePr w:wrap="notBeside"/>
      </w:pPr>
      <w:r>
        <w:t xml:space="preserve">Cashless Debit Card </w:t>
      </w:r>
      <w:del w:id="0" w:author="HOBDAY, Kylie" w:date="2018-05-01T13:36:00Z">
        <w:r w:rsidDel="00CA220E">
          <w:delText>Community Panel</w:delText>
        </w:r>
      </w:del>
    </w:p>
    <w:p w:rsidR="003C180A" w:rsidRDefault="005B0671" w:rsidP="003C180A">
      <w:pPr>
        <w:pStyle w:val="CoverSubtitle"/>
        <w:framePr w:wrap="notBeside"/>
      </w:pPr>
      <w:r>
        <w:t>East Kimberley Community Panel</w:t>
      </w:r>
    </w:p>
    <w:p w:rsidR="00CA220E" w:rsidRPr="00CA220E" w:rsidRDefault="0070301F" w:rsidP="00CA220E">
      <w:pPr>
        <w:spacing w:after="200"/>
        <w:rPr>
          <w:moveTo w:id="1" w:author="HOBDAY, Kylie" w:date="2018-05-01T13:42:00Z"/>
          <w:color w:val="5F277E" w:themeColor="text2"/>
          <w:sz w:val="32"/>
          <w:szCs w:val="32"/>
          <w:rPrChange w:id="2" w:author="HOBDAY, Kylie" w:date="2018-05-01T13:44:00Z">
            <w:rPr>
              <w:moveTo w:id="3" w:author="HOBDAY, Kylie" w:date="2018-05-01T13:42:00Z"/>
              <w:sz w:val="22"/>
              <w:szCs w:val="22"/>
            </w:rPr>
          </w:rPrChange>
        </w:rPr>
      </w:pPr>
      <w:moveFromRangeStart w:id="4" w:author="HOBDAY, Kylie" w:date="2018-05-01T13:43:00Z" w:name="move512945562"/>
      <w:moveFrom w:id="5" w:author="HOBDAY, Kylie" w:date="2018-05-01T13:43:00Z">
        <w:r w:rsidRPr="00CA220E" w:rsidDel="00CA220E">
          <w:rPr>
            <w:color w:val="5F277E" w:themeColor="text2"/>
            <w:sz w:val="32"/>
            <w:szCs w:val="32"/>
            <w:rPrChange w:id="6" w:author="HOBDAY, Kylie" w:date="2018-05-01T13:44:00Z">
              <w:rPr>
                <w:color w:val="5F277E" w:themeColor="text2"/>
                <w:sz w:val="31"/>
              </w:rPr>
            </w:rPrChange>
          </w:rPr>
          <w:t xml:space="preserve">The cashless debit card looks and operates like any normal bankcard, however it restricts the purchase of alcohol, gambling products and </w:t>
        </w:r>
        <w:r w:rsidRPr="00CA220E" w:rsidDel="00CA220E">
          <w:rPr>
            <w:color w:val="5F277E" w:themeColor="text2"/>
            <w:sz w:val="32"/>
            <w:szCs w:val="32"/>
            <w:rPrChange w:id="7" w:author="HOBDAY, Kylie" w:date="2018-05-01T13:44:00Z">
              <w:rPr>
                <w:color w:val="5F277E" w:themeColor="text2"/>
                <w:sz w:val="31"/>
              </w:rPr>
            </w:rPrChange>
          </w:rPr>
          <w:br/>
        </w:r>
        <w:r w:rsidRPr="00CA220E" w:rsidDel="00CA220E">
          <w:rPr>
            <w:color w:val="5F277E" w:themeColor="text2"/>
            <w:sz w:val="32"/>
            <w:szCs w:val="32"/>
            <w:rPrChange w:id="8" w:author="HOBDAY, Kylie" w:date="2018-05-01T13:44:00Z">
              <w:rPr>
                <w:color w:val="5F277E" w:themeColor="text2"/>
                <w:sz w:val="31"/>
              </w:rPr>
            </w:rPrChange>
          </w:rPr>
          <w:t>gift cards and cannot be used to withdraw cash.</w:t>
        </w:r>
      </w:moveFrom>
      <w:moveFromRangeEnd w:id="4"/>
      <w:moveToRangeStart w:id="9" w:author="HOBDAY, Kylie" w:date="2018-05-01T13:42:00Z" w:name="move512945457"/>
      <w:moveTo w:id="10" w:author="HOBDAY, Kylie" w:date="2018-05-01T13:42:00Z">
        <w:r w:rsidR="00CA220E" w:rsidRPr="00CA220E">
          <w:rPr>
            <w:color w:val="5F277E" w:themeColor="text2"/>
            <w:sz w:val="32"/>
            <w:szCs w:val="32"/>
            <w:rPrChange w:id="11" w:author="HOBDAY, Kylie" w:date="2018-05-01T13:44:00Z">
              <w:rPr>
                <w:sz w:val="22"/>
                <w:szCs w:val="22"/>
              </w:rPr>
            </w:rPrChange>
          </w:rPr>
          <w:t>A Community Panel has been created that can review how much of your welfare payments are put onto the cashless debit card.</w:t>
        </w:r>
      </w:moveTo>
    </w:p>
    <w:moveToRangeEnd w:id="9"/>
    <w:p w:rsidR="005B0671" w:rsidDel="0036285C" w:rsidRDefault="005B0671" w:rsidP="0036285C">
      <w:pPr>
        <w:spacing w:after="228"/>
        <w:rPr>
          <w:del w:id="12" w:author="HOBDAY, Kylie" w:date="2018-05-01T13:43:00Z"/>
          <w:sz w:val="22"/>
          <w:szCs w:val="22"/>
        </w:rPr>
        <w:pPrChange w:id="13" w:author="HOBDAY, Kylie" w:date="2018-05-01T14:16:00Z">
          <w:pPr>
            <w:spacing w:after="200"/>
          </w:pPr>
        </w:pPrChange>
      </w:pPr>
    </w:p>
    <w:p w:rsidR="0036285C" w:rsidRPr="0036285C" w:rsidRDefault="0036285C" w:rsidP="0036285C">
      <w:pPr>
        <w:spacing w:after="228"/>
        <w:rPr>
          <w:ins w:id="14" w:author="HOBDAY, Kylie" w:date="2018-05-01T14:18:00Z"/>
          <w:sz w:val="22"/>
          <w:szCs w:val="22"/>
          <w:rPrChange w:id="15" w:author="HOBDAY, Kylie" w:date="2018-05-01T14:16:00Z">
            <w:rPr>
              <w:ins w:id="16" w:author="HOBDAY, Kylie" w:date="2018-05-01T14:18:00Z"/>
            </w:rPr>
          </w:rPrChange>
        </w:rPr>
        <w:pPrChange w:id="17" w:author="HOBDAY, Kylie" w:date="2018-05-01T14:16:00Z">
          <w:pPr>
            <w:spacing w:after="200"/>
          </w:pPr>
        </w:pPrChange>
      </w:pPr>
    </w:p>
    <w:p w:rsidR="003908A2" w:rsidRPr="0036285C" w:rsidDel="00CA220E" w:rsidRDefault="003908A2" w:rsidP="0036285C">
      <w:pPr>
        <w:spacing w:after="228"/>
        <w:rPr>
          <w:moveFrom w:id="18" w:author="HOBDAY, Kylie" w:date="2018-05-01T13:42:00Z"/>
          <w:sz w:val="22"/>
          <w:szCs w:val="22"/>
          <w:rPrChange w:id="19" w:author="HOBDAY, Kylie" w:date="2018-05-01T14:16:00Z">
            <w:rPr>
              <w:moveFrom w:id="20" w:author="HOBDAY, Kylie" w:date="2018-05-01T13:42:00Z"/>
            </w:rPr>
          </w:rPrChange>
        </w:rPr>
        <w:pPrChange w:id="21" w:author="HOBDAY, Kylie" w:date="2018-05-01T14:16:00Z">
          <w:pPr>
            <w:spacing w:after="200"/>
          </w:pPr>
        </w:pPrChange>
      </w:pPr>
      <w:moveFromRangeStart w:id="22" w:author="HOBDAY, Kylie" w:date="2018-05-01T13:42:00Z" w:name="move512945457"/>
      <w:moveFrom w:id="23" w:author="HOBDAY, Kylie" w:date="2018-05-01T13:42:00Z">
        <w:r w:rsidRPr="0036285C" w:rsidDel="00CA220E">
          <w:rPr>
            <w:sz w:val="22"/>
            <w:szCs w:val="22"/>
            <w:rPrChange w:id="24" w:author="HOBDAY, Kylie" w:date="2018-05-01T14:16:00Z">
              <w:rPr/>
            </w:rPrChange>
          </w:rPr>
          <w:t>A Community Panel has been created that can review how much of your welfare payments are put onto the cashless debit card.</w:t>
        </w:r>
      </w:moveFrom>
    </w:p>
    <w:moveFromRangeEnd w:id="22"/>
    <w:p w:rsidR="003908A2" w:rsidRPr="0036285C" w:rsidRDefault="003908A2" w:rsidP="0036285C">
      <w:pPr>
        <w:spacing w:after="228"/>
        <w:rPr>
          <w:sz w:val="22"/>
          <w:szCs w:val="22"/>
          <w:rPrChange w:id="25" w:author="HOBDAY, Kylie" w:date="2018-05-01T14:16:00Z">
            <w:rPr>
              <w:rFonts w:eastAsia="Calibri" w:cs="Times New Roman"/>
              <w:b/>
              <w:color w:val="auto"/>
              <w:sz w:val="22"/>
              <w:szCs w:val="22"/>
            </w:rPr>
          </w:rPrChange>
        </w:rPr>
        <w:pPrChange w:id="26" w:author="HOBDAY, Kylie" w:date="2018-05-01T14:16:00Z">
          <w:pPr>
            <w:spacing w:after="200"/>
          </w:pPr>
        </w:pPrChange>
      </w:pPr>
      <w:del w:id="27" w:author="HOBDAY, Kylie" w:date="2018-05-01T14:16:00Z">
        <w:r w:rsidRPr="0036285C" w:rsidDel="0036285C">
          <w:rPr>
            <w:sz w:val="22"/>
            <w:szCs w:val="22"/>
            <w:rPrChange w:id="28" w:author="HOBDAY, Kylie" w:date="2018-05-01T14:16:00Z">
              <w:rPr>
                <w:rFonts w:eastAsia="Calibri" w:cs="Times New Roman"/>
                <w:b/>
                <w:color w:val="auto"/>
                <w:sz w:val="22"/>
                <w:szCs w:val="22"/>
              </w:rPr>
            </w:rPrChange>
          </w:rPr>
          <w:delText>To have your percentage reviewed, j</w:delText>
        </w:r>
      </w:del>
      <w:ins w:id="29" w:author="HOBDAY, Kylie" w:date="2018-05-01T14:16:00Z">
        <w:r w:rsidR="0036285C" w:rsidRPr="0036285C">
          <w:rPr>
            <w:sz w:val="22"/>
            <w:szCs w:val="22"/>
            <w:rPrChange w:id="30" w:author="HOBDAY, Kylie" w:date="2018-05-01T14:16:00Z">
              <w:rPr>
                <w:sz w:val="24"/>
                <w:szCs w:val="24"/>
              </w:rPr>
            </w:rPrChange>
          </w:rPr>
          <w:t>J</w:t>
        </w:r>
      </w:ins>
      <w:r w:rsidRPr="0036285C">
        <w:rPr>
          <w:sz w:val="22"/>
          <w:szCs w:val="22"/>
          <w:rPrChange w:id="31" w:author="HOBDAY, Kylie" w:date="2018-05-01T14:16:00Z">
            <w:rPr>
              <w:rFonts w:eastAsia="Calibri" w:cs="Times New Roman"/>
              <w:b/>
              <w:color w:val="auto"/>
              <w:sz w:val="22"/>
              <w:szCs w:val="22"/>
            </w:rPr>
          </w:rPrChange>
        </w:rPr>
        <w:t>ust follow these steps</w:t>
      </w:r>
      <w:ins w:id="32" w:author="HOBDAY, Kylie" w:date="2018-05-01T13:48:00Z">
        <w:r w:rsidR="00B07CA2" w:rsidRPr="0036285C">
          <w:rPr>
            <w:sz w:val="22"/>
            <w:szCs w:val="22"/>
            <w:rPrChange w:id="33" w:author="HOBDAY, Kylie" w:date="2018-05-01T14:16:00Z">
              <w:rPr>
                <w:rFonts w:eastAsia="Calibri" w:cs="Times New Roman"/>
                <w:b/>
                <w:color w:val="auto"/>
                <w:sz w:val="24"/>
                <w:szCs w:val="24"/>
              </w:rPr>
            </w:rPrChange>
          </w:rPr>
          <w:t>:</w:t>
        </w:r>
      </w:ins>
    </w:p>
    <w:p w:rsidR="003908A2" w:rsidRPr="00CA220E" w:rsidRDefault="003908A2" w:rsidP="003908A2">
      <w:pPr>
        <w:pStyle w:val="ListParagraph"/>
        <w:numPr>
          <w:ilvl w:val="0"/>
          <w:numId w:val="35"/>
        </w:numPr>
        <w:tabs>
          <w:tab w:val="clear" w:pos="357"/>
        </w:tabs>
        <w:spacing w:after="200"/>
        <w:rPr>
          <w:b/>
          <w:sz w:val="22"/>
          <w:szCs w:val="22"/>
          <w:rPrChange w:id="34" w:author="HOBDAY, Kylie" w:date="2018-05-01T13:37:00Z">
            <w:rPr>
              <w:b/>
            </w:rPr>
          </w:rPrChange>
        </w:rPr>
      </w:pPr>
      <w:r w:rsidRPr="00CA220E">
        <w:rPr>
          <w:sz w:val="22"/>
          <w:szCs w:val="22"/>
          <w:rPrChange w:id="35" w:author="HOBDAY, Kylie" w:date="2018-05-01T13:37:00Z">
            <w:rPr/>
          </w:rPrChange>
        </w:rPr>
        <w:t>Get a Community Panel application form</w:t>
      </w:r>
      <w:del w:id="36" w:author="HOBDAY, Kylie" w:date="2018-05-01T14:16:00Z">
        <w:r w:rsidRPr="00CA220E" w:rsidDel="0036285C">
          <w:rPr>
            <w:sz w:val="22"/>
            <w:szCs w:val="22"/>
            <w:rPrChange w:id="37" w:author="HOBDAY, Kylie" w:date="2018-05-01T13:37:00Z">
              <w:rPr/>
            </w:rPrChange>
          </w:rPr>
          <w:delText>; available at</w:delText>
        </w:r>
      </w:del>
      <w:ins w:id="38" w:author="HOBDAY, Kylie" w:date="2018-05-01T14:16:00Z">
        <w:r w:rsidR="0036285C">
          <w:rPr>
            <w:sz w:val="22"/>
            <w:szCs w:val="22"/>
          </w:rPr>
          <w:t xml:space="preserve"> from</w:t>
        </w:r>
      </w:ins>
      <w:r w:rsidRPr="00CA220E">
        <w:rPr>
          <w:sz w:val="22"/>
          <w:szCs w:val="22"/>
          <w:rPrChange w:id="39" w:author="HOBDAY, Kylie" w:date="2018-05-01T13:37:00Z">
            <w:rPr/>
          </w:rPrChange>
        </w:rPr>
        <w:t xml:space="preserve"> your </w:t>
      </w:r>
      <w:ins w:id="40" w:author="HOBDAY, Kylie" w:date="2018-05-01T14:19:00Z">
        <w:r w:rsidR="0036285C">
          <w:rPr>
            <w:sz w:val="22"/>
            <w:szCs w:val="22"/>
          </w:rPr>
          <w:fldChar w:fldCharType="begin"/>
        </w:r>
        <w:r w:rsidR="0036285C">
          <w:rPr>
            <w:sz w:val="22"/>
            <w:szCs w:val="22"/>
          </w:rPr>
          <w:instrText xml:space="preserve"> HYPERLINK "https://indue.com.au/dct/localpartners/" </w:instrText>
        </w:r>
        <w:r w:rsidR="0036285C">
          <w:rPr>
            <w:sz w:val="22"/>
            <w:szCs w:val="22"/>
          </w:rPr>
        </w:r>
        <w:r w:rsidR="0036285C">
          <w:rPr>
            <w:sz w:val="22"/>
            <w:szCs w:val="22"/>
          </w:rPr>
          <w:fldChar w:fldCharType="separate"/>
        </w:r>
        <w:r w:rsidRPr="0036285C">
          <w:rPr>
            <w:rStyle w:val="Hyperlink"/>
            <w:sz w:val="22"/>
            <w:szCs w:val="22"/>
            <w:rPrChange w:id="41" w:author="HOBDAY, Kylie" w:date="2018-05-01T13:37:00Z">
              <w:rPr/>
            </w:rPrChange>
          </w:rPr>
          <w:t>Local Partner</w:t>
        </w:r>
        <w:r w:rsidR="0036285C">
          <w:rPr>
            <w:sz w:val="22"/>
            <w:szCs w:val="22"/>
          </w:rPr>
          <w:fldChar w:fldCharType="end"/>
        </w:r>
      </w:ins>
      <w:r w:rsidRPr="00CA220E">
        <w:rPr>
          <w:sz w:val="22"/>
          <w:szCs w:val="22"/>
          <w:rPrChange w:id="42" w:author="HOBDAY, Kylie" w:date="2018-05-01T13:37:00Z">
            <w:rPr/>
          </w:rPrChange>
        </w:rPr>
        <w:t xml:space="preserve"> </w:t>
      </w:r>
      <w:del w:id="43" w:author="HOBDAY, Kylie" w:date="2018-05-01T14:16:00Z">
        <w:r w:rsidRPr="00CA220E" w:rsidDel="0036285C">
          <w:rPr>
            <w:sz w:val="22"/>
            <w:szCs w:val="22"/>
            <w:rPrChange w:id="44" w:author="HOBDAY, Kylie" w:date="2018-05-01T13:37:00Z">
              <w:rPr/>
            </w:rPrChange>
          </w:rPr>
          <w:delText xml:space="preserve">and </w:delText>
        </w:r>
      </w:del>
      <w:ins w:id="45" w:author="HOBDAY, Kylie" w:date="2018-05-01T14:16:00Z">
        <w:r w:rsidR="0036285C">
          <w:rPr>
            <w:sz w:val="22"/>
            <w:szCs w:val="22"/>
          </w:rPr>
          <w:t xml:space="preserve">or </w:t>
        </w:r>
      </w:ins>
      <w:r w:rsidRPr="00CA220E">
        <w:rPr>
          <w:sz w:val="22"/>
          <w:szCs w:val="22"/>
          <w:rPrChange w:id="46" w:author="HOBDAY, Kylie" w:date="2018-05-01T13:37:00Z">
            <w:rPr/>
          </w:rPrChange>
        </w:rPr>
        <w:t xml:space="preserve">on the </w:t>
      </w:r>
      <w:ins w:id="47" w:author="HOBDAY, Kylie" w:date="2018-05-01T14:16:00Z">
        <w:r w:rsidR="0036285C">
          <w:rPr>
            <w:sz w:val="22"/>
            <w:szCs w:val="22"/>
          </w:rPr>
          <w:fldChar w:fldCharType="begin"/>
        </w:r>
        <w:r w:rsidR="0036285C">
          <w:rPr>
            <w:sz w:val="22"/>
            <w:szCs w:val="22"/>
          </w:rPr>
          <w:instrText xml:space="preserve"> HYPERLINK "https://www.dss.gov.au/families-and-children/programs-services/welfare-quarantining/cashless-debit-card/cashless-debit-card-east-kimberley-region" </w:instrText>
        </w:r>
        <w:r w:rsidR="0036285C">
          <w:rPr>
            <w:sz w:val="22"/>
            <w:szCs w:val="22"/>
          </w:rPr>
        </w:r>
        <w:r w:rsidR="0036285C">
          <w:rPr>
            <w:sz w:val="22"/>
            <w:szCs w:val="22"/>
          </w:rPr>
          <w:fldChar w:fldCharType="separate"/>
        </w:r>
        <w:r w:rsidRPr="0036285C">
          <w:rPr>
            <w:rStyle w:val="Hyperlink"/>
            <w:sz w:val="22"/>
            <w:szCs w:val="22"/>
            <w:rPrChange w:id="48" w:author="HOBDAY, Kylie" w:date="2018-05-01T13:37:00Z">
              <w:rPr/>
            </w:rPrChange>
          </w:rPr>
          <w:t>Department of Social Services website</w:t>
        </w:r>
        <w:r w:rsidR="0036285C">
          <w:rPr>
            <w:sz w:val="22"/>
            <w:szCs w:val="22"/>
          </w:rPr>
          <w:fldChar w:fldCharType="end"/>
        </w:r>
      </w:ins>
      <w:del w:id="49" w:author="HOBDAY, Kylie" w:date="2018-05-01T14:16:00Z">
        <w:r w:rsidRPr="00CA220E" w:rsidDel="0036285C">
          <w:rPr>
            <w:sz w:val="22"/>
            <w:szCs w:val="22"/>
            <w:rPrChange w:id="50" w:author="HOBDAY, Kylie" w:date="2018-05-01T13:37:00Z">
              <w:rPr/>
            </w:rPrChange>
          </w:rPr>
          <w:delText xml:space="preserve"> at www.dss.gov.au/cashlessdebitcard</w:delText>
        </w:r>
      </w:del>
      <w:del w:id="51" w:author="HOBDAY, Kylie" w:date="2018-05-01T13:49:00Z">
        <w:r w:rsidRPr="00CA220E" w:rsidDel="00B07CA2">
          <w:rPr>
            <w:sz w:val="22"/>
            <w:szCs w:val="22"/>
            <w:rPrChange w:id="52" w:author="HOBDAY, Kylie" w:date="2018-05-01T13:37:00Z">
              <w:rPr/>
            </w:rPrChange>
          </w:rPr>
          <w:delText>.</w:delText>
        </w:r>
      </w:del>
      <w:r w:rsidRPr="00CA220E">
        <w:rPr>
          <w:sz w:val="22"/>
          <w:szCs w:val="22"/>
          <w:rPrChange w:id="53" w:author="HOBDAY, Kylie" w:date="2018-05-01T13:37:00Z">
            <w:rPr/>
          </w:rPrChange>
        </w:rPr>
        <w:br/>
      </w:r>
    </w:p>
    <w:p w:rsidR="003908A2" w:rsidRPr="00CA220E" w:rsidRDefault="003908A2" w:rsidP="003908A2">
      <w:pPr>
        <w:pStyle w:val="ListParagraph"/>
        <w:numPr>
          <w:ilvl w:val="0"/>
          <w:numId w:val="35"/>
        </w:numPr>
        <w:tabs>
          <w:tab w:val="clear" w:pos="357"/>
        </w:tabs>
        <w:spacing w:after="200"/>
        <w:rPr>
          <w:b/>
          <w:sz w:val="22"/>
          <w:szCs w:val="22"/>
          <w:rPrChange w:id="54" w:author="HOBDAY, Kylie" w:date="2018-05-01T13:37:00Z">
            <w:rPr>
              <w:b/>
            </w:rPr>
          </w:rPrChange>
        </w:rPr>
      </w:pPr>
      <w:r w:rsidRPr="00CA220E">
        <w:rPr>
          <w:sz w:val="22"/>
          <w:szCs w:val="22"/>
          <w:rPrChange w:id="55" w:author="HOBDAY, Kylie" w:date="2018-05-01T13:37:00Z">
            <w:rPr/>
          </w:rPrChange>
        </w:rPr>
        <w:t xml:space="preserve">Complete the form by providing your contact information, answer all </w:t>
      </w:r>
      <w:del w:id="56" w:author="HOBDAY, Kylie" w:date="2018-05-01T13:41:00Z">
        <w:r w:rsidRPr="00CA220E" w:rsidDel="00CA220E">
          <w:rPr>
            <w:sz w:val="22"/>
            <w:szCs w:val="22"/>
            <w:rPrChange w:id="57" w:author="HOBDAY, Kylie" w:date="2018-05-01T13:37:00Z">
              <w:rPr/>
            </w:rPrChange>
          </w:rPr>
          <w:delText xml:space="preserve">the </w:delText>
        </w:r>
      </w:del>
      <w:r w:rsidRPr="00CA220E">
        <w:rPr>
          <w:sz w:val="22"/>
          <w:szCs w:val="22"/>
          <w:rPrChange w:id="58" w:author="HOBDAY, Kylie" w:date="2018-05-01T13:37:00Z">
            <w:rPr/>
          </w:rPrChange>
        </w:rPr>
        <w:t>questions and provide reasons why you need access to more cash</w:t>
      </w:r>
      <w:del w:id="59" w:author="HOBDAY, Kylie" w:date="2018-05-01T14:17:00Z">
        <w:r w:rsidRPr="00CA220E" w:rsidDel="0036285C">
          <w:rPr>
            <w:sz w:val="22"/>
            <w:szCs w:val="22"/>
            <w:rPrChange w:id="60" w:author="HOBDAY, Kylie" w:date="2018-05-01T13:37:00Z">
              <w:rPr/>
            </w:rPrChange>
          </w:rPr>
          <w:delText>.</w:delText>
        </w:r>
      </w:del>
      <w:r w:rsidRPr="00CA220E">
        <w:rPr>
          <w:sz w:val="22"/>
          <w:szCs w:val="22"/>
          <w:rPrChange w:id="61" w:author="HOBDAY, Kylie" w:date="2018-05-01T13:37:00Z">
            <w:rPr/>
          </w:rPrChange>
        </w:rPr>
        <w:br/>
      </w:r>
    </w:p>
    <w:p w:rsidR="0036285C" w:rsidRPr="0036285C" w:rsidRDefault="003908A2" w:rsidP="00DA5739">
      <w:pPr>
        <w:pStyle w:val="ListParagraph"/>
        <w:numPr>
          <w:ilvl w:val="0"/>
          <w:numId w:val="35"/>
        </w:numPr>
        <w:tabs>
          <w:tab w:val="clear" w:pos="357"/>
        </w:tabs>
        <w:spacing w:after="228"/>
        <w:rPr>
          <w:ins w:id="62" w:author="HOBDAY, Kylie" w:date="2018-05-01T14:17:00Z"/>
          <w:rFonts w:asciiTheme="majorHAnsi" w:hAnsiTheme="majorHAnsi"/>
          <w:b/>
          <w:sz w:val="22"/>
          <w:szCs w:val="22"/>
          <w:rPrChange w:id="63" w:author="HOBDAY, Kylie" w:date="2018-05-01T14:17:00Z">
            <w:rPr>
              <w:ins w:id="64" w:author="HOBDAY, Kylie" w:date="2018-05-01T14:17:00Z"/>
              <w:sz w:val="22"/>
              <w:szCs w:val="22"/>
            </w:rPr>
          </w:rPrChange>
        </w:rPr>
        <w:pPrChange w:id="65" w:author="HOBDAY, Kylie" w:date="2018-05-01T13:37:00Z">
          <w:pPr>
            <w:pStyle w:val="ListParagraph"/>
            <w:numPr>
              <w:numId w:val="35"/>
            </w:numPr>
            <w:tabs>
              <w:tab w:val="clear" w:pos="357"/>
            </w:tabs>
            <w:spacing w:after="200"/>
            <w:ind w:left="720" w:hanging="360"/>
          </w:pPr>
        </w:pPrChange>
      </w:pPr>
      <w:r w:rsidRPr="00CA220E">
        <w:rPr>
          <w:sz w:val="22"/>
          <w:szCs w:val="22"/>
          <w:rPrChange w:id="66" w:author="HOBDAY, Kylie" w:date="2018-05-01T13:37:00Z">
            <w:rPr/>
          </w:rPrChange>
        </w:rPr>
        <w:t xml:space="preserve">Submit your completed application form to a </w:t>
      </w:r>
      <w:ins w:id="67" w:author="HOBDAY, Kylie" w:date="2018-05-01T14:19:00Z">
        <w:r w:rsidR="0036285C">
          <w:rPr>
            <w:sz w:val="22"/>
            <w:szCs w:val="22"/>
          </w:rPr>
          <w:fldChar w:fldCharType="begin"/>
        </w:r>
        <w:r w:rsidR="0036285C">
          <w:rPr>
            <w:sz w:val="22"/>
            <w:szCs w:val="22"/>
          </w:rPr>
          <w:instrText xml:space="preserve"> HYPERLINK "https://indue.com.au/dct/localpartners/" </w:instrText>
        </w:r>
        <w:r w:rsidR="0036285C">
          <w:rPr>
            <w:sz w:val="22"/>
            <w:szCs w:val="22"/>
          </w:rPr>
        </w:r>
        <w:r w:rsidR="0036285C">
          <w:rPr>
            <w:sz w:val="22"/>
            <w:szCs w:val="22"/>
          </w:rPr>
          <w:fldChar w:fldCharType="separate"/>
        </w:r>
        <w:r w:rsidRPr="0036285C">
          <w:rPr>
            <w:rStyle w:val="Hyperlink"/>
            <w:sz w:val="22"/>
            <w:szCs w:val="22"/>
            <w:rPrChange w:id="68" w:author="HOBDAY, Kylie" w:date="2018-05-01T13:37:00Z">
              <w:rPr/>
            </w:rPrChange>
          </w:rPr>
          <w:t>Local Partner</w:t>
        </w:r>
        <w:r w:rsidR="0036285C">
          <w:rPr>
            <w:sz w:val="22"/>
            <w:szCs w:val="22"/>
          </w:rPr>
          <w:fldChar w:fldCharType="end"/>
        </w:r>
      </w:ins>
      <w:r w:rsidRPr="00CA220E">
        <w:rPr>
          <w:sz w:val="22"/>
          <w:szCs w:val="22"/>
          <w:rPrChange w:id="69" w:author="HOBDAY, Kylie" w:date="2018-05-01T13:37:00Z">
            <w:rPr/>
          </w:rPrChange>
        </w:rPr>
        <w:t xml:space="preserve"> or email</w:t>
      </w:r>
      <w:del w:id="70" w:author="HOBDAY, Kylie" w:date="2018-05-01T14:17:00Z">
        <w:r w:rsidRPr="00CA220E" w:rsidDel="0036285C">
          <w:rPr>
            <w:sz w:val="22"/>
            <w:szCs w:val="22"/>
            <w:rPrChange w:id="71" w:author="HOBDAY, Kylie" w:date="2018-05-01T13:37:00Z">
              <w:rPr/>
            </w:rPrChange>
          </w:rPr>
          <w:delText xml:space="preserve"> it to</w:delText>
        </w:r>
      </w:del>
      <w:ins w:id="72" w:author="HOBDAY, Kylie" w:date="2018-05-01T13:41:00Z">
        <w:r w:rsidR="00CA220E">
          <w:rPr>
            <w:sz w:val="22"/>
            <w:szCs w:val="22"/>
          </w:rPr>
          <w:t xml:space="preserve">: </w:t>
        </w:r>
      </w:ins>
      <w:del w:id="73" w:author="HOBDAY, Kylie" w:date="2018-05-01T13:41:00Z">
        <w:r w:rsidRPr="00CA220E" w:rsidDel="00CA220E">
          <w:rPr>
            <w:sz w:val="22"/>
            <w:szCs w:val="22"/>
            <w:rPrChange w:id="74" w:author="HOBDAY, Kylie" w:date="2018-05-01T13:37:00Z">
              <w:rPr/>
            </w:rPrChange>
          </w:rPr>
          <w:delText xml:space="preserve"> </w:delText>
        </w:r>
        <w:r w:rsidR="00870A38" w:rsidRPr="00CA220E" w:rsidDel="00CA220E">
          <w:rPr>
            <w:sz w:val="22"/>
            <w:szCs w:val="22"/>
            <w:rPrChange w:id="75" w:author="HOBDAY, Kylie" w:date="2018-05-01T13:37:00Z">
              <w:rPr/>
            </w:rPrChange>
          </w:rPr>
          <w:fldChar w:fldCharType="begin"/>
        </w:r>
        <w:r w:rsidR="00870A38" w:rsidRPr="00CA220E" w:rsidDel="00CA220E">
          <w:rPr>
            <w:sz w:val="22"/>
            <w:szCs w:val="22"/>
            <w:rPrChange w:id="76" w:author="HOBDAY, Kylie" w:date="2018-05-01T13:37:00Z">
              <w:rPr/>
            </w:rPrChange>
          </w:rPr>
          <w:delInstrText xml:space="preserve"> HYPERLINK "mailto:ek.communi</w:delInstrText>
        </w:r>
        <w:r w:rsidR="00870A38" w:rsidRPr="00CA220E" w:rsidDel="00CA220E">
          <w:rPr>
            <w:sz w:val="22"/>
            <w:szCs w:val="22"/>
            <w:rPrChange w:id="77" w:author="HOBDAY, Kylie" w:date="2018-05-01T13:37:00Z">
              <w:rPr/>
            </w:rPrChange>
          </w:rPr>
          <w:delInstrText xml:space="preserve">typanel@dss.gov.au" </w:delInstrText>
        </w:r>
        <w:r w:rsidR="00870A38" w:rsidRPr="00CA220E" w:rsidDel="00CA220E">
          <w:rPr>
            <w:sz w:val="22"/>
            <w:szCs w:val="22"/>
            <w:rPrChange w:id="78" w:author="HOBDAY, Kylie" w:date="2018-05-01T13:37:00Z">
              <w:rPr/>
            </w:rPrChange>
          </w:rPr>
          <w:fldChar w:fldCharType="separate"/>
        </w:r>
        <w:r w:rsidRPr="00CA220E" w:rsidDel="00CA220E">
          <w:rPr>
            <w:sz w:val="22"/>
            <w:szCs w:val="22"/>
            <w:rPrChange w:id="79" w:author="HOBDAY, Kylie" w:date="2018-05-01T13:41:00Z">
              <w:rPr>
                <w:rStyle w:val="Hyperlink"/>
                <w:color w:val="0000FF"/>
              </w:rPr>
            </w:rPrChange>
          </w:rPr>
          <w:delText>ek.communitypanel@dss.gov.au</w:delText>
        </w:r>
        <w:r w:rsidR="00870A38" w:rsidRPr="00CA220E" w:rsidDel="00CA220E">
          <w:rPr>
            <w:rStyle w:val="Hyperlink"/>
            <w:color w:val="0000FF"/>
            <w:sz w:val="22"/>
            <w:szCs w:val="22"/>
            <w:rPrChange w:id="80" w:author="HOBDAY, Kylie" w:date="2018-05-01T13:37:00Z">
              <w:rPr>
                <w:rStyle w:val="Hyperlink"/>
                <w:color w:val="0000FF"/>
              </w:rPr>
            </w:rPrChange>
          </w:rPr>
          <w:fldChar w:fldCharType="end"/>
        </w:r>
      </w:del>
      <w:ins w:id="81" w:author="HOBDAY, Kylie" w:date="2018-05-01T13:41:00Z">
        <w:r w:rsidR="00CA220E" w:rsidRPr="00CA220E">
          <w:rPr>
            <w:sz w:val="22"/>
            <w:szCs w:val="22"/>
            <w:rPrChange w:id="82" w:author="HOBDAY, Kylie" w:date="2018-05-01T13:41:00Z">
              <w:rPr>
                <w:rStyle w:val="Hyperlink"/>
                <w:color w:val="0000FF"/>
              </w:rPr>
            </w:rPrChange>
          </w:rPr>
          <w:t>ek.communitypanel@dss.gov.au</w:t>
        </w:r>
      </w:ins>
      <w:del w:id="83" w:author="HOBDAY, Kylie" w:date="2018-05-01T13:41:00Z">
        <w:r w:rsidRPr="00CA220E" w:rsidDel="00CA220E">
          <w:rPr>
            <w:sz w:val="22"/>
            <w:szCs w:val="22"/>
            <w:rPrChange w:id="84" w:author="HOBDAY, Kylie" w:date="2018-05-01T13:37:00Z">
              <w:rPr/>
            </w:rPrChange>
          </w:rPr>
          <w:delText>.</w:delText>
        </w:r>
      </w:del>
      <w:r w:rsidRPr="00CA220E">
        <w:rPr>
          <w:sz w:val="22"/>
          <w:szCs w:val="22"/>
          <w:rPrChange w:id="85" w:author="HOBDAY, Kylie" w:date="2018-05-01T13:37:00Z">
            <w:rPr/>
          </w:rPrChange>
        </w:rPr>
        <w:t xml:space="preserve"> </w:t>
      </w:r>
    </w:p>
    <w:p w:rsidR="0036285C" w:rsidRPr="0036285C" w:rsidRDefault="0036285C" w:rsidP="0036285C">
      <w:pPr>
        <w:pStyle w:val="ListParagraph"/>
        <w:tabs>
          <w:tab w:val="clear" w:pos="357"/>
        </w:tabs>
        <w:spacing w:after="228"/>
        <w:ind w:left="720"/>
        <w:rPr>
          <w:ins w:id="86" w:author="HOBDAY, Kylie" w:date="2018-05-01T14:16:00Z"/>
          <w:rFonts w:asciiTheme="majorHAnsi" w:hAnsiTheme="majorHAnsi"/>
          <w:b/>
          <w:sz w:val="22"/>
          <w:szCs w:val="22"/>
          <w:rPrChange w:id="87" w:author="HOBDAY, Kylie" w:date="2018-05-01T14:16:00Z">
            <w:rPr>
              <w:ins w:id="88" w:author="HOBDAY, Kylie" w:date="2018-05-01T14:16:00Z"/>
              <w:sz w:val="22"/>
              <w:szCs w:val="22"/>
            </w:rPr>
          </w:rPrChange>
        </w:rPr>
        <w:pPrChange w:id="89" w:author="HOBDAY, Kylie" w:date="2018-05-01T14:17:00Z">
          <w:pPr>
            <w:pStyle w:val="ListParagraph"/>
            <w:numPr>
              <w:numId w:val="35"/>
            </w:numPr>
            <w:tabs>
              <w:tab w:val="clear" w:pos="357"/>
            </w:tabs>
            <w:spacing w:after="200"/>
            <w:ind w:left="720" w:hanging="360"/>
          </w:pPr>
        </w:pPrChange>
      </w:pPr>
    </w:p>
    <w:p w:rsidR="00456852" w:rsidRPr="0036285C" w:rsidDel="00CA220E" w:rsidRDefault="0036285C" w:rsidP="0036285C">
      <w:pPr>
        <w:pStyle w:val="ListParagraph"/>
        <w:numPr>
          <w:ilvl w:val="0"/>
          <w:numId w:val="35"/>
        </w:numPr>
        <w:tabs>
          <w:tab w:val="clear" w:pos="357"/>
        </w:tabs>
        <w:spacing w:after="200"/>
        <w:rPr>
          <w:del w:id="90" w:author="HOBDAY, Kylie" w:date="2018-05-01T13:37:00Z"/>
          <w:sz w:val="22"/>
          <w:szCs w:val="22"/>
          <w:rPrChange w:id="91" w:author="HOBDAY, Kylie" w:date="2018-05-01T14:17:00Z">
            <w:rPr>
              <w:del w:id="92" w:author="HOBDAY, Kylie" w:date="2018-05-01T13:37:00Z"/>
              <w:rFonts w:asciiTheme="majorHAnsi" w:hAnsiTheme="majorHAnsi"/>
              <w:b/>
              <w:sz w:val="22"/>
              <w:szCs w:val="22"/>
            </w:rPr>
          </w:rPrChange>
        </w:rPr>
        <w:pPrChange w:id="93" w:author="HOBDAY, Kylie" w:date="2018-05-01T14:17:00Z">
          <w:pPr>
            <w:spacing w:after="228"/>
          </w:pPr>
        </w:pPrChange>
      </w:pPr>
      <w:moveToRangeStart w:id="94" w:author="HOBDAY, Kylie" w:date="2018-05-01T14:17:00Z" w:name="move512947568"/>
      <w:proofErr w:type="gramStart"/>
      <w:moveTo w:id="95" w:author="HOBDAY, Kylie" w:date="2018-05-01T14:17:00Z">
        <w:r w:rsidRPr="001A7646">
          <w:rPr>
            <w:sz w:val="22"/>
            <w:szCs w:val="22"/>
          </w:rPr>
          <w:t>Your application will be reviewed by the Community Panel</w:t>
        </w:r>
        <w:proofErr w:type="gramEnd"/>
        <w:r w:rsidRPr="001A7646">
          <w:rPr>
            <w:sz w:val="22"/>
            <w:szCs w:val="22"/>
          </w:rPr>
          <w:t>, and you will be contacted via letter to let you know the decision.</w:t>
        </w:r>
      </w:moveTo>
      <w:moveToRangeEnd w:id="94"/>
      <w:del w:id="96" w:author="HOBDAY, Kylie" w:date="2018-05-01T13:43:00Z">
        <w:r w:rsidR="003908A2" w:rsidRPr="00CA220E" w:rsidDel="00CA220E">
          <w:rPr>
            <w:sz w:val="22"/>
            <w:szCs w:val="22"/>
            <w:rPrChange w:id="97" w:author="HOBDAY, Kylie" w:date="2018-05-01T13:37:00Z">
              <w:rPr/>
            </w:rPrChange>
          </w:rPr>
          <w:br/>
        </w:r>
      </w:del>
    </w:p>
    <w:p w:rsidR="00CA220E" w:rsidRPr="0036285C" w:rsidRDefault="00CA220E" w:rsidP="00494316">
      <w:pPr>
        <w:pStyle w:val="ListParagraph"/>
        <w:numPr>
          <w:ilvl w:val="0"/>
          <w:numId w:val="35"/>
        </w:numPr>
        <w:tabs>
          <w:tab w:val="clear" w:pos="357"/>
        </w:tabs>
        <w:spacing w:after="200"/>
        <w:rPr>
          <w:ins w:id="98" w:author="HOBDAY, Kylie" w:date="2018-05-01T13:38:00Z"/>
          <w:sz w:val="22"/>
          <w:szCs w:val="22"/>
          <w:rPrChange w:id="99" w:author="HOBDAY, Kylie" w:date="2018-05-01T14:17:00Z">
            <w:rPr>
              <w:ins w:id="100" w:author="HOBDAY, Kylie" w:date="2018-05-01T13:38:00Z"/>
              <w:rFonts w:asciiTheme="majorHAnsi" w:hAnsiTheme="majorHAnsi"/>
              <w:b/>
            </w:rPr>
          </w:rPrChange>
        </w:rPr>
      </w:pPr>
    </w:p>
    <w:p w:rsidR="0098413B" w:rsidRPr="00494316" w:rsidRDefault="003908A2" w:rsidP="00494316">
      <w:pPr>
        <w:spacing w:after="228"/>
        <w:rPr>
          <w:ins w:id="101" w:author="HOBDAY, Kylie" w:date="2018-05-01T13:45:00Z"/>
          <w:sz w:val="22"/>
          <w:szCs w:val="22"/>
        </w:rPr>
      </w:pPr>
      <w:moveFromRangeStart w:id="102" w:author="HOBDAY, Kylie" w:date="2018-05-01T14:17:00Z" w:name="move512947568"/>
      <w:moveFrom w:id="103" w:author="HOBDAY, Kylie" w:date="2018-05-01T14:17:00Z">
        <w:r w:rsidRPr="00B07CA2" w:rsidDel="0036285C">
          <w:rPr>
            <w:sz w:val="22"/>
            <w:szCs w:val="22"/>
            <w:rPrChange w:id="104" w:author="HOBDAY, Kylie" w:date="2018-05-01T13:49:00Z">
              <w:rPr/>
            </w:rPrChange>
          </w:rPr>
          <w:t>Your application will be reviewed by the Community Panel, and you will be contacted via letter to let you know the decision.</w:t>
        </w:r>
      </w:moveFrom>
      <w:moveFromRangeEnd w:id="102"/>
    </w:p>
    <w:p w:rsidR="00CA220E" w:rsidRDefault="00B07CA2" w:rsidP="00CA220E">
      <w:pPr>
        <w:spacing w:after="228"/>
        <w:rPr>
          <w:ins w:id="105" w:author="HOBDAY, Kylie" w:date="2018-05-01T13:43:00Z"/>
          <w:sz w:val="22"/>
          <w:szCs w:val="22"/>
        </w:rPr>
        <w:pPrChange w:id="106" w:author="HOBDAY, Kylie" w:date="2018-05-01T13:38:00Z">
          <w:pPr>
            <w:spacing w:after="228"/>
          </w:pPr>
        </w:pPrChange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965065" cy="2913380"/>
            <wp:effectExtent l="0" t="0" r="698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E" w:rsidRDefault="00CA220E" w:rsidP="00CA220E">
      <w:pPr>
        <w:spacing w:after="200"/>
        <w:rPr>
          <w:moveTo w:id="107" w:author="HOBDAY, Kylie" w:date="2018-05-01T13:43:00Z"/>
          <w:sz w:val="22"/>
          <w:szCs w:val="22"/>
        </w:rPr>
      </w:pPr>
      <w:moveToRangeStart w:id="108" w:author="HOBDAY, Kylie" w:date="2018-05-01T13:43:00Z" w:name="move512945562"/>
      <w:moveTo w:id="109" w:author="HOBDAY, Kylie" w:date="2018-05-01T13:43:00Z">
        <w:del w:id="110" w:author="HOBDAY, Kylie" w:date="2018-05-01T13:46:00Z">
          <w:r w:rsidRPr="0031019A" w:rsidDel="00B07CA2">
            <w:rPr>
              <w:color w:val="5F277E" w:themeColor="text2"/>
              <w:sz w:val="28"/>
              <w:szCs w:val="28"/>
            </w:rPr>
            <w:delText>The cashless debit card looks and operates like any normal bankcard, however it restricts the purchase of alcohol, gambling products and gift cards and cannot be used to withdraw cash.</w:delText>
          </w:r>
        </w:del>
        <w:r w:rsidRPr="00CA220E">
          <w:rPr>
            <w:sz w:val="22"/>
            <w:szCs w:val="22"/>
          </w:rPr>
          <w:t xml:space="preserve"> </w:t>
        </w:r>
      </w:moveTo>
    </w:p>
    <w:moveToRangeEnd w:id="108"/>
    <w:p w:rsidR="00CA220E" w:rsidRPr="00CA220E" w:rsidRDefault="00CA220E" w:rsidP="00494316">
      <w:pPr>
        <w:spacing w:after="228"/>
        <w:rPr>
          <w:rFonts w:asciiTheme="majorHAnsi" w:hAnsiTheme="majorHAnsi"/>
          <w:b/>
          <w:sz w:val="22"/>
          <w:szCs w:val="22"/>
          <w:rPrChange w:id="111" w:author="HOBDAY, Kylie" w:date="2018-05-01T13:38:00Z">
            <w:rPr>
              <w:rFonts w:asciiTheme="majorHAnsi" w:hAnsiTheme="majorHAnsi"/>
              <w:b/>
            </w:rPr>
          </w:rPrChange>
        </w:rPr>
      </w:pPr>
    </w:p>
    <w:sectPr w:rsidR="00CA220E" w:rsidRPr="00CA220E" w:rsidSect="00B07CA2">
      <w:headerReference w:type="default" r:id="rId9"/>
      <w:footerReference w:type="default" r:id="rId10"/>
      <w:footerReference w:type="first" r:id="rId11"/>
      <w:pgSz w:w="11906" w:h="16838" w:code="9"/>
      <w:pgMar w:top="2608" w:right="919" w:bottom="1276" w:left="993" w:header="851" w:footer="397" w:gutter="0"/>
      <w:pgNumType w:start="1"/>
      <w:cols w:space="510"/>
      <w:docGrid w:linePitch="360"/>
      <w:sectPrChange w:id="136" w:author="HOBDAY, Kylie" w:date="2018-05-01T13:48:00Z">
        <w:sectPr w:rsidR="00CA220E" w:rsidRPr="00CA220E" w:rsidSect="00B07CA2">
          <w:pgMar w:top="2608" w:right="919" w:bottom="1361" w:left="771" w:header="851" w:footer="397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38" w:rsidRPr="000D4EDE" w:rsidRDefault="00870A38" w:rsidP="000D4EDE">
      <w:r>
        <w:separator/>
      </w:r>
    </w:p>
  </w:endnote>
  <w:endnote w:type="continuationSeparator" w:id="0">
    <w:p w:rsidR="00870A38" w:rsidRPr="000D4EDE" w:rsidRDefault="00870A3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5A" w:rsidRPr="00CA220E" w:rsidRDefault="009A64B0" w:rsidP="00CA220E">
    <w:pPr>
      <w:pStyle w:val="Footer"/>
      <w:spacing w:after="60"/>
      <w:contextualSpacing w:val="0"/>
      <w:rPr>
        <w:sz w:val="20"/>
        <w:szCs w:val="20"/>
        <w:rPrChange w:id="112" w:author="HOBDAY, Kylie" w:date="2018-05-01T13:39:00Z">
          <w:rPr/>
        </w:rPrChange>
      </w:rPr>
      <w:pPrChange w:id="113" w:author="HOBDAY, Kylie" w:date="2018-05-01T13:39:00Z">
        <w:pPr>
          <w:pStyle w:val="Footer"/>
        </w:pPr>
      </w:pPrChange>
    </w:pPr>
    <w:r w:rsidRPr="00CA220E">
      <w:rPr>
        <w:noProof/>
        <w:sz w:val="20"/>
        <w:szCs w:val="20"/>
        <w:lang w:eastAsia="en-AU"/>
        <w:rPrChange w:id="114" w:author="HOBDAY, Kylie" w:date="2018-05-01T13:39:00Z">
          <w:rPr>
            <w:noProof/>
            <w:lang w:eastAsia="en-AU"/>
          </w:rPr>
        </w:rPrChange>
      </w:rPr>
      <w:drawing>
        <wp:anchor distT="0" distB="0" distL="114300" distR="114300" simplePos="0" relativeHeight="251667456" behindDoc="0" locked="0" layoutInCell="1" allowOverlap="1" wp14:anchorId="57561827" wp14:editId="6CA8FD75">
          <wp:simplePos x="0" y="0"/>
          <wp:positionH relativeFrom="column">
            <wp:posOffset>30007</wp:posOffset>
          </wp:positionH>
          <wp:positionV relativeFrom="page">
            <wp:posOffset>9940925</wp:posOffset>
          </wp:positionV>
          <wp:extent cx="325755" cy="325755"/>
          <wp:effectExtent l="0" t="0" r="0" b="0"/>
          <wp:wrapSquare wrapText="bothSides"/>
          <wp:docPr id="10" name="Picture 10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E5A" w:rsidRPr="00CA220E">
      <w:rPr>
        <w:sz w:val="20"/>
        <w:szCs w:val="20"/>
        <w:rPrChange w:id="115" w:author="HOBDAY, Kylie" w:date="2018-05-01T13:39:00Z">
          <w:rPr/>
        </w:rPrChange>
      </w:rPr>
      <w:t xml:space="preserve">Where can I find out more? Go to </w:t>
    </w:r>
    <w:r w:rsidR="00AC2E5A" w:rsidRPr="00CA220E">
      <w:rPr>
        <w:rStyle w:val="BoldCharacter"/>
        <w:sz w:val="20"/>
        <w:szCs w:val="20"/>
        <w:rPrChange w:id="116" w:author="HOBDAY, Kylie" w:date="2018-05-01T13:39:00Z">
          <w:rPr>
            <w:rStyle w:val="BoldCharacter"/>
          </w:rPr>
        </w:rPrChange>
      </w:rPr>
      <w:t>www.dss.gov.au/cashlessdebitcard</w:t>
    </w:r>
  </w:p>
  <w:p w:rsidR="006A2303" w:rsidRPr="00CA220E" w:rsidRDefault="00AC2E5A" w:rsidP="00AC2E5A">
    <w:pPr>
      <w:pStyle w:val="Footer"/>
      <w:rPr>
        <w:sz w:val="20"/>
        <w:szCs w:val="20"/>
        <w:rPrChange w:id="117" w:author="HOBDAY, Kylie" w:date="2018-05-01T13:39:00Z">
          <w:rPr>
            <w:sz w:val="16"/>
            <w:szCs w:val="16"/>
          </w:rPr>
        </w:rPrChange>
      </w:rPr>
    </w:pPr>
    <w:r w:rsidRPr="00CA220E">
      <w:rPr>
        <w:sz w:val="20"/>
        <w:szCs w:val="20"/>
        <w:rPrChange w:id="118" w:author="HOBDAY, Kylie" w:date="2018-05-01T13:39:00Z">
          <w:rPr>
            <w:sz w:val="16"/>
            <w:szCs w:val="16"/>
          </w:rPr>
        </w:rPrChange>
      </w:rPr>
      <w:t xml:space="preserve">Or contact the Department of Social Services on 1800 252 604 or at </w:t>
    </w:r>
    <w:r w:rsidR="00AB2471" w:rsidRPr="00CA220E">
      <w:rPr>
        <w:sz w:val="20"/>
        <w:szCs w:val="20"/>
        <w:rPrChange w:id="119" w:author="HOBDAY, Kylie" w:date="2018-05-01T13:39:00Z">
          <w:rPr>
            <w:sz w:val="16"/>
            <w:szCs w:val="16"/>
          </w:rPr>
        </w:rPrChange>
      </w:rPr>
      <w:t>cashlessdebitcard</w:t>
    </w:r>
    <w:r w:rsidRPr="00CA220E">
      <w:rPr>
        <w:sz w:val="20"/>
        <w:szCs w:val="20"/>
        <w:rPrChange w:id="120" w:author="HOBDAY, Kylie" w:date="2018-05-01T13:39:00Z">
          <w:rPr>
            <w:sz w:val="16"/>
            <w:szCs w:val="16"/>
          </w:rPr>
        </w:rPrChange>
      </w:rPr>
      <w:t>@dss.gov.au</w:t>
    </w:r>
  </w:p>
  <w:p w:rsidR="00AC2E5A" w:rsidRPr="00CA220E" w:rsidRDefault="00CA220E" w:rsidP="00AC2E5A">
    <w:pPr>
      <w:pStyle w:val="Footer2"/>
      <w:rPr>
        <w:sz w:val="16"/>
        <w:rPrChange w:id="121" w:author="HOBDAY, Kylie" w:date="2018-05-01T13:39:00Z">
          <w:rPr/>
        </w:rPrChange>
      </w:rPr>
    </w:pPr>
    <w:bookmarkStart w:id="122" w:name="_Hlk497747767"/>
    <w:bookmarkStart w:id="123" w:name="_Hlk497747768"/>
    <w:bookmarkStart w:id="124" w:name="_Hlk497747769"/>
    <w:bookmarkStart w:id="125" w:name="_Hlk497747770"/>
    <w:bookmarkStart w:id="126" w:name="_Hlk497747771"/>
    <w:bookmarkStart w:id="127" w:name="_Hlk497747772"/>
    <w:ins w:id="128" w:author="HOBDAY, Kylie" w:date="2018-05-01T13:40:00Z">
      <w:r>
        <w:rPr>
          <w:sz w:val="16"/>
        </w:rPr>
        <w:t xml:space="preserve">   </w:t>
      </w:r>
    </w:ins>
    <w:r w:rsidR="00B7532E" w:rsidRPr="00CA220E">
      <w:rPr>
        <w:sz w:val="16"/>
        <w:rPrChange w:id="129" w:author="HOBDAY, Kylie" w:date="2018-05-01T13:39:00Z">
          <w:rPr/>
        </w:rPrChange>
      </w:rPr>
      <w:t xml:space="preserve">The information contained in this fact sheet is intended as a guide only. The information is accurate as at </w:t>
    </w:r>
    <w:r w:rsidR="002030DA" w:rsidRPr="00CA220E">
      <w:rPr>
        <w:sz w:val="16"/>
        <w:rPrChange w:id="130" w:author="HOBDAY, Kylie" w:date="2018-05-01T13:39:00Z">
          <w:rPr/>
        </w:rPrChange>
      </w:rPr>
      <w:t>29</w:t>
    </w:r>
    <w:r w:rsidR="00B7532E" w:rsidRPr="00CA220E">
      <w:rPr>
        <w:sz w:val="16"/>
        <w:rPrChange w:id="131" w:author="HOBDAY, Kylie" w:date="2018-05-01T13:39:00Z">
          <w:rPr/>
        </w:rPrChange>
      </w:rPr>
      <w:t xml:space="preserve"> </w:t>
    </w:r>
    <w:r w:rsidR="002030DA" w:rsidRPr="00CA220E">
      <w:rPr>
        <w:sz w:val="16"/>
        <w:rPrChange w:id="132" w:author="HOBDAY, Kylie" w:date="2018-05-01T13:39:00Z">
          <w:rPr/>
        </w:rPrChange>
      </w:rPr>
      <w:t>March</w:t>
    </w:r>
    <w:r w:rsidR="00B7532E" w:rsidRPr="00CA220E">
      <w:rPr>
        <w:sz w:val="16"/>
        <w:rPrChange w:id="133" w:author="HOBDAY, Kylie" w:date="2018-05-01T13:39:00Z">
          <w:rPr/>
        </w:rPrChange>
      </w:rPr>
      <w:t xml:space="preserve"> 201</w:t>
    </w:r>
    <w:r w:rsidR="002030DA" w:rsidRPr="00CA220E">
      <w:rPr>
        <w:sz w:val="16"/>
        <w:rPrChange w:id="134" w:author="HOBDAY, Kylie" w:date="2018-05-01T13:39:00Z">
          <w:rPr/>
        </w:rPrChange>
      </w:rPr>
      <w:t>8</w:t>
    </w:r>
    <w:r w:rsidR="00B7532E" w:rsidRPr="00CA220E">
      <w:rPr>
        <w:sz w:val="16"/>
        <w:rPrChange w:id="135" w:author="HOBDAY, Kylie" w:date="2018-05-01T13:39:00Z">
          <w:rPr/>
        </w:rPrChange>
      </w:rPr>
      <w:t>.</w:t>
    </w:r>
    <w:bookmarkEnd w:id="122"/>
    <w:bookmarkEnd w:id="123"/>
    <w:bookmarkEnd w:id="124"/>
    <w:bookmarkEnd w:id="125"/>
    <w:bookmarkEnd w:id="126"/>
    <w:bookmarkEnd w:id="12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B" w:rsidRDefault="00EB0A5B" w:rsidP="00EB0A5B">
    <w:pPr>
      <w:pStyle w:val="Footer"/>
    </w:pPr>
  </w:p>
  <w:p w:rsidR="00B70B5F" w:rsidRDefault="00B70B5F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38" w:rsidRPr="000D4EDE" w:rsidRDefault="00870A38" w:rsidP="000D4EDE">
      <w:r>
        <w:separator/>
      </w:r>
    </w:p>
  </w:footnote>
  <w:footnote w:type="continuationSeparator" w:id="0">
    <w:p w:rsidR="00870A38" w:rsidRPr="000D4EDE" w:rsidRDefault="00870A38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295D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879E122" wp14:editId="627C76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9" name="Picture 9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F148C1"/>
    <w:multiLevelType w:val="multilevel"/>
    <w:tmpl w:val="8C7CF604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4054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B6210B8"/>
    <w:multiLevelType w:val="hybridMultilevel"/>
    <w:tmpl w:val="01A0B94A"/>
    <w:lvl w:ilvl="0" w:tplc="D9FAE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4EE4"/>
    <w:multiLevelType w:val="multilevel"/>
    <w:tmpl w:val="769254BC"/>
    <w:numStyleLink w:val="Lists"/>
  </w:abstractNum>
  <w:abstractNum w:abstractNumId="23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26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BDAY, Kylie">
    <w15:presenceInfo w15:providerId="AD" w15:userId="S-1-5-21-1463861888-1148693830-2432142812-153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markup="0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1"/>
    <w:rsid w:val="00005D98"/>
    <w:rsid w:val="00011C96"/>
    <w:rsid w:val="000141B9"/>
    <w:rsid w:val="00034A19"/>
    <w:rsid w:val="00036F9E"/>
    <w:rsid w:val="000413B3"/>
    <w:rsid w:val="00057B71"/>
    <w:rsid w:val="0007202C"/>
    <w:rsid w:val="00072B30"/>
    <w:rsid w:val="0007319C"/>
    <w:rsid w:val="000732AA"/>
    <w:rsid w:val="000742E1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631B"/>
    <w:rsid w:val="000B04C5"/>
    <w:rsid w:val="000B63CA"/>
    <w:rsid w:val="000B752A"/>
    <w:rsid w:val="000C14D9"/>
    <w:rsid w:val="000C15C7"/>
    <w:rsid w:val="000D4EDE"/>
    <w:rsid w:val="000E2460"/>
    <w:rsid w:val="000E43AC"/>
    <w:rsid w:val="000F46B5"/>
    <w:rsid w:val="00123576"/>
    <w:rsid w:val="00124B21"/>
    <w:rsid w:val="0012788A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C1E92"/>
    <w:rsid w:val="001D0C02"/>
    <w:rsid w:val="001E0F51"/>
    <w:rsid w:val="001E55BF"/>
    <w:rsid w:val="001F6E1A"/>
    <w:rsid w:val="001F780A"/>
    <w:rsid w:val="001F7917"/>
    <w:rsid w:val="00200613"/>
    <w:rsid w:val="002030DA"/>
    <w:rsid w:val="00220550"/>
    <w:rsid w:val="002301A2"/>
    <w:rsid w:val="00236C2D"/>
    <w:rsid w:val="002374B7"/>
    <w:rsid w:val="00240126"/>
    <w:rsid w:val="0024304D"/>
    <w:rsid w:val="00244826"/>
    <w:rsid w:val="00247ACA"/>
    <w:rsid w:val="00252E6A"/>
    <w:rsid w:val="0025729B"/>
    <w:rsid w:val="0025782A"/>
    <w:rsid w:val="002661A6"/>
    <w:rsid w:val="00266C23"/>
    <w:rsid w:val="00286EAD"/>
    <w:rsid w:val="0029389B"/>
    <w:rsid w:val="00295D48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321B2"/>
    <w:rsid w:val="0036285C"/>
    <w:rsid w:val="00371F54"/>
    <w:rsid w:val="0037770C"/>
    <w:rsid w:val="00377C8B"/>
    <w:rsid w:val="00383A95"/>
    <w:rsid w:val="00385CA0"/>
    <w:rsid w:val="003908A2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6BF6"/>
    <w:rsid w:val="003F019F"/>
    <w:rsid w:val="003F0F0D"/>
    <w:rsid w:val="0040173E"/>
    <w:rsid w:val="004317EF"/>
    <w:rsid w:val="00435339"/>
    <w:rsid w:val="0044447D"/>
    <w:rsid w:val="00456852"/>
    <w:rsid w:val="00463FA8"/>
    <w:rsid w:val="00466EC7"/>
    <w:rsid w:val="00472CBC"/>
    <w:rsid w:val="004921E5"/>
    <w:rsid w:val="00493DAA"/>
    <w:rsid w:val="00494316"/>
    <w:rsid w:val="00494335"/>
    <w:rsid w:val="00495A4C"/>
    <w:rsid w:val="004967A1"/>
    <w:rsid w:val="004B584E"/>
    <w:rsid w:val="004C006A"/>
    <w:rsid w:val="004C1106"/>
    <w:rsid w:val="004C6D4B"/>
    <w:rsid w:val="004E2269"/>
    <w:rsid w:val="004F3339"/>
    <w:rsid w:val="004F72A2"/>
    <w:rsid w:val="005002A9"/>
    <w:rsid w:val="005026D4"/>
    <w:rsid w:val="00503A51"/>
    <w:rsid w:val="00512309"/>
    <w:rsid w:val="00542522"/>
    <w:rsid w:val="0054526E"/>
    <w:rsid w:val="005476B5"/>
    <w:rsid w:val="005602DA"/>
    <w:rsid w:val="00573327"/>
    <w:rsid w:val="00583DE5"/>
    <w:rsid w:val="005A3F63"/>
    <w:rsid w:val="005A59D0"/>
    <w:rsid w:val="005B0671"/>
    <w:rsid w:val="005B073E"/>
    <w:rsid w:val="005B227F"/>
    <w:rsid w:val="005B7801"/>
    <w:rsid w:val="005C5891"/>
    <w:rsid w:val="005D5FAE"/>
    <w:rsid w:val="005F29B7"/>
    <w:rsid w:val="00606EB5"/>
    <w:rsid w:val="00617FDA"/>
    <w:rsid w:val="0062116F"/>
    <w:rsid w:val="006221E0"/>
    <w:rsid w:val="00626087"/>
    <w:rsid w:val="00634E4C"/>
    <w:rsid w:val="00636B8B"/>
    <w:rsid w:val="006427FE"/>
    <w:rsid w:val="00643465"/>
    <w:rsid w:val="006506C1"/>
    <w:rsid w:val="0065747A"/>
    <w:rsid w:val="0066674D"/>
    <w:rsid w:val="00666A78"/>
    <w:rsid w:val="00676C12"/>
    <w:rsid w:val="0069375D"/>
    <w:rsid w:val="0069407C"/>
    <w:rsid w:val="0069574E"/>
    <w:rsid w:val="006A1921"/>
    <w:rsid w:val="006A2303"/>
    <w:rsid w:val="006F145A"/>
    <w:rsid w:val="006F27CB"/>
    <w:rsid w:val="006F359B"/>
    <w:rsid w:val="006F5865"/>
    <w:rsid w:val="00701EC6"/>
    <w:rsid w:val="0070301F"/>
    <w:rsid w:val="00706179"/>
    <w:rsid w:val="00714F78"/>
    <w:rsid w:val="007170F7"/>
    <w:rsid w:val="007253B8"/>
    <w:rsid w:val="00736E7D"/>
    <w:rsid w:val="00745A9A"/>
    <w:rsid w:val="00746AE7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31DA"/>
    <w:rsid w:val="007D72C5"/>
    <w:rsid w:val="007E525D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637EC"/>
    <w:rsid w:val="00870A38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C7519"/>
    <w:rsid w:val="008D080C"/>
    <w:rsid w:val="008D6437"/>
    <w:rsid w:val="008D6EDF"/>
    <w:rsid w:val="008E3EF5"/>
    <w:rsid w:val="008F33B5"/>
    <w:rsid w:val="00906799"/>
    <w:rsid w:val="00922193"/>
    <w:rsid w:val="00924152"/>
    <w:rsid w:val="0093194D"/>
    <w:rsid w:val="00934C3F"/>
    <w:rsid w:val="009417AE"/>
    <w:rsid w:val="00945B3F"/>
    <w:rsid w:val="00950DCB"/>
    <w:rsid w:val="00952D4C"/>
    <w:rsid w:val="00960246"/>
    <w:rsid w:val="00967A06"/>
    <w:rsid w:val="009720E1"/>
    <w:rsid w:val="00974F0E"/>
    <w:rsid w:val="00975CD7"/>
    <w:rsid w:val="0098413B"/>
    <w:rsid w:val="00985E70"/>
    <w:rsid w:val="009979F4"/>
    <w:rsid w:val="009A45B2"/>
    <w:rsid w:val="009A5585"/>
    <w:rsid w:val="009A59D5"/>
    <w:rsid w:val="009A64B0"/>
    <w:rsid w:val="009D14FA"/>
    <w:rsid w:val="009D2DDD"/>
    <w:rsid w:val="00A053EE"/>
    <w:rsid w:val="00A10DA6"/>
    <w:rsid w:val="00A151E9"/>
    <w:rsid w:val="00A15DBB"/>
    <w:rsid w:val="00A203B2"/>
    <w:rsid w:val="00A259F2"/>
    <w:rsid w:val="00A33802"/>
    <w:rsid w:val="00A37162"/>
    <w:rsid w:val="00A37E51"/>
    <w:rsid w:val="00A51943"/>
    <w:rsid w:val="00A52BFA"/>
    <w:rsid w:val="00A53690"/>
    <w:rsid w:val="00A62D31"/>
    <w:rsid w:val="00A63380"/>
    <w:rsid w:val="00A865C7"/>
    <w:rsid w:val="00A97E3B"/>
    <w:rsid w:val="00AA20A1"/>
    <w:rsid w:val="00AA41F2"/>
    <w:rsid w:val="00AB039E"/>
    <w:rsid w:val="00AB2471"/>
    <w:rsid w:val="00AB4206"/>
    <w:rsid w:val="00AC2E5A"/>
    <w:rsid w:val="00AC7E54"/>
    <w:rsid w:val="00AE441F"/>
    <w:rsid w:val="00AE6A4E"/>
    <w:rsid w:val="00AE7B98"/>
    <w:rsid w:val="00AF129F"/>
    <w:rsid w:val="00B07CA2"/>
    <w:rsid w:val="00B12DC9"/>
    <w:rsid w:val="00B13F84"/>
    <w:rsid w:val="00B14604"/>
    <w:rsid w:val="00B15ABA"/>
    <w:rsid w:val="00B34339"/>
    <w:rsid w:val="00B36530"/>
    <w:rsid w:val="00B42B2F"/>
    <w:rsid w:val="00B44900"/>
    <w:rsid w:val="00B472E1"/>
    <w:rsid w:val="00B516BC"/>
    <w:rsid w:val="00B52821"/>
    <w:rsid w:val="00B61D9C"/>
    <w:rsid w:val="00B70B5F"/>
    <w:rsid w:val="00B71170"/>
    <w:rsid w:val="00B7532E"/>
    <w:rsid w:val="00B80BCE"/>
    <w:rsid w:val="00B81524"/>
    <w:rsid w:val="00B81740"/>
    <w:rsid w:val="00B85D7B"/>
    <w:rsid w:val="00B900EA"/>
    <w:rsid w:val="00B91069"/>
    <w:rsid w:val="00B92842"/>
    <w:rsid w:val="00BA161F"/>
    <w:rsid w:val="00BA2713"/>
    <w:rsid w:val="00BA2941"/>
    <w:rsid w:val="00BA4C61"/>
    <w:rsid w:val="00BA627A"/>
    <w:rsid w:val="00BB22FA"/>
    <w:rsid w:val="00BB3AC1"/>
    <w:rsid w:val="00BD12A1"/>
    <w:rsid w:val="00BD7B83"/>
    <w:rsid w:val="00BF17C6"/>
    <w:rsid w:val="00C00FDA"/>
    <w:rsid w:val="00C02EB9"/>
    <w:rsid w:val="00C04E4B"/>
    <w:rsid w:val="00C11B56"/>
    <w:rsid w:val="00C16045"/>
    <w:rsid w:val="00C21E27"/>
    <w:rsid w:val="00C25F3B"/>
    <w:rsid w:val="00C62BF5"/>
    <w:rsid w:val="00C636DA"/>
    <w:rsid w:val="00C658A2"/>
    <w:rsid w:val="00C67E22"/>
    <w:rsid w:val="00C72271"/>
    <w:rsid w:val="00C81356"/>
    <w:rsid w:val="00C87DA0"/>
    <w:rsid w:val="00CA220E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1615"/>
    <w:rsid w:val="00D021F7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0D03"/>
    <w:rsid w:val="00D72FD8"/>
    <w:rsid w:val="00D731A5"/>
    <w:rsid w:val="00D9697A"/>
    <w:rsid w:val="00DA4C48"/>
    <w:rsid w:val="00DA727D"/>
    <w:rsid w:val="00DB53A7"/>
    <w:rsid w:val="00DD170F"/>
    <w:rsid w:val="00DE0A8A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6830"/>
    <w:rsid w:val="00E40B36"/>
    <w:rsid w:val="00E44A4D"/>
    <w:rsid w:val="00E51672"/>
    <w:rsid w:val="00E55EE5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A7C1B"/>
    <w:rsid w:val="00EB09E2"/>
    <w:rsid w:val="00EB0A5B"/>
    <w:rsid w:val="00EB356D"/>
    <w:rsid w:val="00EB74A5"/>
    <w:rsid w:val="00EE0126"/>
    <w:rsid w:val="00EF2A15"/>
    <w:rsid w:val="00EF5BFD"/>
    <w:rsid w:val="00F01C6F"/>
    <w:rsid w:val="00F06EE2"/>
    <w:rsid w:val="00F074DC"/>
    <w:rsid w:val="00F234E2"/>
    <w:rsid w:val="00F24F8F"/>
    <w:rsid w:val="00F307E0"/>
    <w:rsid w:val="00F34D63"/>
    <w:rsid w:val="00F57F7A"/>
    <w:rsid w:val="00F62D33"/>
    <w:rsid w:val="00F6570B"/>
    <w:rsid w:val="00F67615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6B03"/>
    <w:rsid w:val="00FD06D5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ECBC"/>
  <w15:docId w15:val="{68C71DE2-F981-4CB6-8F61-DC540CD9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FA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D9C"/>
    <w:pPr>
      <w:keepNext/>
      <w:keepLines/>
      <w:numPr>
        <w:numId w:val="28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125F8"/>
    <w:pPr>
      <w:keepNext/>
      <w:keepLines/>
      <w:numPr>
        <w:ilvl w:val="1"/>
        <w:numId w:val="28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numPr>
        <w:numId w:val="25"/>
      </w:num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numPr>
        <w:numId w:val="0"/>
      </w:num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35"/>
    <w:qFormat/>
    <w:rsid w:val="000742E1"/>
    <w:rPr>
      <w:b/>
      <w:bCs/>
      <w:sz w:val="16"/>
    </w:rPr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numPr>
        <w:numId w:val="0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basedOn w:val="DefaultParagraphFont"/>
    <w:uiPriority w:val="1"/>
    <w:qFormat/>
    <w:rsid w:val="00466EC7"/>
    <w:rPr>
      <w:rFonts w:asciiTheme="majorHAnsi" w:hAnsiTheme="majorHAns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0075\AppData\Local\Microsoft\Windows\INetCache\Content.Outlook\F9TQPB9Q\A4%20Portrait%20-%20No%20columns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91A3-B8AD-4F5D-ACC5-FDC58444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- No columns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Rachel</dc:creator>
  <cp:lastModifiedBy>HOBDAY, Kylie</cp:lastModifiedBy>
  <cp:revision>5</cp:revision>
  <cp:lastPrinted>2018-05-01T03:59:00Z</cp:lastPrinted>
  <dcterms:created xsi:type="dcterms:W3CDTF">2018-05-01T03:50:00Z</dcterms:created>
  <dcterms:modified xsi:type="dcterms:W3CDTF">2018-05-01T04:19:00Z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