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68" w:rsidRPr="00745577" w:rsidRDefault="00D40CDD" w:rsidP="00745577">
      <w:pPr>
        <w:shd w:val="clear" w:color="auto" w:fill="000000"/>
        <w:ind w:left="720" w:hanging="720"/>
        <w:jc w:val="center"/>
        <w:rPr>
          <w:rFonts w:ascii="Arial" w:hAnsi="Arial" w:cs="Arial"/>
          <w:b/>
        </w:rPr>
      </w:pPr>
      <w:bookmarkStart w:id="0" w:name="_GoBack"/>
      <w:bookmarkEnd w:id="0"/>
      <w:r w:rsidRPr="00745577">
        <w:rPr>
          <w:rFonts w:ascii="Arial" w:hAnsi="Arial" w:cs="Arial"/>
          <w:b/>
        </w:rPr>
        <w:t>EXPLANATORY NOTES</w:t>
      </w:r>
      <w:r w:rsidR="0080259E">
        <w:rPr>
          <w:rFonts w:ascii="Arial" w:hAnsi="Arial" w:cs="Arial"/>
          <w:b/>
        </w:rPr>
        <w:t xml:space="preserve"> – Child Care </w:t>
      </w:r>
      <w:r w:rsidR="00047271">
        <w:rPr>
          <w:rFonts w:ascii="Arial" w:hAnsi="Arial" w:cs="Arial"/>
          <w:b/>
        </w:rPr>
        <w:t>Kindergarten</w:t>
      </w:r>
    </w:p>
    <w:p w:rsidR="00156668" w:rsidRPr="002C301B" w:rsidRDefault="00156668" w:rsidP="00D47B22">
      <w:pPr>
        <w:spacing w:before="60" w:after="240"/>
        <w:rPr>
          <w:rFonts w:ascii="Arial" w:hAnsi="Arial" w:cs="Arial"/>
          <w:color w:val="000000"/>
          <w:sz w:val="20"/>
          <w:szCs w:val="20"/>
        </w:rPr>
      </w:pPr>
      <w:r w:rsidRPr="002C301B">
        <w:rPr>
          <w:rFonts w:ascii="Arial" w:hAnsi="Arial" w:cs="Arial"/>
          <w:color w:val="000000"/>
          <w:sz w:val="20"/>
          <w:szCs w:val="20"/>
        </w:rPr>
        <w:t xml:space="preserve">Please read each question carefully and provide your best response. The explanatory notes </w:t>
      </w:r>
      <w:r w:rsidR="003064B5" w:rsidRPr="002C301B">
        <w:rPr>
          <w:rFonts w:ascii="Arial" w:hAnsi="Arial" w:cs="Arial"/>
          <w:color w:val="000000"/>
          <w:sz w:val="20"/>
          <w:szCs w:val="20"/>
        </w:rPr>
        <w:t>provide definitions and clarifications for questions</w:t>
      </w:r>
      <w:r w:rsidR="00D47B22">
        <w:rPr>
          <w:rFonts w:ascii="Arial" w:hAnsi="Arial" w:cs="Arial"/>
          <w:color w:val="000000"/>
          <w:sz w:val="20"/>
          <w:szCs w:val="20"/>
        </w:rPr>
        <w:t>.</w:t>
      </w:r>
    </w:p>
    <w:p w:rsidR="00D40CDD" w:rsidRPr="006C40CF" w:rsidRDefault="00611BBC" w:rsidP="007D43E8">
      <w:pPr>
        <w:pStyle w:val="Heading1"/>
        <w:pBdr>
          <w:top w:val="single" w:sz="4" w:space="1" w:color="auto"/>
        </w:pBdr>
        <w:spacing w:before="240" w:after="80"/>
      </w:pPr>
      <w:r w:rsidRPr="006C40CF">
        <w:t>SECTION A</w:t>
      </w:r>
    </w:p>
    <w:p w:rsidR="0036409E" w:rsidRPr="006C40CF" w:rsidRDefault="0036409E" w:rsidP="00D47B22">
      <w:pPr>
        <w:pStyle w:val="Heading2"/>
        <w:spacing w:after="240"/>
      </w:pPr>
      <w:r w:rsidRPr="006C40CF">
        <w:t>Notes for Questions</w:t>
      </w:r>
    </w:p>
    <w:p w:rsidR="00156668" w:rsidRPr="00D03CED" w:rsidRDefault="007B2F8B" w:rsidP="007D43E8">
      <w:pPr>
        <w:pStyle w:val="Heading3"/>
        <w:spacing w:after="80"/>
        <w:rPr>
          <w:bCs w:val="0"/>
        </w:rPr>
      </w:pPr>
      <w:proofErr w:type="spellStart"/>
      <w:r w:rsidRPr="00D03CED">
        <w:rPr>
          <w:bCs w:val="0"/>
        </w:rPr>
        <w:t>A2</w:t>
      </w:r>
      <w:proofErr w:type="spellEnd"/>
      <w:r w:rsidR="00156668" w:rsidRPr="00D03CED">
        <w:rPr>
          <w:bCs w:val="0"/>
        </w:rPr>
        <w:tab/>
      </w:r>
      <w:r w:rsidR="00E82E61" w:rsidRPr="00D03CED">
        <w:rPr>
          <w:bCs w:val="0"/>
        </w:rPr>
        <w:t xml:space="preserve">Number of </w:t>
      </w:r>
      <w:r w:rsidR="0044786F" w:rsidRPr="00D03CED">
        <w:rPr>
          <w:bCs w:val="0"/>
        </w:rPr>
        <w:t xml:space="preserve">places this service </w:t>
      </w:r>
      <w:r w:rsidR="002C301B" w:rsidRPr="00D03CED">
        <w:rPr>
          <w:bCs w:val="0"/>
        </w:rPr>
        <w:t xml:space="preserve">is </w:t>
      </w:r>
      <w:r w:rsidR="0044786F" w:rsidRPr="00D03CED">
        <w:rPr>
          <w:bCs w:val="0"/>
        </w:rPr>
        <w:t>licensed to provide at any one time</w:t>
      </w:r>
    </w:p>
    <w:p w:rsidR="00D40CDD" w:rsidRPr="006A474E" w:rsidRDefault="0044786F" w:rsidP="00D47B22">
      <w:pPr>
        <w:spacing w:after="240"/>
        <w:ind w:left="567"/>
        <w:rPr>
          <w:rFonts w:ascii="Arial" w:hAnsi="Arial" w:cs="Arial"/>
          <w:color w:val="000000" w:themeColor="text1"/>
          <w:sz w:val="20"/>
          <w:szCs w:val="20"/>
        </w:rPr>
      </w:pPr>
      <w:r w:rsidRPr="006A474E">
        <w:rPr>
          <w:rFonts w:ascii="Arial" w:hAnsi="Arial" w:cs="Arial"/>
          <w:color w:val="000000" w:themeColor="text1"/>
          <w:sz w:val="20"/>
          <w:szCs w:val="20"/>
        </w:rPr>
        <w:t>The number of licensed places in a child care service is equivalent to the maximum number of children allowed by regulation to attend at any one time, regardless of service type.</w:t>
      </w:r>
    </w:p>
    <w:p w:rsidR="00156668" w:rsidRPr="006C40CF" w:rsidRDefault="00B20E7A" w:rsidP="007D43E8">
      <w:pPr>
        <w:pStyle w:val="Heading3"/>
        <w:spacing w:after="80"/>
      </w:pPr>
      <w:proofErr w:type="spellStart"/>
      <w:r w:rsidRPr="006A474E">
        <w:t>A3</w:t>
      </w:r>
      <w:proofErr w:type="spellEnd"/>
      <w:r w:rsidR="00156668" w:rsidRPr="006A474E">
        <w:tab/>
      </w:r>
      <w:r w:rsidR="00E82E61" w:rsidRPr="006A474E">
        <w:t>M</w:t>
      </w:r>
      <w:r w:rsidR="0044786F" w:rsidRPr="006A474E">
        <w:t xml:space="preserve">aximum number of children to whom care is offered </w:t>
      </w:r>
      <w:r w:rsidR="002C301B" w:rsidRPr="006A474E">
        <w:t>AT ANY ONE TIME</w:t>
      </w:r>
    </w:p>
    <w:p w:rsidR="00156668" w:rsidRPr="006A474E" w:rsidRDefault="0044786F" w:rsidP="007D43E8">
      <w:pPr>
        <w:spacing w:after="80"/>
        <w:ind w:left="567"/>
        <w:rPr>
          <w:rFonts w:ascii="Arial" w:hAnsi="Arial" w:cs="Arial"/>
          <w:color w:val="000000" w:themeColor="text1"/>
          <w:sz w:val="20"/>
          <w:szCs w:val="20"/>
        </w:rPr>
      </w:pPr>
      <w:r w:rsidRPr="006A474E">
        <w:rPr>
          <w:rFonts w:ascii="Arial" w:hAnsi="Arial" w:cs="Arial"/>
          <w:color w:val="000000" w:themeColor="text1"/>
          <w:sz w:val="20"/>
          <w:szCs w:val="20"/>
        </w:rPr>
        <w:t xml:space="preserve">The number of places offered by a service is not necessarily the same as the number of licensed places. </w:t>
      </w:r>
      <w:r w:rsidR="00156668" w:rsidRPr="006A474E">
        <w:rPr>
          <w:rFonts w:ascii="Arial" w:hAnsi="Arial" w:cs="Arial"/>
          <w:color w:val="000000" w:themeColor="text1"/>
          <w:sz w:val="20"/>
          <w:szCs w:val="20"/>
        </w:rPr>
        <w:t xml:space="preserve"> </w:t>
      </w:r>
      <w:r w:rsidRPr="006A474E">
        <w:rPr>
          <w:rFonts w:ascii="Arial" w:hAnsi="Arial" w:cs="Arial"/>
          <w:color w:val="000000" w:themeColor="text1"/>
          <w:sz w:val="20"/>
          <w:szCs w:val="20"/>
        </w:rPr>
        <w:t xml:space="preserve">The management of your service may have chosen to have the maximum number of places offered equal the number of licensed places. </w:t>
      </w:r>
      <w:r w:rsidR="00156668" w:rsidRPr="006A474E">
        <w:rPr>
          <w:rFonts w:ascii="Arial" w:hAnsi="Arial" w:cs="Arial"/>
          <w:color w:val="000000" w:themeColor="text1"/>
          <w:sz w:val="20"/>
          <w:szCs w:val="20"/>
        </w:rPr>
        <w:t xml:space="preserve"> </w:t>
      </w:r>
      <w:r w:rsidRPr="006A474E">
        <w:rPr>
          <w:rFonts w:ascii="Arial" w:hAnsi="Arial" w:cs="Arial"/>
          <w:color w:val="000000" w:themeColor="text1"/>
          <w:sz w:val="20"/>
          <w:szCs w:val="20"/>
        </w:rPr>
        <w:t xml:space="preserve">If this is the case, or if your management has not stipulated a different maximum </w:t>
      </w:r>
      <w:r w:rsidR="00132407" w:rsidRPr="006A474E">
        <w:rPr>
          <w:rFonts w:ascii="Arial" w:hAnsi="Arial" w:cs="Arial"/>
          <w:color w:val="000000" w:themeColor="text1"/>
          <w:sz w:val="20"/>
          <w:szCs w:val="20"/>
        </w:rPr>
        <w:t>number</w:t>
      </w:r>
      <w:r w:rsidRPr="006A474E">
        <w:rPr>
          <w:rFonts w:ascii="Arial" w:hAnsi="Arial" w:cs="Arial"/>
          <w:color w:val="000000" w:themeColor="text1"/>
          <w:sz w:val="20"/>
          <w:szCs w:val="20"/>
        </w:rPr>
        <w:t>, record the same answer as you</w:t>
      </w:r>
      <w:r w:rsidR="00611BBC" w:rsidRPr="006A474E">
        <w:rPr>
          <w:rFonts w:ascii="Arial" w:hAnsi="Arial" w:cs="Arial"/>
          <w:color w:val="000000" w:themeColor="text1"/>
          <w:sz w:val="20"/>
          <w:szCs w:val="20"/>
        </w:rPr>
        <w:t xml:space="preserve"> recorded for number </w:t>
      </w:r>
      <w:r w:rsidR="00156668" w:rsidRPr="006A474E">
        <w:rPr>
          <w:rFonts w:ascii="Arial" w:hAnsi="Arial" w:cs="Arial"/>
          <w:color w:val="000000" w:themeColor="text1"/>
          <w:sz w:val="20"/>
          <w:szCs w:val="20"/>
        </w:rPr>
        <w:t>of licensed places at A</w:t>
      </w:r>
      <w:r w:rsidR="002C301B" w:rsidRPr="006A474E">
        <w:rPr>
          <w:rFonts w:ascii="Arial" w:hAnsi="Arial" w:cs="Arial"/>
          <w:color w:val="000000" w:themeColor="text1"/>
          <w:sz w:val="20"/>
          <w:szCs w:val="20"/>
        </w:rPr>
        <w:t>2</w:t>
      </w:r>
      <w:r w:rsidR="00156668" w:rsidRPr="006A474E">
        <w:rPr>
          <w:rFonts w:ascii="Arial" w:hAnsi="Arial" w:cs="Arial"/>
          <w:color w:val="000000" w:themeColor="text1"/>
          <w:sz w:val="20"/>
          <w:szCs w:val="20"/>
        </w:rPr>
        <w:t>.</w:t>
      </w:r>
      <w:r w:rsidR="00132407" w:rsidRPr="006A474E">
        <w:rPr>
          <w:rFonts w:ascii="Arial" w:hAnsi="Arial" w:cs="Arial"/>
          <w:color w:val="000000" w:themeColor="text1"/>
          <w:sz w:val="20"/>
          <w:szCs w:val="20"/>
        </w:rPr>
        <w:t xml:space="preserve">  If your management has stipulated a different maximum number, record that number.</w:t>
      </w:r>
    </w:p>
    <w:p w:rsidR="008D5990" w:rsidRPr="002C301B" w:rsidRDefault="00611BBC" w:rsidP="007D43E8">
      <w:pPr>
        <w:spacing w:after="240"/>
        <w:ind w:left="567"/>
        <w:rPr>
          <w:rFonts w:ascii="Arial" w:hAnsi="Arial" w:cs="Arial"/>
          <w:color w:val="000000"/>
          <w:sz w:val="20"/>
          <w:szCs w:val="20"/>
        </w:rPr>
      </w:pPr>
      <w:r w:rsidRPr="006A474E">
        <w:rPr>
          <w:rFonts w:ascii="Arial" w:hAnsi="Arial" w:cs="Arial"/>
          <w:color w:val="000000" w:themeColor="text1"/>
          <w:sz w:val="20"/>
          <w:szCs w:val="20"/>
        </w:rPr>
        <w:t xml:space="preserve">If the maximum number of children does not vary </w:t>
      </w:r>
      <w:r w:rsidR="003064B5" w:rsidRPr="006A474E">
        <w:rPr>
          <w:rFonts w:ascii="Arial" w:hAnsi="Arial" w:cs="Arial"/>
          <w:color w:val="000000" w:themeColor="text1"/>
          <w:sz w:val="20"/>
          <w:szCs w:val="20"/>
        </w:rPr>
        <w:t>by day of the week,</w:t>
      </w:r>
      <w:r w:rsidRPr="006A474E">
        <w:rPr>
          <w:rFonts w:ascii="Arial" w:hAnsi="Arial" w:cs="Arial"/>
          <w:color w:val="000000" w:themeColor="text1"/>
          <w:sz w:val="20"/>
          <w:szCs w:val="20"/>
        </w:rPr>
        <w:t xml:space="preserve"> record one answer</w:t>
      </w:r>
      <w:r w:rsidR="003064B5" w:rsidRPr="006A474E">
        <w:rPr>
          <w:rFonts w:ascii="Arial" w:hAnsi="Arial" w:cs="Arial"/>
          <w:color w:val="000000" w:themeColor="text1"/>
          <w:sz w:val="20"/>
          <w:szCs w:val="20"/>
        </w:rPr>
        <w:t xml:space="preserve"> for each child age range</w:t>
      </w:r>
      <w:r w:rsidRPr="006A474E">
        <w:rPr>
          <w:rFonts w:ascii="Arial" w:hAnsi="Arial" w:cs="Arial"/>
          <w:color w:val="000000" w:themeColor="text1"/>
          <w:sz w:val="20"/>
          <w:szCs w:val="20"/>
        </w:rPr>
        <w:t>.  However, if the maximum</w:t>
      </w:r>
      <w:r w:rsidRPr="002C301B">
        <w:rPr>
          <w:rFonts w:ascii="Arial" w:hAnsi="Arial" w:cs="Arial"/>
          <w:color w:val="000000"/>
          <w:sz w:val="20"/>
          <w:szCs w:val="20"/>
        </w:rPr>
        <w:t xml:space="preserve"> number of children does vary by day of the week, record a separate answer for each day.</w:t>
      </w:r>
    </w:p>
    <w:p w:rsidR="00862AA2" w:rsidRDefault="00156668" w:rsidP="007D43E8">
      <w:pPr>
        <w:pStyle w:val="Heading3"/>
        <w:spacing w:after="80"/>
      </w:pPr>
      <w:proofErr w:type="spellStart"/>
      <w:proofErr w:type="gramStart"/>
      <w:r w:rsidRPr="002C301B">
        <w:t>A</w:t>
      </w:r>
      <w:r w:rsidR="00B20E7A" w:rsidRPr="002C301B">
        <w:t>4</w:t>
      </w:r>
      <w:proofErr w:type="spellEnd"/>
      <w:r w:rsidRPr="002C301B">
        <w:tab/>
      </w:r>
      <w:r w:rsidR="00862AA2">
        <w:t>Earliest time of day that child care is available for each day.</w:t>
      </w:r>
      <w:proofErr w:type="gramEnd"/>
      <w:r w:rsidR="00862AA2">
        <w:t xml:space="preserve"> </w:t>
      </w:r>
    </w:p>
    <w:p w:rsidR="00156668" w:rsidRPr="00862AA2" w:rsidRDefault="00132407" w:rsidP="00862AA2">
      <w:pPr>
        <w:spacing w:after="80"/>
        <w:rPr>
          <w:rFonts w:ascii="Arial" w:hAnsi="Arial" w:cs="Arial"/>
          <w:b/>
          <w:color w:val="548DD4" w:themeColor="text2" w:themeTint="99"/>
          <w:sz w:val="20"/>
          <w:szCs w:val="20"/>
        </w:rPr>
      </w:pPr>
      <w:r w:rsidRPr="00862AA2">
        <w:rPr>
          <w:rFonts w:ascii="Arial" w:hAnsi="Arial" w:cs="Arial"/>
          <w:b/>
          <w:color w:val="548DD4" w:themeColor="text2" w:themeTint="99"/>
          <w:sz w:val="20"/>
          <w:szCs w:val="20"/>
        </w:rPr>
        <w:t>For each day of the reference week on which child care was provided, please indicate the earliest time of day and latest time of day that child care was available to children</w:t>
      </w:r>
      <w:r w:rsidR="00862AA2">
        <w:rPr>
          <w:rFonts w:ascii="Arial" w:hAnsi="Arial" w:cs="Arial"/>
          <w:b/>
          <w:color w:val="548DD4" w:themeColor="text2" w:themeTint="99"/>
          <w:sz w:val="20"/>
          <w:szCs w:val="20"/>
        </w:rPr>
        <w:t>.</w:t>
      </w:r>
    </w:p>
    <w:p w:rsidR="00132407" w:rsidRPr="002C301B" w:rsidRDefault="00132407" w:rsidP="007D43E8">
      <w:pPr>
        <w:spacing w:after="240"/>
        <w:ind w:left="567"/>
        <w:rPr>
          <w:rFonts w:ascii="Arial" w:hAnsi="Arial" w:cs="Arial"/>
          <w:color w:val="000000"/>
          <w:sz w:val="20"/>
          <w:szCs w:val="20"/>
        </w:rPr>
      </w:pPr>
      <w:r w:rsidRPr="002C301B">
        <w:rPr>
          <w:rFonts w:ascii="Arial" w:hAnsi="Arial" w:cs="Arial"/>
          <w:color w:val="000000"/>
          <w:sz w:val="20"/>
          <w:szCs w:val="20"/>
        </w:rPr>
        <w:t xml:space="preserve">The ‘earliest time of the day’ refers to the opening time for this service and the ‘latest time of the day’ refers to the closing time for this service. </w:t>
      </w:r>
      <w:r w:rsidR="003064B5" w:rsidRPr="002C301B">
        <w:rPr>
          <w:rFonts w:ascii="Arial" w:hAnsi="Arial" w:cs="Arial"/>
          <w:color w:val="000000"/>
          <w:sz w:val="20"/>
          <w:szCs w:val="20"/>
        </w:rPr>
        <w:t xml:space="preserve"> </w:t>
      </w:r>
      <w:r w:rsidRPr="002C301B">
        <w:rPr>
          <w:rFonts w:ascii="Arial" w:hAnsi="Arial" w:cs="Arial"/>
          <w:color w:val="000000"/>
          <w:sz w:val="20"/>
          <w:szCs w:val="20"/>
        </w:rPr>
        <w:t>A service that has multiple opening and closing times within a day should indicate this by completin</w:t>
      </w:r>
      <w:r w:rsidR="003064B5" w:rsidRPr="002C301B">
        <w:rPr>
          <w:rFonts w:ascii="Arial" w:hAnsi="Arial" w:cs="Arial"/>
          <w:color w:val="000000"/>
          <w:sz w:val="20"/>
          <w:szCs w:val="20"/>
        </w:rPr>
        <w:t xml:space="preserve">g opening and closing times in grids </w:t>
      </w:r>
      <w:r w:rsidRPr="002C301B">
        <w:rPr>
          <w:rFonts w:ascii="Arial" w:hAnsi="Arial" w:cs="Arial"/>
          <w:color w:val="000000"/>
          <w:sz w:val="20"/>
          <w:szCs w:val="20"/>
        </w:rPr>
        <w:t>A and B.</w:t>
      </w:r>
    </w:p>
    <w:p w:rsidR="00862AA2" w:rsidRDefault="004B57EA" w:rsidP="007D43E8">
      <w:pPr>
        <w:pStyle w:val="Heading3"/>
        <w:spacing w:after="80"/>
      </w:pPr>
      <w:proofErr w:type="spellStart"/>
      <w:r w:rsidRPr="003F1381">
        <w:t>A</w:t>
      </w:r>
      <w:r w:rsidR="00B20E7A" w:rsidRPr="003F1381">
        <w:t>5</w:t>
      </w:r>
      <w:proofErr w:type="spellEnd"/>
      <w:r w:rsidRPr="003F1381">
        <w:tab/>
      </w:r>
      <w:r w:rsidR="00862AA2">
        <w:t>Approvals and exemptions</w:t>
      </w:r>
    </w:p>
    <w:p w:rsidR="00557C7A" w:rsidRPr="00862AA2" w:rsidRDefault="00E82E61" w:rsidP="00862AA2">
      <w:pPr>
        <w:spacing w:after="80"/>
        <w:rPr>
          <w:rFonts w:ascii="Arial" w:hAnsi="Arial" w:cs="Arial"/>
          <w:b/>
          <w:color w:val="548DD4" w:themeColor="text2" w:themeTint="99"/>
          <w:sz w:val="20"/>
          <w:szCs w:val="20"/>
        </w:rPr>
      </w:pPr>
      <w:r w:rsidRPr="00862AA2">
        <w:rPr>
          <w:rFonts w:ascii="Arial" w:hAnsi="Arial" w:cs="Arial"/>
          <w:b/>
          <w:color w:val="548DD4" w:themeColor="text2" w:themeTint="99"/>
          <w:sz w:val="20"/>
          <w:szCs w:val="20"/>
        </w:rPr>
        <w:t>Approval(s), exemption(s), or other form</w:t>
      </w:r>
      <w:r w:rsidR="00B20E7A" w:rsidRPr="00862AA2">
        <w:rPr>
          <w:rFonts w:ascii="Arial" w:hAnsi="Arial" w:cs="Arial"/>
          <w:b/>
          <w:color w:val="548DD4" w:themeColor="text2" w:themeTint="99"/>
          <w:sz w:val="20"/>
          <w:szCs w:val="20"/>
        </w:rPr>
        <w:t>(s)</w:t>
      </w:r>
      <w:r w:rsidRPr="00862AA2">
        <w:rPr>
          <w:rFonts w:ascii="Arial" w:hAnsi="Arial" w:cs="Arial"/>
          <w:b/>
          <w:color w:val="548DD4" w:themeColor="text2" w:themeTint="99"/>
          <w:sz w:val="20"/>
          <w:szCs w:val="20"/>
        </w:rPr>
        <w:t xml:space="preserve"> of formal permission enabling a position to be occupied by a worker without holding the required </w:t>
      </w:r>
      <w:r w:rsidR="00557C7A" w:rsidRPr="00862AA2">
        <w:rPr>
          <w:rFonts w:ascii="Arial" w:hAnsi="Arial" w:cs="Arial"/>
          <w:b/>
          <w:color w:val="548DD4" w:themeColor="text2" w:themeTint="99"/>
          <w:sz w:val="20"/>
          <w:szCs w:val="20"/>
        </w:rPr>
        <w:t>early childhood education and care qualification(s)</w:t>
      </w:r>
    </w:p>
    <w:p w:rsidR="00344C7E" w:rsidRPr="002C301B" w:rsidRDefault="00344C7E" w:rsidP="007D43E8">
      <w:pPr>
        <w:spacing w:after="80"/>
        <w:ind w:left="567"/>
        <w:rPr>
          <w:rFonts w:ascii="Arial" w:hAnsi="Arial" w:cs="Arial"/>
          <w:color w:val="000000"/>
          <w:sz w:val="20"/>
          <w:szCs w:val="20"/>
        </w:rPr>
      </w:pPr>
      <w:r w:rsidRPr="002C301B">
        <w:rPr>
          <w:rFonts w:ascii="Arial" w:hAnsi="Arial" w:cs="Arial"/>
          <w:b/>
          <w:color w:val="000000"/>
          <w:sz w:val="20"/>
          <w:szCs w:val="20"/>
        </w:rPr>
        <w:t>I</w:t>
      </w:r>
      <w:r w:rsidR="00557C7A" w:rsidRPr="002C301B">
        <w:rPr>
          <w:rFonts w:ascii="Arial" w:hAnsi="Arial" w:cs="Arial"/>
          <w:b/>
          <w:color w:val="000000"/>
          <w:sz w:val="20"/>
          <w:szCs w:val="20"/>
        </w:rPr>
        <w:t>nclude</w:t>
      </w:r>
      <w:r w:rsidR="00557C7A" w:rsidRPr="002C301B">
        <w:rPr>
          <w:rFonts w:ascii="Arial" w:hAnsi="Arial" w:cs="Arial"/>
          <w:color w:val="000000"/>
          <w:sz w:val="20"/>
          <w:szCs w:val="20"/>
        </w:rPr>
        <w:t xml:space="preserve"> the number of positions that have an arrangement where a service can employ a person with a lesser qualification than is required under state </w:t>
      </w:r>
      <w:r w:rsidR="00B20E7A" w:rsidRPr="002C301B">
        <w:rPr>
          <w:rFonts w:ascii="Arial" w:hAnsi="Arial" w:cs="Arial"/>
          <w:color w:val="000000"/>
          <w:sz w:val="20"/>
          <w:szCs w:val="20"/>
        </w:rPr>
        <w:t>or</w:t>
      </w:r>
      <w:r w:rsidR="00557C7A" w:rsidRPr="002C301B">
        <w:rPr>
          <w:rFonts w:ascii="Arial" w:hAnsi="Arial" w:cs="Arial"/>
          <w:color w:val="000000"/>
          <w:sz w:val="20"/>
          <w:szCs w:val="20"/>
        </w:rPr>
        <w:t xml:space="preserve"> territory regulations. An approval/exemption/other form of formal permission is given to a service to provide immunity from state or territory qualification regulatory requirements when there is a shortage of appropriate staff to work at that service. An exemption applies to a position within a service, not an individual’s qualification levels. </w:t>
      </w:r>
    </w:p>
    <w:p w:rsidR="00557C7A" w:rsidRDefault="00344C7E" w:rsidP="007D43E8">
      <w:pPr>
        <w:spacing w:after="240"/>
        <w:ind w:left="567"/>
        <w:rPr>
          <w:rFonts w:ascii="Arial" w:hAnsi="Arial" w:cs="Arial"/>
          <w:color w:val="000000"/>
          <w:sz w:val="20"/>
          <w:szCs w:val="20"/>
        </w:rPr>
      </w:pPr>
      <w:r w:rsidRPr="002C301B">
        <w:rPr>
          <w:rFonts w:ascii="Arial" w:hAnsi="Arial" w:cs="Arial"/>
          <w:b/>
          <w:color w:val="000000"/>
          <w:sz w:val="20"/>
          <w:szCs w:val="20"/>
        </w:rPr>
        <w:t>E</w:t>
      </w:r>
      <w:r w:rsidR="00557C7A" w:rsidRPr="002C301B">
        <w:rPr>
          <w:rFonts w:ascii="Arial" w:hAnsi="Arial" w:cs="Arial"/>
          <w:b/>
          <w:color w:val="000000"/>
          <w:sz w:val="20"/>
          <w:szCs w:val="20"/>
        </w:rPr>
        <w:t xml:space="preserve">xclude </w:t>
      </w:r>
      <w:r w:rsidR="00557C7A" w:rsidRPr="002C301B">
        <w:rPr>
          <w:rFonts w:ascii="Arial" w:hAnsi="Arial" w:cs="Arial"/>
          <w:color w:val="000000"/>
          <w:sz w:val="20"/>
          <w:szCs w:val="20"/>
        </w:rPr>
        <w:t>those with ‘grandfathered’ qualifications.</w:t>
      </w:r>
      <w:r w:rsidR="00FC2695" w:rsidRPr="002C301B">
        <w:rPr>
          <w:rFonts w:ascii="Arial" w:hAnsi="Arial" w:cs="Arial"/>
          <w:color w:val="000000"/>
          <w:sz w:val="20"/>
          <w:szCs w:val="20"/>
        </w:rPr>
        <w:t xml:space="preserve">  </w:t>
      </w:r>
      <w:r w:rsidR="00557C7A" w:rsidRPr="002C301B">
        <w:rPr>
          <w:rFonts w:ascii="Arial" w:hAnsi="Arial" w:cs="Arial"/>
          <w:color w:val="000000"/>
          <w:sz w:val="20"/>
          <w:szCs w:val="20"/>
        </w:rPr>
        <w:t xml:space="preserve">A ‘grandfathered’ qualification is where certain employment and educational experience is deemed to be equivalent to a certain level of qualification. </w:t>
      </w:r>
      <w:r w:rsidR="00FC2695" w:rsidRPr="002C301B">
        <w:rPr>
          <w:rFonts w:ascii="Arial" w:hAnsi="Arial" w:cs="Arial"/>
          <w:color w:val="000000"/>
          <w:sz w:val="20"/>
          <w:szCs w:val="20"/>
        </w:rPr>
        <w:t xml:space="preserve"> </w:t>
      </w:r>
      <w:r w:rsidR="00557C7A" w:rsidRPr="002C301B">
        <w:rPr>
          <w:rFonts w:ascii="Arial" w:hAnsi="Arial" w:cs="Arial"/>
          <w:color w:val="000000"/>
          <w:sz w:val="20"/>
          <w:szCs w:val="20"/>
        </w:rPr>
        <w:t>For example, an individual, or group of individuals, may have an early childhood diploma and 10 year</w:t>
      </w:r>
      <w:r w:rsidR="00FC2695" w:rsidRPr="002C301B">
        <w:rPr>
          <w:rFonts w:ascii="Arial" w:hAnsi="Arial" w:cs="Arial"/>
          <w:color w:val="000000"/>
          <w:sz w:val="20"/>
          <w:szCs w:val="20"/>
        </w:rPr>
        <w:t>’s</w:t>
      </w:r>
      <w:r w:rsidR="00557C7A" w:rsidRPr="002C301B">
        <w:rPr>
          <w:rFonts w:ascii="Arial" w:hAnsi="Arial" w:cs="Arial"/>
          <w:color w:val="000000"/>
          <w:sz w:val="20"/>
          <w:szCs w:val="20"/>
        </w:rPr>
        <w:t xml:space="preserve"> experience, but the government department or regulatory agency has recognised the individual’s, or group of individuals, qualifications and experience as equivalent of a four year early childhood university degree.</w:t>
      </w:r>
    </w:p>
    <w:p w:rsidR="00AE00F8" w:rsidRPr="006C40CF" w:rsidRDefault="00B20E7A" w:rsidP="007D43E8">
      <w:pPr>
        <w:pStyle w:val="Heading3"/>
        <w:spacing w:after="80"/>
      </w:pPr>
      <w:proofErr w:type="spellStart"/>
      <w:r w:rsidRPr="0080259E">
        <w:t>A6</w:t>
      </w:r>
      <w:proofErr w:type="spellEnd"/>
      <w:r w:rsidRPr="0080259E">
        <w:tab/>
      </w:r>
      <w:r w:rsidR="00AE00F8" w:rsidRPr="0080259E">
        <w:t>Number of contact staff who have left the service in the past 12 months</w:t>
      </w:r>
    </w:p>
    <w:p w:rsidR="004B57EA" w:rsidRPr="002C301B" w:rsidRDefault="00AE00F8" w:rsidP="007D43E8">
      <w:pPr>
        <w:spacing w:after="80"/>
        <w:ind w:left="567"/>
        <w:rPr>
          <w:rFonts w:ascii="Arial" w:hAnsi="Arial" w:cs="Arial"/>
          <w:sz w:val="20"/>
          <w:szCs w:val="20"/>
          <w:lang w:eastAsia="zh-CN" w:bidi="th-TH"/>
        </w:rPr>
      </w:pPr>
      <w:r w:rsidRPr="002C301B">
        <w:rPr>
          <w:rFonts w:ascii="Arial" w:hAnsi="Arial" w:cs="Arial"/>
          <w:sz w:val="20"/>
          <w:szCs w:val="20"/>
          <w:lang w:eastAsia="zh-CN" w:bidi="th-TH"/>
        </w:rPr>
        <w:t>‘Contact staff’ include Primary Contact workers and Other Contact workers.</w:t>
      </w:r>
    </w:p>
    <w:p w:rsidR="00AE00F8" w:rsidRPr="007D43E8" w:rsidRDefault="00AE00F8" w:rsidP="007D43E8">
      <w:pPr>
        <w:spacing w:after="80"/>
        <w:ind w:left="567"/>
        <w:rPr>
          <w:rFonts w:ascii="Arial" w:hAnsi="Arial" w:cs="Arial"/>
          <w:color w:val="000000"/>
          <w:sz w:val="20"/>
          <w:szCs w:val="20"/>
        </w:rPr>
      </w:pPr>
      <w:r w:rsidRPr="00B36CAF">
        <w:rPr>
          <w:rFonts w:ascii="Arial" w:hAnsi="Arial" w:cs="Arial"/>
          <w:b/>
          <w:sz w:val="20"/>
          <w:szCs w:val="20"/>
        </w:rPr>
        <w:lastRenderedPageBreak/>
        <w:t>Primary contact</w:t>
      </w:r>
      <w:r w:rsidRPr="00B36CAF">
        <w:rPr>
          <w:rFonts w:ascii="Arial" w:hAnsi="Arial" w:cs="Arial"/>
          <w:sz w:val="20"/>
          <w:szCs w:val="20"/>
        </w:rPr>
        <w:t xml:space="preserve"> – A ‘primary contact worker’ mainly has direct contact with children.  This may include but is not limited to teachers, teachers’ assistants/aides, specialist teachers </w:t>
      </w:r>
      <w:r w:rsidRPr="007D43E8">
        <w:rPr>
          <w:rFonts w:ascii="Arial" w:hAnsi="Arial" w:cs="Arial"/>
          <w:color w:val="000000"/>
          <w:sz w:val="20"/>
          <w:szCs w:val="20"/>
        </w:rPr>
        <w:t>and therapists.</w:t>
      </w:r>
    </w:p>
    <w:p w:rsidR="00AE00F8" w:rsidRPr="002C301B" w:rsidRDefault="00AE00F8" w:rsidP="007D43E8">
      <w:pPr>
        <w:spacing w:after="240"/>
        <w:ind w:left="567"/>
        <w:rPr>
          <w:rFonts w:ascii="Arial" w:hAnsi="Arial" w:cs="Arial"/>
          <w:sz w:val="20"/>
          <w:szCs w:val="20"/>
        </w:rPr>
      </w:pPr>
      <w:r w:rsidRPr="00B36CAF">
        <w:rPr>
          <w:rFonts w:ascii="Arial" w:hAnsi="Arial" w:cs="Arial"/>
          <w:b/>
          <w:sz w:val="20"/>
          <w:szCs w:val="20"/>
        </w:rPr>
        <w:t>Other contact</w:t>
      </w:r>
      <w:r w:rsidRPr="002C301B">
        <w:rPr>
          <w:rFonts w:ascii="Arial" w:hAnsi="Arial" w:cs="Arial"/>
          <w:b/>
          <w:i/>
          <w:sz w:val="20"/>
          <w:szCs w:val="20"/>
        </w:rPr>
        <w:t xml:space="preserve">  </w:t>
      </w:r>
      <w:r w:rsidRPr="002C301B">
        <w:rPr>
          <w:rFonts w:ascii="Arial" w:hAnsi="Arial" w:cs="Arial"/>
          <w:sz w:val="20"/>
          <w:szCs w:val="20"/>
        </w:rPr>
        <w:t>– An ‘other contact worker’ has some duties involving direct contact with children, but deals mainly with staffing or management issues such as supervising staff and handling queries from parents.  This may include, but is not limited to, principals, deputy principals, centre managers and coordinators.</w:t>
      </w:r>
    </w:p>
    <w:p w:rsidR="005F374A" w:rsidRPr="002C301B" w:rsidRDefault="005F374A" w:rsidP="007D43E8">
      <w:pPr>
        <w:pStyle w:val="Heading1"/>
        <w:spacing w:after="80"/>
        <w:rPr>
          <w:b w:val="0"/>
        </w:rPr>
      </w:pPr>
      <w:r w:rsidRPr="002C301B">
        <w:t>SECTION B</w:t>
      </w:r>
    </w:p>
    <w:p w:rsidR="00156668" w:rsidRPr="006C40CF" w:rsidRDefault="00156668" w:rsidP="003A0DF7">
      <w:pPr>
        <w:pStyle w:val="Heading2"/>
        <w:spacing w:after="240"/>
      </w:pPr>
      <w:r w:rsidRPr="002C301B">
        <w:t>General notes</w:t>
      </w:r>
    </w:p>
    <w:p w:rsidR="00EC3D45" w:rsidRPr="002C301B" w:rsidRDefault="00EC3D45" w:rsidP="007D43E8">
      <w:pPr>
        <w:spacing w:after="80"/>
        <w:rPr>
          <w:rFonts w:ascii="Arial" w:hAnsi="Arial" w:cs="Arial"/>
          <w:sz w:val="20"/>
          <w:szCs w:val="20"/>
          <w:lang w:eastAsia="zh-CN" w:bidi="th-TH"/>
        </w:rPr>
      </w:pPr>
      <w:bookmarkStart w:id="1" w:name="OLE_LINK8"/>
      <w:bookmarkStart w:id="2" w:name="OLE_LINK9"/>
      <w:r w:rsidRPr="002C301B">
        <w:rPr>
          <w:rFonts w:ascii="Arial" w:hAnsi="Arial" w:cs="Arial"/>
          <w:sz w:val="20"/>
          <w:szCs w:val="20"/>
          <w:lang w:eastAsia="zh-CN" w:bidi="th-TH"/>
        </w:rPr>
        <w:t xml:space="preserve">Please provide estimates of the age of children to the </w:t>
      </w:r>
      <w:r w:rsidRPr="002C301B">
        <w:rPr>
          <w:rFonts w:ascii="Arial" w:hAnsi="Arial" w:cs="Arial"/>
          <w:b/>
          <w:sz w:val="20"/>
          <w:szCs w:val="20"/>
          <w:lang w:eastAsia="zh-CN" w:bidi="th-TH"/>
        </w:rPr>
        <w:t>nearest whole year</w:t>
      </w:r>
      <w:r w:rsidRPr="002C301B">
        <w:rPr>
          <w:rFonts w:ascii="Arial" w:hAnsi="Arial" w:cs="Arial"/>
          <w:sz w:val="20"/>
          <w:szCs w:val="20"/>
          <w:lang w:eastAsia="zh-CN" w:bidi="th-TH"/>
        </w:rPr>
        <w:t xml:space="preserve"> (e.g. a child aged 1 year and 7 months would be aged ‘1 to less than 2’).</w:t>
      </w:r>
    </w:p>
    <w:bookmarkEnd w:id="1"/>
    <w:bookmarkEnd w:id="2"/>
    <w:p w:rsidR="00156668" w:rsidRPr="002C301B" w:rsidRDefault="00EC3D45" w:rsidP="007D43E8">
      <w:pPr>
        <w:spacing w:after="80"/>
        <w:rPr>
          <w:rFonts w:ascii="Arial" w:hAnsi="Arial" w:cs="Arial"/>
          <w:sz w:val="20"/>
          <w:szCs w:val="20"/>
          <w:lang w:eastAsia="zh-CN" w:bidi="th-TH"/>
        </w:rPr>
      </w:pPr>
      <w:r w:rsidRPr="002C301B">
        <w:rPr>
          <w:rFonts w:ascii="Arial" w:hAnsi="Arial" w:cs="Arial"/>
          <w:sz w:val="20"/>
          <w:szCs w:val="20"/>
          <w:lang w:eastAsia="zh-CN" w:bidi="th-TH"/>
        </w:rPr>
        <w:t xml:space="preserve">Questions B1 to B4 refer to children who attended your service during the </w:t>
      </w:r>
      <w:r w:rsidRPr="002C301B">
        <w:rPr>
          <w:rFonts w:ascii="Arial" w:hAnsi="Arial" w:cs="Arial"/>
          <w:b/>
          <w:sz w:val="20"/>
          <w:szCs w:val="20"/>
          <w:lang w:eastAsia="zh-CN" w:bidi="th-TH"/>
        </w:rPr>
        <w:t>reference week</w:t>
      </w:r>
      <w:r w:rsidR="00FC2695" w:rsidRPr="002C301B">
        <w:rPr>
          <w:rFonts w:ascii="Arial" w:hAnsi="Arial" w:cs="Arial"/>
          <w:sz w:val="20"/>
          <w:szCs w:val="20"/>
          <w:lang w:eastAsia="zh-CN" w:bidi="th-TH"/>
        </w:rPr>
        <w:t xml:space="preserve"> printed on the front of the survey form</w:t>
      </w:r>
      <w:r w:rsidRPr="002C301B">
        <w:rPr>
          <w:rFonts w:ascii="Arial" w:hAnsi="Arial" w:cs="Arial"/>
          <w:sz w:val="20"/>
          <w:szCs w:val="20"/>
          <w:lang w:eastAsia="zh-CN" w:bidi="th-TH"/>
        </w:rPr>
        <w:t xml:space="preserve">.  The ages of the children should be calculated as at the reference </w:t>
      </w:r>
      <w:r w:rsidR="00FC2695" w:rsidRPr="002C301B">
        <w:rPr>
          <w:rFonts w:ascii="Arial" w:hAnsi="Arial" w:cs="Arial"/>
          <w:sz w:val="20"/>
          <w:szCs w:val="20"/>
          <w:lang w:eastAsia="zh-CN" w:bidi="th-TH"/>
        </w:rPr>
        <w:t>week</w:t>
      </w:r>
      <w:r w:rsidRPr="002C301B">
        <w:rPr>
          <w:rFonts w:ascii="Arial" w:hAnsi="Arial" w:cs="Arial"/>
          <w:sz w:val="20"/>
          <w:szCs w:val="20"/>
          <w:lang w:eastAsia="zh-CN" w:bidi="th-TH"/>
        </w:rPr>
        <w:t>, for example:</w:t>
      </w:r>
    </w:p>
    <w:p w:rsidR="00EC3D45" w:rsidRPr="002C301B" w:rsidRDefault="00EC3D45" w:rsidP="007D43E8">
      <w:pPr>
        <w:numPr>
          <w:ilvl w:val="0"/>
          <w:numId w:val="38"/>
        </w:numPr>
        <w:spacing w:after="80"/>
        <w:ind w:left="714" w:hanging="357"/>
        <w:rPr>
          <w:rFonts w:ascii="Arial" w:hAnsi="Arial" w:cs="Arial"/>
          <w:sz w:val="20"/>
          <w:szCs w:val="20"/>
          <w:lang w:eastAsia="zh-CN" w:bidi="th-TH"/>
        </w:rPr>
      </w:pPr>
      <w:r w:rsidRPr="002C301B">
        <w:rPr>
          <w:rFonts w:ascii="Arial" w:hAnsi="Arial" w:cs="Arial"/>
          <w:sz w:val="20"/>
          <w:szCs w:val="20"/>
          <w:lang w:eastAsia="zh-CN" w:bidi="th-TH"/>
        </w:rPr>
        <w:t xml:space="preserve">A child who turns 3 during the reference week would be in </w:t>
      </w:r>
      <w:r w:rsidRPr="003F1381">
        <w:rPr>
          <w:rFonts w:ascii="Arial" w:hAnsi="Arial" w:cs="Arial"/>
          <w:sz w:val="20"/>
          <w:szCs w:val="20"/>
          <w:lang w:eastAsia="zh-CN" w:bidi="th-TH"/>
        </w:rPr>
        <w:t>the “3 to less than 4</w:t>
      </w:r>
      <w:r w:rsidR="00D25BAC" w:rsidRPr="003F1381">
        <w:rPr>
          <w:rFonts w:ascii="Arial" w:hAnsi="Arial" w:cs="Arial"/>
          <w:sz w:val="20"/>
          <w:szCs w:val="20"/>
          <w:lang w:eastAsia="zh-CN" w:bidi="th-TH"/>
        </w:rPr>
        <w:t xml:space="preserve"> </w:t>
      </w:r>
      <w:r w:rsidR="00126F99" w:rsidRPr="003F1381">
        <w:rPr>
          <w:rFonts w:ascii="Arial" w:hAnsi="Arial" w:cs="Arial"/>
          <w:sz w:val="20"/>
          <w:szCs w:val="20"/>
          <w:lang w:eastAsia="zh-CN" w:bidi="th-TH"/>
        </w:rPr>
        <w:t>years old”</w:t>
      </w:r>
      <w:r w:rsidR="00126F99">
        <w:rPr>
          <w:rFonts w:ascii="Arial" w:hAnsi="Arial" w:cs="Arial"/>
          <w:sz w:val="20"/>
          <w:szCs w:val="20"/>
          <w:lang w:eastAsia="zh-CN" w:bidi="th-TH"/>
        </w:rPr>
        <w:t xml:space="preserve"> </w:t>
      </w:r>
      <w:r w:rsidRPr="002C301B">
        <w:rPr>
          <w:rFonts w:ascii="Arial" w:hAnsi="Arial" w:cs="Arial"/>
          <w:sz w:val="20"/>
          <w:szCs w:val="20"/>
          <w:lang w:eastAsia="zh-CN" w:bidi="th-TH"/>
        </w:rPr>
        <w:t>category</w:t>
      </w:r>
    </w:p>
    <w:p w:rsidR="00EC3D45" w:rsidRPr="002C301B" w:rsidRDefault="00132407" w:rsidP="007D43E8">
      <w:pPr>
        <w:numPr>
          <w:ilvl w:val="0"/>
          <w:numId w:val="38"/>
        </w:numPr>
        <w:spacing w:after="240"/>
        <w:ind w:left="714" w:hanging="357"/>
        <w:rPr>
          <w:rFonts w:ascii="Arial" w:hAnsi="Arial" w:cs="Arial"/>
          <w:b/>
          <w:sz w:val="20"/>
          <w:szCs w:val="20"/>
          <w:lang w:eastAsia="zh-CN" w:bidi="th-TH"/>
        </w:rPr>
      </w:pPr>
      <w:r w:rsidRPr="002C301B">
        <w:rPr>
          <w:rFonts w:ascii="Arial" w:hAnsi="Arial" w:cs="Arial"/>
          <w:sz w:val="20"/>
          <w:szCs w:val="20"/>
          <w:lang w:eastAsia="zh-CN" w:bidi="th-TH"/>
        </w:rPr>
        <w:t>A child who was born in</w:t>
      </w:r>
      <w:r w:rsidR="00AE00F8" w:rsidRPr="002C301B">
        <w:rPr>
          <w:rFonts w:ascii="Arial" w:hAnsi="Arial" w:cs="Arial"/>
          <w:sz w:val="20"/>
          <w:szCs w:val="20"/>
          <w:lang w:eastAsia="zh-CN" w:bidi="th-TH"/>
        </w:rPr>
        <w:t xml:space="preserve"> January 2003 would be in the “10 to less than 11</w:t>
      </w:r>
      <w:r w:rsidRPr="002C301B">
        <w:rPr>
          <w:rFonts w:ascii="Arial" w:hAnsi="Arial" w:cs="Arial"/>
          <w:sz w:val="20"/>
          <w:szCs w:val="20"/>
          <w:lang w:eastAsia="zh-CN" w:bidi="th-TH"/>
        </w:rPr>
        <w:t xml:space="preserve"> years old” category</w:t>
      </w:r>
    </w:p>
    <w:p w:rsidR="006E63FE" w:rsidRPr="006C40CF" w:rsidRDefault="006E63FE" w:rsidP="007D43E8">
      <w:pPr>
        <w:pStyle w:val="Heading2"/>
        <w:spacing w:after="240"/>
      </w:pPr>
      <w:r w:rsidRPr="002C301B">
        <w:t>Notes for Questions</w:t>
      </w:r>
    </w:p>
    <w:p w:rsidR="00EC3D45" w:rsidRPr="006C40CF" w:rsidRDefault="00EC3D45" w:rsidP="003A0DF7">
      <w:pPr>
        <w:pStyle w:val="Heading3"/>
        <w:spacing w:after="80"/>
      </w:pPr>
      <w:proofErr w:type="spellStart"/>
      <w:r w:rsidRPr="002C301B">
        <w:t>B2</w:t>
      </w:r>
      <w:proofErr w:type="spellEnd"/>
      <w:r w:rsidRPr="002C301B">
        <w:tab/>
      </w:r>
      <w:r w:rsidR="00FC2695" w:rsidRPr="002C301B">
        <w:t xml:space="preserve">Number of </w:t>
      </w:r>
      <w:r w:rsidR="004C14C8" w:rsidRPr="002C301B">
        <w:t xml:space="preserve">children </w:t>
      </w:r>
      <w:r w:rsidR="00E44EC7" w:rsidRPr="00371CCE">
        <w:t xml:space="preserve">who identify as </w:t>
      </w:r>
      <w:r w:rsidR="004C14C8" w:rsidRPr="002C301B">
        <w:t xml:space="preserve">Aboriginal or Torres Strait Islander </w:t>
      </w:r>
      <w:r w:rsidR="00E82E61" w:rsidRPr="002C301B">
        <w:t>origin</w:t>
      </w:r>
    </w:p>
    <w:p w:rsidR="006E63FE" w:rsidRPr="002C301B" w:rsidRDefault="006E63FE" w:rsidP="007D43E8">
      <w:pPr>
        <w:spacing w:after="240"/>
        <w:ind w:left="567"/>
        <w:rPr>
          <w:rFonts w:ascii="Arial" w:hAnsi="Arial" w:cs="Arial"/>
          <w:sz w:val="20"/>
          <w:szCs w:val="20"/>
          <w:lang w:eastAsia="zh-CN" w:bidi="th-TH"/>
        </w:rPr>
      </w:pPr>
      <w:r w:rsidRPr="002C301B">
        <w:rPr>
          <w:rFonts w:ascii="Arial" w:hAnsi="Arial" w:cs="Arial"/>
          <w:sz w:val="20"/>
          <w:szCs w:val="20"/>
          <w:lang w:eastAsia="zh-CN" w:bidi="th-TH"/>
        </w:rPr>
        <w:t>Include children who are identified by their parent(s)/guardian(s) as being of</w:t>
      </w:r>
      <w:r w:rsidR="004C14C8" w:rsidRPr="002C301B">
        <w:rPr>
          <w:rFonts w:ascii="Arial" w:hAnsi="Arial" w:cs="Arial"/>
          <w:sz w:val="20"/>
          <w:szCs w:val="20"/>
          <w:lang w:eastAsia="zh-CN" w:bidi="th-TH"/>
        </w:rPr>
        <w:t xml:space="preserve"> Aboriginal or Torres Strait Islander </w:t>
      </w:r>
      <w:r w:rsidR="00E82E61" w:rsidRPr="002C301B">
        <w:rPr>
          <w:rFonts w:ascii="Arial" w:hAnsi="Arial" w:cs="Arial"/>
          <w:sz w:val="20"/>
          <w:szCs w:val="20"/>
          <w:lang w:eastAsia="zh-CN" w:bidi="th-TH"/>
        </w:rPr>
        <w:t>origin</w:t>
      </w:r>
      <w:r w:rsidR="00132407" w:rsidRPr="002C301B">
        <w:rPr>
          <w:rFonts w:ascii="Arial" w:hAnsi="Arial" w:cs="Arial"/>
          <w:sz w:val="20"/>
          <w:szCs w:val="20"/>
          <w:lang w:eastAsia="zh-CN" w:bidi="th-TH"/>
        </w:rPr>
        <w:t>.  Please report ages of children in whole years</w:t>
      </w:r>
      <w:r w:rsidR="00F61A71" w:rsidRPr="002C301B">
        <w:rPr>
          <w:rFonts w:ascii="Arial" w:hAnsi="Arial" w:cs="Arial"/>
          <w:sz w:val="20"/>
          <w:szCs w:val="20"/>
          <w:lang w:eastAsia="zh-CN" w:bidi="th-TH"/>
        </w:rPr>
        <w:t xml:space="preserve"> as described above</w:t>
      </w:r>
      <w:r w:rsidR="00132407" w:rsidRPr="002C301B">
        <w:rPr>
          <w:rFonts w:ascii="Arial" w:hAnsi="Arial" w:cs="Arial"/>
          <w:sz w:val="20"/>
          <w:szCs w:val="20"/>
          <w:lang w:eastAsia="zh-CN" w:bidi="th-TH"/>
        </w:rPr>
        <w:t>.</w:t>
      </w:r>
    </w:p>
    <w:p w:rsidR="00862AA2" w:rsidRDefault="00EC3D45" w:rsidP="003A0DF7">
      <w:pPr>
        <w:pStyle w:val="Heading3"/>
        <w:spacing w:after="80"/>
      </w:pPr>
      <w:proofErr w:type="spellStart"/>
      <w:r w:rsidRPr="003F1381">
        <w:t>B4</w:t>
      </w:r>
      <w:proofErr w:type="spellEnd"/>
      <w:r w:rsidRPr="002C301B">
        <w:tab/>
      </w:r>
      <w:r w:rsidR="00862AA2">
        <w:t>Number of children who need additional assistance</w:t>
      </w:r>
    </w:p>
    <w:p w:rsidR="00EC3D45" w:rsidRPr="00862AA2" w:rsidRDefault="00FC2695" w:rsidP="00862AA2">
      <w:pPr>
        <w:spacing w:after="80"/>
        <w:rPr>
          <w:rFonts w:ascii="Arial" w:hAnsi="Arial" w:cs="Arial"/>
          <w:b/>
          <w:color w:val="548DD4" w:themeColor="text2" w:themeTint="99"/>
          <w:sz w:val="20"/>
          <w:szCs w:val="20"/>
        </w:rPr>
      </w:pPr>
      <w:r w:rsidRPr="00862AA2">
        <w:rPr>
          <w:rFonts w:ascii="Arial" w:hAnsi="Arial" w:cs="Arial"/>
          <w:b/>
          <w:color w:val="548DD4" w:themeColor="text2" w:themeTint="99"/>
          <w:sz w:val="20"/>
          <w:szCs w:val="20"/>
        </w:rPr>
        <w:t xml:space="preserve">Number of </w:t>
      </w:r>
      <w:r w:rsidR="006E63FE" w:rsidRPr="00862AA2">
        <w:rPr>
          <w:rFonts w:ascii="Arial" w:hAnsi="Arial" w:cs="Arial"/>
          <w:b/>
          <w:color w:val="548DD4" w:themeColor="text2" w:themeTint="99"/>
          <w:sz w:val="20"/>
          <w:szCs w:val="20"/>
        </w:rPr>
        <w:t xml:space="preserve">children </w:t>
      </w:r>
      <w:r w:rsidRPr="00862AA2">
        <w:rPr>
          <w:rFonts w:ascii="Arial" w:hAnsi="Arial" w:cs="Arial"/>
          <w:b/>
          <w:color w:val="548DD4" w:themeColor="text2" w:themeTint="99"/>
          <w:sz w:val="20"/>
          <w:szCs w:val="20"/>
        </w:rPr>
        <w:t xml:space="preserve">who </w:t>
      </w:r>
      <w:r w:rsidR="006E63FE" w:rsidRPr="00862AA2">
        <w:rPr>
          <w:rFonts w:ascii="Arial" w:hAnsi="Arial" w:cs="Arial"/>
          <w:b/>
          <w:color w:val="548DD4" w:themeColor="text2" w:themeTint="99"/>
          <w:sz w:val="20"/>
          <w:szCs w:val="20"/>
        </w:rPr>
        <w:t xml:space="preserve">need additional assistance that is related to an underlying long-term health condition or disability </w:t>
      </w:r>
    </w:p>
    <w:p w:rsidR="00EC3D45" w:rsidRPr="002C301B" w:rsidRDefault="006E63FE" w:rsidP="003A0DF7">
      <w:pPr>
        <w:spacing w:after="80"/>
        <w:ind w:left="567"/>
        <w:rPr>
          <w:rFonts w:ascii="Arial" w:hAnsi="Arial" w:cs="Arial"/>
          <w:sz w:val="20"/>
          <w:szCs w:val="20"/>
          <w:lang w:eastAsia="zh-CN" w:bidi="th-TH"/>
        </w:rPr>
      </w:pPr>
      <w:r w:rsidRPr="002C301B">
        <w:rPr>
          <w:rFonts w:ascii="Arial" w:hAnsi="Arial" w:cs="Arial"/>
          <w:sz w:val="20"/>
          <w:szCs w:val="20"/>
          <w:lang w:eastAsia="zh-CN" w:bidi="th-TH"/>
        </w:rPr>
        <w:t>The areas are defined as following:</w:t>
      </w:r>
    </w:p>
    <w:p w:rsidR="00EC3D45" w:rsidRPr="00B36CAF" w:rsidRDefault="006E63FE" w:rsidP="003A0DF7">
      <w:pPr>
        <w:spacing w:after="80"/>
        <w:ind w:left="567"/>
        <w:rPr>
          <w:rFonts w:ascii="Arial" w:hAnsi="Arial" w:cs="Arial"/>
          <w:sz w:val="20"/>
          <w:szCs w:val="20"/>
        </w:rPr>
      </w:pPr>
      <w:r w:rsidRPr="00B36CAF">
        <w:rPr>
          <w:rFonts w:ascii="Arial" w:hAnsi="Arial" w:cs="Arial"/>
          <w:b/>
          <w:sz w:val="20"/>
          <w:szCs w:val="20"/>
        </w:rPr>
        <w:t>Learning and applying knowledge</w:t>
      </w:r>
      <w:r w:rsidR="003F1381">
        <w:rPr>
          <w:rFonts w:ascii="Arial" w:hAnsi="Arial" w:cs="Arial"/>
          <w:b/>
          <w:strike/>
          <w:sz w:val="20"/>
          <w:szCs w:val="20"/>
        </w:rPr>
        <w:t>,</w:t>
      </w:r>
      <w:r w:rsidRPr="00B36CAF">
        <w:rPr>
          <w:rFonts w:ascii="Arial" w:hAnsi="Arial" w:cs="Arial"/>
          <w:sz w:val="20"/>
          <w:szCs w:val="20"/>
        </w:rPr>
        <w:t xml:space="preserve"> – intentionally using senses to experience certain stimuli (e</w:t>
      </w:r>
      <w:r w:rsidR="00132407" w:rsidRPr="00B36CAF">
        <w:rPr>
          <w:rFonts w:ascii="Arial" w:hAnsi="Arial" w:cs="Arial"/>
          <w:sz w:val="20"/>
          <w:szCs w:val="20"/>
        </w:rPr>
        <w:t>.</w:t>
      </w:r>
      <w:r w:rsidRPr="00B36CAF">
        <w:rPr>
          <w:rFonts w:ascii="Arial" w:hAnsi="Arial" w:cs="Arial"/>
          <w:sz w:val="20"/>
          <w:szCs w:val="20"/>
        </w:rPr>
        <w:t>g</w:t>
      </w:r>
      <w:r w:rsidR="00132407" w:rsidRPr="00B36CAF">
        <w:rPr>
          <w:rFonts w:ascii="Arial" w:hAnsi="Arial" w:cs="Arial"/>
          <w:sz w:val="20"/>
          <w:szCs w:val="20"/>
        </w:rPr>
        <w:t>.</w:t>
      </w:r>
      <w:r w:rsidRPr="00B36CAF">
        <w:rPr>
          <w:rFonts w:ascii="Arial" w:hAnsi="Arial" w:cs="Arial"/>
          <w:sz w:val="20"/>
          <w:szCs w:val="20"/>
        </w:rPr>
        <w:t xml:space="preserve"> watching, listening, touching, smelling and tasting); ability to imitate actions or behaviours; learning to read and write; ability to solve problems, make decisions or think; and ability to focus and maintain attention to specific stimuli or tasks.</w:t>
      </w:r>
    </w:p>
    <w:p w:rsidR="00EC3D45" w:rsidRPr="00B36CAF" w:rsidRDefault="006E63FE" w:rsidP="003A0DF7">
      <w:pPr>
        <w:spacing w:after="80"/>
        <w:ind w:left="567"/>
        <w:rPr>
          <w:rFonts w:ascii="Arial" w:hAnsi="Arial" w:cs="Arial"/>
          <w:sz w:val="20"/>
          <w:szCs w:val="20"/>
        </w:rPr>
      </w:pPr>
      <w:r w:rsidRPr="00B36CAF">
        <w:rPr>
          <w:rFonts w:ascii="Arial" w:hAnsi="Arial" w:cs="Arial"/>
          <w:b/>
          <w:sz w:val="20"/>
          <w:szCs w:val="20"/>
        </w:rPr>
        <w:t>Communication</w:t>
      </w:r>
      <w:r w:rsidRPr="00B36CAF">
        <w:rPr>
          <w:rFonts w:ascii="Arial" w:hAnsi="Arial" w:cs="Arial"/>
          <w:sz w:val="20"/>
          <w:szCs w:val="20"/>
        </w:rPr>
        <w:t xml:space="preserve"> – understanding and/or responding to spoken messages or non-verbal messages such as symbols, signs or drawings; speaking and/or singing; making self understood in their most effective method of communication or language if applicable.</w:t>
      </w:r>
    </w:p>
    <w:p w:rsidR="00EC3D45" w:rsidRPr="00B36CAF" w:rsidRDefault="006E63FE" w:rsidP="003A0DF7">
      <w:pPr>
        <w:spacing w:after="80"/>
        <w:ind w:left="567"/>
        <w:rPr>
          <w:rFonts w:ascii="Arial" w:hAnsi="Arial" w:cs="Arial"/>
          <w:sz w:val="20"/>
          <w:szCs w:val="20"/>
        </w:rPr>
      </w:pPr>
      <w:r w:rsidRPr="00B36CAF">
        <w:rPr>
          <w:rFonts w:ascii="Arial" w:hAnsi="Arial" w:cs="Arial"/>
          <w:b/>
          <w:sz w:val="20"/>
          <w:szCs w:val="20"/>
        </w:rPr>
        <w:t>Mobility</w:t>
      </w:r>
      <w:r w:rsidRPr="00B36CAF">
        <w:rPr>
          <w:rFonts w:ascii="Arial" w:hAnsi="Arial" w:cs="Arial"/>
          <w:sz w:val="20"/>
          <w:szCs w:val="20"/>
        </w:rPr>
        <w:t xml:space="preserve"> – ability to roll, crawl, walk, climb and move around within and outside of buildings; being able to stay in the same body position (</w:t>
      </w:r>
      <w:r w:rsidR="00753645" w:rsidRPr="00B36CAF">
        <w:rPr>
          <w:rFonts w:ascii="Arial" w:hAnsi="Arial" w:cs="Arial"/>
          <w:sz w:val="20"/>
          <w:szCs w:val="20"/>
        </w:rPr>
        <w:t>e.g.</w:t>
      </w:r>
      <w:r w:rsidRPr="00B36CAF">
        <w:rPr>
          <w:rFonts w:ascii="Arial" w:hAnsi="Arial" w:cs="Arial"/>
          <w:sz w:val="20"/>
          <w:szCs w:val="20"/>
        </w:rPr>
        <w:t xml:space="preserve"> sitting and standing)</w:t>
      </w:r>
      <w:r w:rsidR="00FC106E" w:rsidRPr="00B36CAF">
        <w:rPr>
          <w:rFonts w:ascii="Arial" w:hAnsi="Arial" w:cs="Arial"/>
          <w:sz w:val="20"/>
          <w:szCs w:val="20"/>
        </w:rPr>
        <w:t xml:space="preserve"> to play or carry out a task; performing coordinated actions of handling objects (such as picking something up, grasping a toy or throwing).</w:t>
      </w:r>
    </w:p>
    <w:p w:rsidR="00EC3D45" w:rsidRPr="002C301B" w:rsidRDefault="00FC106E" w:rsidP="003A0DF7">
      <w:pPr>
        <w:spacing w:after="80"/>
        <w:ind w:left="567"/>
        <w:rPr>
          <w:rFonts w:ascii="Arial" w:hAnsi="Arial" w:cs="Arial"/>
          <w:sz w:val="20"/>
          <w:szCs w:val="20"/>
        </w:rPr>
      </w:pPr>
      <w:r w:rsidRPr="00B36CAF">
        <w:rPr>
          <w:rFonts w:ascii="Arial" w:hAnsi="Arial" w:cs="Arial"/>
          <w:b/>
          <w:sz w:val="20"/>
          <w:szCs w:val="20"/>
        </w:rPr>
        <w:t>Self</w:t>
      </w:r>
      <w:r w:rsidR="003F1381">
        <w:rPr>
          <w:rFonts w:ascii="Arial" w:hAnsi="Arial" w:cs="Arial"/>
          <w:b/>
          <w:sz w:val="20"/>
          <w:szCs w:val="20"/>
        </w:rPr>
        <w:t xml:space="preserve"> </w:t>
      </w:r>
      <w:r w:rsidRPr="00B36CAF">
        <w:rPr>
          <w:rFonts w:ascii="Arial" w:hAnsi="Arial" w:cs="Arial"/>
          <w:b/>
          <w:sz w:val="20"/>
          <w:szCs w:val="20"/>
        </w:rPr>
        <w:t>care</w:t>
      </w:r>
      <w:r w:rsidRPr="00B36CAF">
        <w:rPr>
          <w:rFonts w:ascii="Arial" w:hAnsi="Arial" w:cs="Arial"/>
          <w:sz w:val="20"/>
          <w:szCs w:val="20"/>
        </w:rPr>
        <w:t xml:space="preserve"> – caring for oneself by performing activities </w:t>
      </w:r>
      <w:r w:rsidR="00132407" w:rsidRPr="00B36CAF">
        <w:rPr>
          <w:rFonts w:ascii="Arial" w:hAnsi="Arial" w:cs="Arial"/>
          <w:sz w:val="20"/>
          <w:szCs w:val="20"/>
        </w:rPr>
        <w:t xml:space="preserve">appropriate to age, </w:t>
      </w:r>
      <w:r w:rsidRPr="00B36CAF">
        <w:rPr>
          <w:rFonts w:ascii="Arial" w:hAnsi="Arial" w:cs="Arial"/>
          <w:sz w:val="20"/>
          <w:szCs w:val="20"/>
        </w:rPr>
        <w:t>such as washing and drying</w:t>
      </w:r>
      <w:r w:rsidRPr="002C301B">
        <w:rPr>
          <w:rFonts w:ascii="Arial" w:hAnsi="Arial" w:cs="Arial"/>
          <w:sz w:val="20"/>
          <w:szCs w:val="20"/>
        </w:rPr>
        <w:t xml:space="preserve"> oneself, dressing, eating, drinking and toileting.</w:t>
      </w:r>
    </w:p>
    <w:p w:rsidR="00EC3D45" w:rsidRPr="00B36CAF" w:rsidRDefault="00FC106E" w:rsidP="003A0DF7">
      <w:pPr>
        <w:spacing w:after="80"/>
        <w:ind w:left="567"/>
        <w:rPr>
          <w:rFonts w:ascii="Arial" w:hAnsi="Arial" w:cs="Arial"/>
          <w:sz w:val="20"/>
          <w:szCs w:val="20"/>
        </w:rPr>
      </w:pPr>
      <w:r w:rsidRPr="00B36CAF">
        <w:rPr>
          <w:rFonts w:ascii="Arial" w:hAnsi="Arial" w:cs="Arial"/>
          <w:b/>
          <w:sz w:val="20"/>
          <w:szCs w:val="20"/>
        </w:rPr>
        <w:t>Interpersonal interactions and relationships</w:t>
      </w:r>
      <w:r w:rsidRPr="00B36CAF">
        <w:rPr>
          <w:rFonts w:ascii="Arial" w:hAnsi="Arial" w:cs="Arial"/>
          <w:sz w:val="20"/>
          <w:szCs w:val="20"/>
        </w:rPr>
        <w:t xml:space="preserve"> – carrying out the tasks </w:t>
      </w:r>
      <w:r w:rsidR="00753645" w:rsidRPr="00B36CAF">
        <w:rPr>
          <w:rFonts w:ascii="Arial" w:hAnsi="Arial" w:cs="Arial"/>
          <w:sz w:val="20"/>
          <w:szCs w:val="20"/>
        </w:rPr>
        <w:t>required</w:t>
      </w:r>
      <w:r w:rsidRPr="00B36CAF">
        <w:rPr>
          <w:rFonts w:ascii="Arial" w:hAnsi="Arial" w:cs="Arial"/>
          <w:sz w:val="20"/>
          <w:szCs w:val="20"/>
        </w:rPr>
        <w:t xml:space="preserve"> for appropriate, basic and/or complex interactions with other people (including family members, friends, relatives, adults and strangers); creating and maintaining relationships in formal settings (such as child centre); behaving within acceptable limits; responding to the feel</w:t>
      </w:r>
      <w:r w:rsidR="00132407" w:rsidRPr="00B36CAF">
        <w:rPr>
          <w:rFonts w:ascii="Arial" w:hAnsi="Arial" w:cs="Arial"/>
          <w:sz w:val="20"/>
          <w:szCs w:val="20"/>
        </w:rPr>
        <w:t xml:space="preserve">ings of others and coping with </w:t>
      </w:r>
      <w:r w:rsidRPr="00B36CAF">
        <w:rPr>
          <w:rFonts w:ascii="Arial" w:hAnsi="Arial" w:cs="Arial"/>
          <w:sz w:val="20"/>
          <w:szCs w:val="20"/>
        </w:rPr>
        <w:t xml:space="preserve"> own emotions.</w:t>
      </w:r>
    </w:p>
    <w:p w:rsidR="006E63FE" w:rsidRPr="002C301B" w:rsidRDefault="00FC106E" w:rsidP="007D43E8">
      <w:pPr>
        <w:spacing w:after="240"/>
        <w:ind w:left="567"/>
        <w:rPr>
          <w:rFonts w:ascii="Arial" w:hAnsi="Arial" w:cs="Arial"/>
          <w:sz w:val="20"/>
          <w:szCs w:val="20"/>
        </w:rPr>
      </w:pPr>
      <w:r w:rsidRPr="00B36CAF">
        <w:rPr>
          <w:rFonts w:ascii="Arial" w:hAnsi="Arial" w:cs="Arial"/>
          <w:b/>
          <w:sz w:val="20"/>
          <w:szCs w:val="20"/>
        </w:rPr>
        <w:lastRenderedPageBreak/>
        <w:t>Other</w:t>
      </w:r>
      <w:r w:rsidR="00126F99">
        <w:rPr>
          <w:rFonts w:ascii="Arial" w:hAnsi="Arial" w:cs="Arial"/>
          <w:b/>
          <w:sz w:val="20"/>
          <w:szCs w:val="20"/>
        </w:rPr>
        <w:t xml:space="preserve"> </w:t>
      </w:r>
      <w:r w:rsidR="00126F99" w:rsidRPr="003F1381">
        <w:rPr>
          <w:rFonts w:ascii="Arial" w:hAnsi="Arial" w:cs="Arial"/>
          <w:b/>
          <w:sz w:val="20"/>
          <w:szCs w:val="20"/>
        </w:rPr>
        <w:t>areas</w:t>
      </w:r>
      <w:r w:rsidRPr="00B36CAF">
        <w:rPr>
          <w:rFonts w:ascii="Arial" w:hAnsi="Arial" w:cs="Arial"/>
          <w:sz w:val="20"/>
          <w:szCs w:val="20"/>
        </w:rPr>
        <w:t xml:space="preserve"> – including</w:t>
      </w:r>
      <w:r w:rsidRPr="002C301B">
        <w:rPr>
          <w:rFonts w:ascii="Arial" w:hAnsi="Arial" w:cs="Arial"/>
          <w:sz w:val="20"/>
          <w:szCs w:val="20"/>
        </w:rPr>
        <w:t xml:space="preserve"> general tasks (such as undertaking and carrying out single or multiple tasks or being able to follow and adapt to changes in routine, or managing behaviours or emotions in completing tasks); domestic life; community and social life (such as ability to engage in groups or clubs for children that undertake activities such as play, games, sport and/or other hobbies).</w:t>
      </w:r>
    </w:p>
    <w:p w:rsidR="00614E41" w:rsidRPr="002C301B" w:rsidRDefault="00614E41" w:rsidP="003A0DF7">
      <w:pPr>
        <w:pStyle w:val="Heading1"/>
        <w:spacing w:after="80"/>
        <w:rPr>
          <w:b w:val="0"/>
        </w:rPr>
      </w:pPr>
      <w:r w:rsidRPr="002C301B">
        <w:t>SECTION C</w:t>
      </w:r>
    </w:p>
    <w:p w:rsidR="00614E41" w:rsidRPr="006C40CF" w:rsidRDefault="00614E41" w:rsidP="007D43E8">
      <w:pPr>
        <w:pStyle w:val="Heading2"/>
        <w:spacing w:after="240"/>
      </w:pPr>
      <w:bookmarkStart w:id="3" w:name="OLE_LINK2"/>
      <w:bookmarkStart w:id="4" w:name="OLE_LINK3"/>
      <w:r w:rsidRPr="002C301B">
        <w:t>General Notes</w:t>
      </w:r>
    </w:p>
    <w:bookmarkEnd w:id="3"/>
    <w:bookmarkEnd w:id="4"/>
    <w:p w:rsidR="00047271" w:rsidRPr="006C40CF" w:rsidRDefault="00047271" w:rsidP="003A0DF7">
      <w:pPr>
        <w:pStyle w:val="Heading2"/>
        <w:spacing w:after="80"/>
      </w:pPr>
      <w:r w:rsidRPr="00047271">
        <w:t>Kindergarten Program</w:t>
      </w:r>
    </w:p>
    <w:p w:rsidR="00844100" w:rsidRPr="002C301B" w:rsidRDefault="00891E27" w:rsidP="003A0DF7">
      <w:pPr>
        <w:spacing w:after="80"/>
        <w:rPr>
          <w:rFonts w:ascii="Arial" w:hAnsi="Arial" w:cs="Arial"/>
          <w:sz w:val="20"/>
          <w:szCs w:val="20"/>
        </w:rPr>
      </w:pPr>
      <w:r w:rsidRPr="002C301B">
        <w:rPr>
          <w:rFonts w:ascii="Arial" w:hAnsi="Arial" w:cs="Arial"/>
          <w:sz w:val="20"/>
          <w:szCs w:val="20"/>
        </w:rPr>
        <w:t xml:space="preserve">A </w:t>
      </w:r>
      <w:r w:rsidR="00047271">
        <w:rPr>
          <w:rFonts w:ascii="Arial" w:hAnsi="Arial" w:cs="Arial"/>
          <w:sz w:val="20"/>
          <w:szCs w:val="20"/>
        </w:rPr>
        <w:t xml:space="preserve">kindergarten </w:t>
      </w:r>
      <w:r w:rsidRPr="00BC0255">
        <w:rPr>
          <w:rFonts w:ascii="Arial" w:hAnsi="Arial" w:cs="Arial"/>
          <w:sz w:val="20"/>
          <w:szCs w:val="20"/>
        </w:rPr>
        <w:t>program</w:t>
      </w:r>
      <w:r w:rsidRPr="002C301B">
        <w:rPr>
          <w:rFonts w:ascii="Arial" w:hAnsi="Arial" w:cs="Arial"/>
          <w:sz w:val="20"/>
          <w:szCs w:val="20"/>
        </w:rPr>
        <w:t xml:space="preserve"> is a structured, play based learning program, usually provided by a qualified teacher on a sessional basis</w:t>
      </w:r>
      <w:r w:rsidR="00844100" w:rsidRPr="002C301B">
        <w:rPr>
          <w:rFonts w:ascii="Arial" w:hAnsi="Arial" w:cs="Arial"/>
          <w:sz w:val="20"/>
          <w:szCs w:val="20"/>
        </w:rPr>
        <w:t>.  It is</w:t>
      </w:r>
      <w:r w:rsidRPr="002C301B">
        <w:rPr>
          <w:rFonts w:ascii="Arial" w:hAnsi="Arial" w:cs="Arial"/>
          <w:sz w:val="20"/>
          <w:szCs w:val="20"/>
        </w:rPr>
        <w:t xml:space="preserve"> primarily aimed at children in the year or two before they commence </w:t>
      </w:r>
      <w:r w:rsidR="00467BB1" w:rsidRPr="00371CCE">
        <w:rPr>
          <w:rFonts w:ascii="Arial" w:hAnsi="Arial" w:cs="Arial"/>
          <w:sz w:val="20"/>
          <w:szCs w:val="20"/>
        </w:rPr>
        <w:t>full-time</w:t>
      </w:r>
      <w:r w:rsidR="00467BB1">
        <w:rPr>
          <w:rFonts w:ascii="Arial" w:hAnsi="Arial" w:cs="Arial"/>
          <w:sz w:val="20"/>
          <w:szCs w:val="20"/>
        </w:rPr>
        <w:t xml:space="preserve"> </w:t>
      </w:r>
      <w:r w:rsidRPr="002C301B">
        <w:rPr>
          <w:rFonts w:ascii="Arial" w:hAnsi="Arial" w:cs="Arial"/>
          <w:sz w:val="20"/>
          <w:szCs w:val="20"/>
        </w:rPr>
        <w:t xml:space="preserve">schooling, irrespective of the type of institution that provides </w:t>
      </w:r>
      <w:r w:rsidR="00844100" w:rsidRPr="002C301B">
        <w:rPr>
          <w:rFonts w:ascii="Arial" w:hAnsi="Arial" w:cs="Arial"/>
          <w:sz w:val="20"/>
          <w:szCs w:val="20"/>
        </w:rPr>
        <w:t>the program</w:t>
      </w:r>
      <w:r w:rsidRPr="002C301B">
        <w:rPr>
          <w:rFonts w:ascii="Arial" w:hAnsi="Arial" w:cs="Arial"/>
          <w:sz w:val="20"/>
          <w:szCs w:val="20"/>
        </w:rPr>
        <w:t xml:space="preserve"> or whether </w:t>
      </w:r>
      <w:r w:rsidR="00844100" w:rsidRPr="002C301B">
        <w:rPr>
          <w:rFonts w:ascii="Arial" w:hAnsi="Arial" w:cs="Arial"/>
          <w:sz w:val="20"/>
          <w:szCs w:val="20"/>
        </w:rPr>
        <w:t xml:space="preserve">the program </w:t>
      </w:r>
      <w:r w:rsidRPr="002C301B">
        <w:rPr>
          <w:rFonts w:ascii="Arial" w:hAnsi="Arial" w:cs="Arial"/>
          <w:sz w:val="20"/>
          <w:szCs w:val="20"/>
        </w:rPr>
        <w:t>is governmen</w:t>
      </w:r>
      <w:r w:rsidR="00063F85">
        <w:rPr>
          <w:rFonts w:ascii="Arial" w:hAnsi="Arial" w:cs="Arial"/>
          <w:sz w:val="20"/>
          <w:szCs w:val="20"/>
        </w:rPr>
        <w:t>t funded or privately provided.</w:t>
      </w:r>
    </w:p>
    <w:p w:rsidR="00891E27" w:rsidRPr="002C301B" w:rsidRDefault="00891E27" w:rsidP="003A0DF7">
      <w:pPr>
        <w:spacing w:after="80"/>
        <w:rPr>
          <w:rFonts w:ascii="Arial" w:hAnsi="Arial" w:cs="Arial"/>
          <w:sz w:val="20"/>
          <w:szCs w:val="20"/>
        </w:rPr>
      </w:pPr>
      <w:r w:rsidRPr="002C301B">
        <w:rPr>
          <w:rFonts w:ascii="Arial" w:hAnsi="Arial" w:cs="Arial"/>
          <w:sz w:val="20"/>
          <w:szCs w:val="20"/>
        </w:rPr>
        <w:t>Programs may be delivered in a variety of service settings including separate preschools</w:t>
      </w:r>
      <w:r w:rsidR="009322B1" w:rsidRPr="002C301B">
        <w:rPr>
          <w:rFonts w:ascii="Arial" w:hAnsi="Arial" w:cs="Arial"/>
          <w:sz w:val="20"/>
          <w:szCs w:val="20"/>
        </w:rPr>
        <w:t>, early learning centres</w:t>
      </w:r>
      <w:r w:rsidRPr="002C301B">
        <w:rPr>
          <w:rFonts w:ascii="Arial" w:hAnsi="Arial" w:cs="Arial"/>
          <w:sz w:val="20"/>
          <w:szCs w:val="20"/>
        </w:rPr>
        <w:t xml:space="preserve"> or kindergartens, long day care centres, in associa</w:t>
      </w:r>
      <w:r w:rsidR="00844100" w:rsidRPr="002C301B">
        <w:rPr>
          <w:rFonts w:ascii="Arial" w:hAnsi="Arial" w:cs="Arial"/>
          <w:sz w:val="20"/>
          <w:szCs w:val="20"/>
        </w:rPr>
        <w:t>tion with a primary school etc.</w:t>
      </w:r>
    </w:p>
    <w:p w:rsidR="00E56E3C" w:rsidRPr="002C301B" w:rsidRDefault="00E56E3C" w:rsidP="007D43E8">
      <w:pPr>
        <w:spacing w:after="240"/>
        <w:rPr>
          <w:rFonts w:ascii="Arial" w:hAnsi="Arial" w:cs="Arial"/>
          <w:color w:val="000000"/>
          <w:sz w:val="20"/>
          <w:szCs w:val="20"/>
        </w:rPr>
      </w:pPr>
      <w:r w:rsidRPr="002C301B">
        <w:rPr>
          <w:rFonts w:ascii="Arial" w:hAnsi="Arial" w:cs="Arial"/>
          <w:color w:val="000000"/>
          <w:sz w:val="20"/>
          <w:szCs w:val="20"/>
        </w:rPr>
        <w:t xml:space="preserve">The terms most commonly used to describe </w:t>
      </w:r>
      <w:r w:rsidR="00047271">
        <w:rPr>
          <w:rFonts w:ascii="Arial" w:hAnsi="Arial" w:cs="Arial"/>
          <w:sz w:val="20"/>
          <w:szCs w:val="20"/>
        </w:rPr>
        <w:t xml:space="preserve">kindergarten </w:t>
      </w:r>
      <w:r w:rsidR="009322B1" w:rsidRPr="00BC0255">
        <w:rPr>
          <w:rFonts w:ascii="Arial" w:hAnsi="Arial" w:cs="Arial"/>
          <w:color w:val="000000"/>
          <w:sz w:val="20"/>
          <w:szCs w:val="20"/>
        </w:rPr>
        <w:t>programs</w:t>
      </w:r>
      <w:r w:rsidRPr="002C301B">
        <w:rPr>
          <w:rFonts w:ascii="Arial" w:hAnsi="Arial" w:cs="Arial"/>
          <w:color w:val="000000"/>
          <w:sz w:val="20"/>
          <w:szCs w:val="20"/>
        </w:rPr>
        <w:t xml:space="preserve"> in various states and territories are summarised in the table below.</w:t>
      </w:r>
    </w:p>
    <w:p w:rsidR="00844100" w:rsidRPr="001E150D" w:rsidRDefault="004E49C9" w:rsidP="007D43E8">
      <w:pPr>
        <w:pStyle w:val="Heading3"/>
        <w:spacing w:after="240"/>
      </w:pPr>
      <w:r w:rsidRPr="001E150D">
        <w:t>Focus of Section C Year Before full-time-schooling</w:t>
      </w:r>
    </w:p>
    <w:tbl>
      <w:tblPr>
        <w:tblW w:w="8887" w:type="dxa"/>
        <w:tblLook w:val="01E0" w:firstRow="1" w:lastRow="1" w:firstColumn="1" w:lastColumn="1" w:noHBand="0" w:noVBand="0"/>
      </w:tblPr>
      <w:tblGrid>
        <w:gridCol w:w="763"/>
        <w:gridCol w:w="3314"/>
        <w:gridCol w:w="3261"/>
        <w:gridCol w:w="1549"/>
      </w:tblGrid>
      <w:tr w:rsidR="00844100" w:rsidRPr="002C301B" w:rsidTr="006A474E">
        <w:trPr>
          <w:trHeight w:val="519"/>
        </w:trPr>
        <w:tc>
          <w:tcPr>
            <w:tcW w:w="763" w:type="dxa"/>
            <w:tcBorders>
              <w:bottom w:val="single" w:sz="4" w:space="0" w:color="auto"/>
              <w:right w:val="single" w:sz="24" w:space="0" w:color="auto"/>
            </w:tcBorders>
            <w:vAlign w:val="center"/>
          </w:tcPr>
          <w:p w:rsidR="00844100" w:rsidRPr="002C301B" w:rsidRDefault="00844100" w:rsidP="00844100">
            <w:pPr>
              <w:jc w:val="center"/>
              <w:rPr>
                <w:rFonts w:ascii="Arial" w:hAnsi="Arial" w:cs="Arial"/>
                <w:sz w:val="22"/>
                <w:szCs w:val="22"/>
              </w:rPr>
            </w:pPr>
          </w:p>
        </w:tc>
        <w:tc>
          <w:tcPr>
            <w:tcW w:w="3314" w:type="dxa"/>
            <w:tcBorders>
              <w:top w:val="single" w:sz="4" w:space="0" w:color="auto"/>
              <w:left w:val="single" w:sz="24" w:space="0" w:color="auto"/>
              <w:bottom w:val="single" w:sz="4" w:space="0" w:color="auto"/>
              <w:right w:val="single" w:sz="24" w:space="0" w:color="auto"/>
            </w:tcBorders>
            <w:shd w:val="clear" w:color="auto" w:fill="D9D9D9"/>
            <w:vAlign w:val="center"/>
          </w:tcPr>
          <w:p w:rsidR="00844100" w:rsidRPr="006A474E" w:rsidRDefault="00844100" w:rsidP="00844100">
            <w:pPr>
              <w:autoSpaceDE w:val="0"/>
              <w:autoSpaceDN w:val="0"/>
              <w:adjustRightInd w:val="0"/>
              <w:jc w:val="center"/>
              <w:rPr>
                <w:rFonts w:ascii="Arial" w:hAnsi="Arial" w:cs="Arial"/>
                <w:b/>
                <w:bCs/>
                <w:sz w:val="20"/>
                <w:szCs w:val="20"/>
              </w:rPr>
            </w:pPr>
            <w:r w:rsidRPr="006A474E">
              <w:rPr>
                <w:rFonts w:ascii="Arial" w:hAnsi="Arial" w:cs="Arial"/>
                <w:b/>
                <w:bCs/>
                <w:sz w:val="20"/>
                <w:szCs w:val="20"/>
              </w:rPr>
              <w:t xml:space="preserve">Year before </w:t>
            </w:r>
            <w:r w:rsidR="00AE3F02" w:rsidRPr="00371CCE">
              <w:rPr>
                <w:rFonts w:ascii="Arial" w:hAnsi="Arial" w:cs="Arial"/>
                <w:b/>
                <w:bCs/>
                <w:sz w:val="20"/>
                <w:szCs w:val="20"/>
              </w:rPr>
              <w:t>full-time</w:t>
            </w:r>
          </w:p>
          <w:p w:rsidR="00844100" w:rsidRPr="006A474E" w:rsidRDefault="00844100" w:rsidP="00844100">
            <w:pPr>
              <w:jc w:val="center"/>
              <w:rPr>
                <w:rFonts w:ascii="Arial" w:hAnsi="Arial" w:cs="Arial"/>
                <w:sz w:val="20"/>
                <w:szCs w:val="20"/>
              </w:rPr>
            </w:pPr>
            <w:r w:rsidRPr="006A474E">
              <w:rPr>
                <w:rFonts w:ascii="Arial" w:hAnsi="Arial" w:cs="Arial"/>
                <w:b/>
                <w:bCs/>
                <w:sz w:val="20"/>
                <w:szCs w:val="20"/>
              </w:rPr>
              <w:t>schooling</w:t>
            </w:r>
          </w:p>
        </w:tc>
        <w:tc>
          <w:tcPr>
            <w:tcW w:w="3261" w:type="dxa"/>
            <w:tcBorders>
              <w:top w:val="single" w:sz="4" w:space="0" w:color="auto"/>
              <w:left w:val="single" w:sz="24" w:space="0" w:color="auto"/>
              <w:bottom w:val="single" w:sz="4" w:space="0" w:color="auto"/>
              <w:right w:val="single" w:sz="4" w:space="0" w:color="auto"/>
            </w:tcBorders>
            <w:vAlign w:val="center"/>
          </w:tcPr>
          <w:p w:rsidR="00844100" w:rsidRPr="00371CCE" w:rsidRDefault="00844100" w:rsidP="00844100">
            <w:pPr>
              <w:autoSpaceDE w:val="0"/>
              <w:autoSpaceDN w:val="0"/>
              <w:adjustRightInd w:val="0"/>
              <w:ind w:right="-108"/>
              <w:jc w:val="center"/>
              <w:rPr>
                <w:rFonts w:ascii="Arial" w:hAnsi="Arial" w:cs="Arial"/>
                <w:b/>
                <w:bCs/>
                <w:sz w:val="20"/>
                <w:szCs w:val="20"/>
              </w:rPr>
            </w:pPr>
            <w:r w:rsidRPr="00371CCE">
              <w:rPr>
                <w:rFonts w:ascii="Arial" w:hAnsi="Arial" w:cs="Arial"/>
                <w:b/>
                <w:bCs/>
                <w:sz w:val="20"/>
                <w:szCs w:val="20"/>
              </w:rPr>
              <w:t xml:space="preserve">First year of </w:t>
            </w:r>
            <w:r w:rsidR="00AE3F02" w:rsidRPr="00371CCE">
              <w:rPr>
                <w:rFonts w:ascii="Arial" w:hAnsi="Arial" w:cs="Arial"/>
                <w:b/>
                <w:bCs/>
                <w:sz w:val="20"/>
                <w:szCs w:val="20"/>
              </w:rPr>
              <w:t>full-time</w:t>
            </w:r>
          </w:p>
          <w:p w:rsidR="00844100" w:rsidRPr="00371CCE" w:rsidRDefault="00844100" w:rsidP="00844100">
            <w:pPr>
              <w:ind w:right="-108"/>
              <w:jc w:val="center"/>
              <w:rPr>
                <w:rFonts w:ascii="Arial" w:hAnsi="Arial" w:cs="Arial"/>
                <w:sz w:val="20"/>
                <w:szCs w:val="20"/>
              </w:rPr>
            </w:pPr>
            <w:r w:rsidRPr="00371CCE">
              <w:rPr>
                <w:rFonts w:ascii="Arial" w:hAnsi="Arial" w:cs="Arial"/>
                <w:b/>
                <w:bCs/>
                <w:sz w:val="20"/>
                <w:szCs w:val="20"/>
              </w:rPr>
              <w:t>schooling</w:t>
            </w:r>
          </w:p>
        </w:tc>
        <w:tc>
          <w:tcPr>
            <w:tcW w:w="1549" w:type="dxa"/>
            <w:tcBorders>
              <w:top w:val="single" w:sz="4" w:space="0" w:color="auto"/>
              <w:left w:val="single" w:sz="4" w:space="0" w:color="auto"/>
              <w:bottom w:val="single" w:sz="4" w:space="0" w:color="auto"/>
              <w:right w:val="single" w:sz="4" w:space="0" w:color="auto"/>
            </w:tcBorders>
            <w:vAlign w:val="center"/>
          </w:tcPr>
          <w:p w:rsidR="00844100" w:rsidRPr="00371CCE" w:rsidRDefault="00844100" w:rsidP="00371CCE">
            <w:pPr>
              <w:autoSpaceDE w:val="0"/>
              <w:autoSpaceDN w:val="0"/>
              <w:adjustRightInd w:val="0"/>
              <w:jc w:val="center"/>
              <w:rPr>
                <w:rFonts w:ascii="Arial" w:hAnsi="Arial" w:cs="Arial"/>
                <w:sz w:val="20"/>
                <w:szCs w:val="20"/>
              </w:rPr>
            </w:pPr>
            <w:r w:rsidRPr="00371CCE">
              <w:rPr>
                <w:rFonts w:ascii="Arial" w:hAnsi="Arial" w:cs="Arial"/>
                <w:b/>
                <w:bCs/>
                <w:sz w:val="20"/>
                <w:szCs w:val="20"/>
              </w:rPr>
              <w:t xml:space="preserve">Second year of </w:t>
            </w:r>
            <w:r w:rsidR="00AE3F02" w:rsidRPr="00371CCE">
              <w:rPr>
                <w:rFonts w:ascii="Arial" w:hAnsi="Arial" w:cs="Arial"/>
                <w:b/>
                <w:bCs/>
                <w:sz w:val="20"/>
                <w:szCs w:val="20"/>
              </w:rPr>
              <w:t>full-time</w:t>
            </w:r>
            <w:r w:rsidRPr="00371CCE">
              <w:rPr>
                <w:rFonts w:ascii="Arial" w:hAnsi="Arial" w:cs="Arial"/>
                <w:b/>
                <w:bCs/>
                <w:sz w:val="20"/>
                <w:szCs w:val="20"/>
              </w:rPr>
              <w:t xml:space="preserve"> schooling</w:t>
            </w: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NSW</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6303DA" w:rsidP="00844100">
            <w:pPr>
              <w:jc w:val="center"/>
              <w:rPr>
                <w:rFonts w:ascii="Arial" w:hAnsi="Arial" w:cs="Arial"/>
                <w:b/>
                <w:sz w:val="20"/>
                <w:szCs w:val="20"/>
              </w:rPr>
            </w:pPr>
            <w:r>
              <w:rPr>
                <w:rFonts w:ascii="Arial" w:hAnsi="Arial" w:cs="Arial"/>
                <w:b/>
                <w:sz w:val="20"/>
                <w:szCs w:val="20"/>
              </w:rPr>
              <w:t>Preschool</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Kindergarten</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6A474E" w:rsidRDefault="00844100" w:rsidP="00844100">
            <w:pPr>
              <w:jc w:val="center"/>
              <w:rPr>
                <w:rFonts w:ascii="Arial" w:hAnsi="Arial" w:cs="Arial"/>
                <w:b/>
                <w:sz w:val="20"/>
                <w:szCs w:val="20"/>
              </w:rPr>
            </w:pPr>
          </w:p>
        </w:tc>
        <w:tc>
          <w:tcPr>
            <w:tcW w:w="3314" w:type="dxa"/>
            <w:tcBorders>
              <w:left w:val="single" w:sz="24" w:space="0" w:color="auto"/>
              <w:bottom w:val="single" w:sz="4" w:space="0" w:color="auto"/>
              <w:right w:val="single" w:sz="24" w:space="0" w:color="auto"/>
            </w:tcBorders>
            <w:shd w:val="clear" w:color="auto" w:fill="D9D9D9"/>
            <w:vAlign w:val="center"/>
          </w:tcPr>
          <w:p w:rsidR="00844100" w:rsidRPr="00B36CAF" w:rsidRDefault="00844100" w:rsidP="00844100">
            <w:pPr>
              <w:jc w:val="center"/>
              <w:rPr>
                <w:rFonts w:ascii="Arial" w:hAnsi="Arial" w:cs="Arial"/>
                <w:sz w:val="20"/>
                <w:szCs w:val="20"/>
              </w:rPr>
            </w:pPr>
            <w:r w:rsidRPr="00B36CAF">
              <w:rPr>
                <w:rFonts w:ascii="Arial" w:hAnsi="Arial" w:cs="Arial"/>
                <w:sz w:val="20"/>
                <w:szCs w:val="20"/>
              </w:rPr>
              <w:t>Age 4 (by 31 July)</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Age 5 (by 31 July)</w:t>
            </w:r>
          </w:p>
        </w:tc>
        <w:tc>
          <w:tcPr>
            <w:tcW w:w="1549" w:type="dxa"/>
            <w:vMerge/>
            <w:tcBorders>
              <w:left w:val="single" w:sz="4" w:space="0" w:color="auto"/>
              <w:bottom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VIC</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844100" w:rsidP="00844100">
            <w:pPr>
              <w:jc w:val="center"/>
              <w:rPr>
                <w:rFonts w:ascii="Arial" w:hAnsi="Arial" w:cs="Arial"/>
                <w:b/>
                <w:sz w:val="20"/>
                <w:szCs w:val="20"/>
              </w:rPr>
            </w:pPr>
            <w:r w:rsidRPr="00B36CAF">
              <w:rPr>
                <w:rFonts w:ascii="Arial" w:hAnsi="Arial" w:cs="Arial"/>
                <w:b/>
                <w:sz w:val="20"/>
                <w:szCs w:val="20"/>
              </w:rPr>
              <w:t>Kindergarten</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Preparatory</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6A474E" w:rsidRDefault="00844100" w:rsidP="00844100">
            <w:pPr>
              <w:jc w:val="center"/>
              <w:rPr>
                <w:rFonts w:ascii="Arial" w:hAnsi="Arial" w:cs="Arial"/>
                <w:b/>
                <w:sz w:val="20"/>
                <w:szCs w:val="20"/>
              </w:rPr>
            </w:pPr>
          </w:p>
        </w:tc>
        <w:tc>
          <w:tcPr>
            <w:tcW w:w="3314" w:type="dxa"/>
            <w:tcBorders>
              <w:left w:val="single" w:sz="24" w:space="0" w:color="auto"/>
              <w:bottom w:val="single" w:sz="4" w:space="0" w:color="auto"/>
              <w:right w:val="single" w:sz="24" w:space="0" w:color="auto"/>
            </w:tcBorders>
            <w:shd w:val="clear" w:color="auto" w:fill="D9D9D9"/>
            <w:vAlign w:val="center"/>
          </w:tcPr>
          <w:p w:rsidR="00844100" w:rsidRPr="00B36CAF" w:rsidRDefault="00844100" w:rsidP="00844100">
            <w:pPr>
              <w:jc w:val="center"/>
              <w:rPr>
                <w:rFonts w:ascii="Arial" w:hAnsi="Arial" w:cs="Arial"/>
                <w:sz w:val="20"/>
                <w:szCs w:val="20"/>
              </w:rPr>
            </w:pPr>
            <w:r w:rsidRPr="00B36CAF">
              <w:rPr>
                <w:rFonts w:ascii="Arial" w:hAnsi="Arial" w:cs="Arial"/>
                <w:sz w:val="20"/>
                <w:szCs w:val="20"/>
              </w:rPr>
              <w:t xml:space="preserve"> Age 4 (by 30 April)</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 xml:space="preserve"> Age 5 (by 30 April)</w:t>
            </w:r>
          </w:p>
        </w:tc>
        <w:tc>
          <w:tcPr>
            <w:tcW w:w="1549" w:type="dxa"/>
            <w:vMerge/>
            <w:tcBorders>
              <w:left w:val="single" w:sz="4" w:space="0" w:color="auto"/>
              <w:bottom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QLD</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844100" w:rsidP="00844100">
            <w:pPr>
              <w:jc w:val="center"/>
              <w:rPr>
                <w:rFonts w:ascii="Arial" w:hAnsi="Arial" w:cs="Arial"/>
                <w:b/>
                <w:sz w:val="20"/>
                <w:szCs w:val="20"/>
              </w:rPr>
            </w:pPr>
            <w:r w:rsidRPr="00B36CAF">
              <w:rPr>
                <w:rFonts w:ascii="Arial" w:hAnsi="Arial" w:cs="Arial"/>
                <w:b/>
                <w:sz w:val="20"/>
                <w:szCs w:val="20"/>
              </w:rPr>
              <w:t>Kindergarten</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Preparatory</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6A474E" w:rsidRDefault="00844100" w:rsidP="00844100">
            <w:pPr>
              <w:jc w:val="center"/>
              <w:rPr>
                <w:rFonts w:ascii="Arial" w:hAnsi="Arial" w:cs="Arial"/>
                <w:b/>
                <w:sz w:val="20"/>
                <w:szCs w:val="20"/>
              </w:rPr>
            </w:pPr>
          </w:p>
        </w:tc>
        <w:tc>
          <w:tcPr>
            <w:tcW w:w="3314" w:type="dxa"/>
            <w:tcBorders>
              <w:left w:val="single" w:sz="24" w:space="0" w:color="auto"/>
              <w:bottom w:val="single" w:sz="4" w:space="0" w:color="auto"/>
              <w:right w:val="single" w:sz="24" w:space="0" w:color="auto"/>
            </w:tcBorders>
            <w:shd w:val="clear" w:color="auto" w:fill="D9D9D9"/>
            <w:vAlign w:val="center"/>
          </w:tcPr>
          <w:p w:rsidR="00844100" w:rsidRPr="00B36CAF" w:rsidRDefault="00844100" w:rsidP="00844100">
            <w:pPr>
              <w:jc w:val="center"/>
              <w:rPr>
                <w:rFonts w:ascii="Arial" w:hAnsi="Arial" w:cs="Arial"/>
                <w:sz w:val="20"/>
                <w:szCs w:val="20"/>
              </w:rPr>
            </w:pPr>
            <w:r w:rsidRPr="00B36CAF">
              <w:rPr>
                <w:rFonts w:ascii="Arial" w:hAnsi="Arial" w:cs="Arial"/>
                <w:sz w:val="20"/>
                <w:szCs w:val="20"/>
              </w:rPr>
              <w:t xml:space="preserve"> Age 4 (by 30 June)</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 xml:space="preserve"> Age 5 (by 30 June)</w:t>
            </w:r>
          </w:p>
        </w:tc>
        <w:tc>
          <w:tcPr>
            <w:tcW w:w="1549" w:type="dxa"/>
            <w:vMerge/>
            <w:tcBorders>
              <w:left w:val="single" w:sz="4" w:space="0" w:color="auto"/>
              <w:bottom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WA</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844100" w:rsidP="00844100">
            <w:pPr>
              <w:jc w:val="center"/>
              <w:rPr>
                <w:rFonts w:ascii="Arial" w:hAnsi="Arial" w:cs="Arial"/>
                <w:b/>
                <w:sz w:val="20"/>
                <w:szCs w:val="20"/>
              </w:rPr>
            </w:pPr>
            <w:r w:rsidRPr="00B36CAF">
              <w:rPr>
                <w:rFonts w:ascii="Arial" w:hAnsi="Arial" w:cs="Arial"/>
                <w:b/>
                <w:sz w:val="20"/>
                <w:szCs w:val="20"/>
              </w:rPr>
              <w:t>Kindergarten</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Pre-Primary</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6A474E" w:rsidRDefault="00844100" w:rsidP="00844100">
            <w:pPr>
              <w:jc w:val="center"/>
              <w:rPr>
                <w:rFonts w:ascii="Arial" w:hAnsi="Arial" w:cs="Arial"/>
                <w:b/>
                <w:sz w:val="20"/>
                <w:szCs w:val="20"/>
              </w:rPr>
            </w:pPr>
          </w:p>
        </w:tc>
        <w:tc>
          <w:tcPr>
            <w:tcW w:w="3314" w:type="dxa"/>
            <w:tcBorders>
              <w:left w:val="single" w:sz="24" w:space="0" w:color="auto"/>
              <w:bottom w:val="single" w:sz="4" w:space="0" w:color="auto"/>
              <w:right w:val="single" w:sz="24" w:space="0" w:color="auto"/>
            </w:tcBorders>
            <w:shd w:val="clear" w:color="auto" w:fill="D9D9D9"/>
            <w:vAlign w:val="center"/>
          </w:tcPr>
          <w:p w:rsidR="00844100" w:rsidRPr="00EB7D9C" w:rsidRDefault="00844100" w:rsidP="00844100">
            <w:pPr>
              <w:jc w:val="center"/>
              <w:rPr>
                <w:rFonts w:ascii="Arial" w:hAnsi="Arial" w:cs="Arial"/>
                <w:sz w:val="20"/>
                <w:szCs w:val="20"/>
              </w:rPr>
            </w:pPr>
            <w:r w:rsidRPr="00EB7D9C">
              <w:rPr>
                <w:rFonts w:ascii="Arial" w:hAnsi="Arial" w:cs="Arial"/>
                <w:sz w:val="20"/>
                <w:szCs w:val="20"/>
              </w:rPr>
              <w:t>Age 4 (by 30 June)</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 xml:space="preserve"> Age 5 (by 30 June)</w:t>
            </w:r>
          </w:p>
        </w:tc>
        <w:tc>
          <w:tcPr>
            <w:tcW w:w="1549" w:type="dxa"/>
            <w:vMerge/>
            <w:tcBorders>
              <w:left w:val="single" w:sz="4" w:space="0" w:color="auto"/>
              <w:bottom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SA</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844100" w:rsidP="00844100">
            <w:pPr>
              <w:jc w:val="center"/>
              <w:rPr>
                <w:rFonts w:ascii="Arial" w:hAnsi="Arial" w:cs="Arial"/>
                <w:b/>
                <w:sz w:val="20"/>
                <w:szCs w:val="20"/>
              </w:rPr>
            </w:pPr>
            <w:r w:rsidRPr="00B36CAF">
              <w:rPr>
                <w:rFonts w:ascii="Arial" w:hAnsi="Arial" w:cs="Arial"/>
                <w:b/>
                <w:sz w:val="20"/>
                <w:szCs w:val="20"/>
              </w:rPr>
              <w:t>Preschool</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Reception</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6A474E" w:rsidRDefault="00844100" w:rsidP="00844100">
            <w:pPr>
              <w:jc w:val="center"/>
              <w:rPr>
                <w:rFonts w:ascii="Arial" w:hAnsi="Arial" w:cs="Arial"/>
                <w:b/>
                <w:sz w:val="20"/>
                <w:szCs w:val="20"/>
              </w:rPr>
            </w:pPr>
          </w:p>
        </w:tc>
        <w:tc>
          <w:tcPr>
            <w:tcW w:w="3314" w:type="dxa"/>
            <w:tcBorders>
              <w:left w:val="single" w:sz="24" w:space="0" w:color="auto"/>
              <w:bottom w:val="single" w:sz="4" w:space="0" w:color="auto"/>
              <w:right w:val="single" w:sz="24" w:space="0" w:color="auto"/>
            </w:tcBorders>
            <w:shd w:val="clear" w:color="auto" w:fill="D9D9D9"/>
            <w:vAlign w:val="center"/>
          </w:tcPr>
          <w:p w:rsidR="00844100" w:rsidRPr="00B36CAF" w:rsidRDefault="00844100" w:rsidP="00844100">
            <w:pPr>
              <w:autoSpaceDE w:val="0"/>
              <w:autoSpaceDN w:val="0"/>
              <w:adjustRightInd w:val="0"/>
              <w:jc w:val="center"/>
              <w:rPr>
                <w:rFonts w:ascii="Arial" w:hAnsi="Arial" w:cs="Arial"/>
                <w:sz w:val="20"/>
                <w:szCs w:val="20"/>
              </w:rPr>
            </w:pPr>
            <w:r w:rsidRPr="00B36CAF">
              <w:rPr>
                <w:rFonts w:ascii="Arial" w:hAnsi="Arial" w:cs="Arial"/>
                <w:iCs/>
                <w:sz w:val="20"/>
                <w:szCs w:val="20"/>
              </w:rPr>
              <w:t>Continuous entry after 4</w:t>
            </w:r>
            <w:r w:rsidRPr="00B36CAF">
              <w:rPr>
                <w:rFonts w:ascii="Arial" w:hAnsi="Arial" w:cs="Arial"/>
                <w:iCs/>
                <w:sz w:val="20"/>
                <w:szCs w:val="20"/>
                <w:vertAlign w:val="superscript"/>
              </w:rPr>
              <w:t>th</w:t>
            </w:r>
            <w:r w:rsidRPr="00B36CAF">
              <w:rPr>
                <w:rFonts w:ascii="Arial" w:hAnsi="Arial" w:cs="Arial"/>
                <w:iCs/>
                <w:sz w:val="20"/>
                <w:szCs w:val="20"/>
              </w:rPr>
              <w:t xml:space="preserve"> birthday</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Continuous entry after 5th birthday</w:t>
            </w:r>
          </w:p>
        </w:tc>
        <w:tc>
          <w:tcPr>
            <w:tcW w:w="1549" w:type="dxa"/>
            <w:vMerge/>
            <w:tcBorders>
              <w:left w:val="single" w:sz="4" w:space="0" w:color="auto"/>
              <w:bottom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TAS</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844100" w:rsidP="00844100">
            <w:pPr>
              <w:jc w:val="center"/>
              <w:rPr>
                <w:rFonts w:ascii="Arial" w:hAnsi="Arial" w:cs="Arial"/>
                <w:b/>
                <w:sz w:val="20"/>
                <w:szCs w:val="20"/>
              </w:rPr>
            </w:pPr>
            <w:r w:rsidRPr="00B36CAF">
              <w:rPr>
                <w:rFonts w:ascii="Arial" w:hAnsi="Arial" w:cs="Arial"/>
                <w:b/>
                <w:sz w:val="20"/>
                <w:szCs w:val="20"/>
              </w:rPr>
              <w:t>Kindergarten</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Preparatory</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6A474E" w:rsidRDefault="00844100" w:rsidP="00844100">
            <w:pPr>
              <w:jc w:val="center"/>
              <w:rPr>
                <w:rFonts w:ascii="Arial" w:hAnsi="Arial" w:cs="Arial"/>
                <w:b/>
                <w:sz w:val="20"/>
                <w:szCs w:val="20"/>
              </w:rPr>
            </w:pPr>
          </w:p>
        </w:tc>
        <w:tc>
          <w:tcPr>
            <w:tcW w:w="3314" w:type="dxa"/>
            <w:tcBorders>
              <w:left w:val="single" w:sz="24" w:space="0" w:color="auto"/>
              <w:bottom w:val="single" w:sz="4" w:space="0" w:color="auto"/>
              <w:right w:val="single" w:sz="24" w:space="0" w:color="auto"/>
            </w:tcBorders>
            <w:shd w:val="clear" w:color="auto" w:fill="D9D9D9"/>
            <w:vAlign w:val="center"/>
          </w:tcPr>
          <w:p w:rsidR="00844100" w:rsidRPr="00B36CAF" w:rsidRDefault="00844100" w:rsidP="00844100">
            <w:pPr>
              <w:autoSpaceDE w:val="0"/>
              <w:autoSpaceDN w:val="0"/>
              <w:adjustRightInd w:val="0"/>
              <w:jc w:val="center"/>
              <w:rPr>
                <w:rFonts w:ascii="Arial" w:hAnsi="Arial" w:cs="Arial"/>
                <w:sz w:val="20"/>
                <w:szCs w:val="20"/>
              </w:rPr>
            </w:pPr>
            <w:r w:rsidRPr="00B36CAF">
              <w:rPr>
                <w:rFonts w:ascii="Arial" w:hAnsi="Arial" w:cs="Arial"/>
                <w:i/>
                <w:iCs/>
                <w:sz w:val="20"/>
                <w:szCs w:val="20"/>
              </w:rPr>
              <w:t xml:space="preserve"> </w:t>
            </w:r>
            <w:r w:rsidRPr="00B36CAF">
              <w:rPr>
                <w:rFonts w:ascii="Arial" w:hAnsi="Arial" w:cs="Arial"/>
                <w:iCs/>
                <w:sz w:val="20"/>
                <w:szCs w:val="20"/>
              </w:rPr>
              <w:t>Age 4 (by 1 January)</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iCs/>
                <w:sz w:val="20"/>
                <w:szCs w:val="20"/>
              </w:rPr>
              <w:t xml:space="preserve"> </w:t>
            </w:r>
            <w:r w:rsidRPr="00B36CAF">
              <w:rPr>
                <w:rFonts w:ascii="Arial" w:hAnsi="Arial" w:cs="Arial"/>
                <w:sz w:val="20"/>
                <w:szCs w:val="20"/>
              </w:rPr>
              <w:t>Age 5 (by 1 January)</w:t>
            </w:r>
          </w:p>
        </w:tc>
        <w:tc>
          <w:tcPr>
            <w:tcW w:w="1549" w:type="dxa"/>
            <w:vMerge/>
            <w:tcBorders>
              <w:left w:val="single" w:sz="4" w:space="0" w:color="auto"/>
              <w:bottom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ACT</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844100" w:rsidP="00844100">
            <w:pPr>
              <w:jc w:val="center"/>
              <w:rPr>
                <w:rFonts w:ascii="Arial" w:hAnsi="Arial" w:cs="Arial"/>
                <w:b/>
                <w:sz w:val="20"/>
                <w:szCs w:val="20"/>
              </w:rPr>
            </w:pPr>
            <w:r w:rsidRPr="00B36CAF">
              <w:rPr>
                <w:rFonts w:ascii="Arial" w:hAnsi="Arial" w:cs="Arial"/>
                <w:b/>
                <w:sz w:val="20"/>
                <w:szCs w:val="20"/>
              </w:rPr>
              <w:t>Preschool</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Kindergarten</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6A474E" w:rsidRDefault="00844100" w:rsidP="00844100">
            <w:pPr>
              <w:jc w:val="center"/>
              <w:rPr>
                <w:rFonts w:ascii="Arial" w:hAnsi="Arial" w:cs="Arial"/>
                <w:b/>
                <w:sz w:val="20"/>
                <w:szCs w:val="20"/>
              </w:rPr>
            </w:pPr>
          </w:p>
        </w:tc>
        <w:tc>
          <w:tcPr>
            <w:tcW w:w="3314" w:type="dxa"/>
            <w:tcBorders>
              <w:left w:val="single" w:sz="24" w:space="0" w:color="auto"/>
              <w:bottom w:val="single" w:sz="4" w:space="0" w:color="auto"/>
              <w:right w:val="single" w:sz="24" w:space="0" w:color="auto"/>
            </w:tcBorders>
            <w:shd w:val="clear" w:color="auto" w:fill="D9D9D9"/>
            <w:vAlign w:val="center"/>
          </w:tcPr>
          <w:p w:rsidR="00844100" w:rsidRPr="00B36CAF" w:rsidRDefault="00844100" w:rsidP="00844100">
            <w:pPr>
              <w:autoSpaceDE w:val="0"/>
              <w:autoSpaceDN w:val="0"/>
              <w:adjustRightInd w:val="0"/>
              <w:jc w:val="center"/>
              <w:rPr>
                <w:rFonts w:ascii="Arial" w:hAnsi="Arial" w:cs="Arial"/>
                <w:sz w:val="20"/>
                <w:szCs w:val="20"/>
              </w:rPr>
            </w:pPr>
            <w:r w:rsidRPr="00B36CAF">
              <w:rPr>
                <w:rFonts w:ascii="Arial" w:hAnsi="Arial" w:cs="Arial"/>
                <w:iCs/>
                <w:sz w:val="20"/>
                <w:szCs w:val="20"/>
              </w:rPr>
              <w:t xml:space="preserve"> Age 4 (by 30 April)</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Age 5 (by 30 April)</w:t>
            </w:r>
          </w:p>
        </w:tc>
        <w:tc>
          <w:tcPr>
            <w:tcW w:w="1549" w:type="dxa"/>
            <w:vMerge/>
            <w:tcBorders>
              <w:left w:val="single" w:sz="4" w:space="0" w:color="auto"/>
              <w:bottom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NT</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844100" w:rsidP="00844100">
            <w:pPr>
              <w:jc w:val="center"/>
              <w:rPr>
                <w:rFonts w:ascii="Arial" w:hAnsi="Arial" w:cs="Arial"/>
                <w:b/>
                <w:sz w:val="20"/>
                <w:szCs w:val="20"/>
              </w:rPr>
            </w:pPr>
            <w:r w:rsidRPr="00B36CAF">
              <w:rPr>
                <w:rFonts w:ascii="Arial" w:hAnsi="Arial" w:cs="Arial"/>
                <w:b/>
                <w:sz w:val="20"/>
                <w:szCs w:val="20"/>
              </w:rPr>
              <w:t>Preschool</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Transition</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2C301B" w:rsidRDefault="00844100" w:rsidP="00844100">
            <w:pPr>
              <w:jc w:val="center"/>
              <w:rPr>
                <w:rFonts w:ascii="Arial" w:hAnsi="Arial" w:cs="Arial"/>
                <w:b/>
                <w:sz w:val="22"/>
                <w:szCs w:val="22"/>
              </w:rPr>
            </w:pPr>
          </w:p>
        </w:tc>
        <w:tc>
          <w:tcPr>
            <w:tcW w:w="3314" w:type="dxa"/>
            <w:tcBorders>
              <w:left w:val="single" w:sz="24" w:space="0" w:color="auto"/>
              <w:bottom w:val="single" w:sz="24" w:space="0" w:color="auto"/>
              <w:right w:val="single" w:sz="24" w:space="0" w:color="auto"/>
            </w:tcBorders>
            <w:shd w:val="clear" w:color="auto" w:fill="D9D9D9"/>
            <w:vAlign w:val="center"/>
          </w:tcPr>
          <w:p w:rsidR="00844100" w:rsidRPr="00B36CAF" w:rsidRDefault="009322B1" w:rsidP="00844100">
            <w:pPr>
              <w:autoSpaceDE w:val="0"/>
              <w:autoSpaceDN w:val="0"/>
              <w:adjustRightInd w:val="0"/>
              <w:jc w:val="center"/>
              <w:rPr>
                <w:rFonts w:ascii="Arial" w:hAnsi="Arial" w:cs="Arial"/>
                <w:sz w:val="20"/>
                <w:szCs w:val="20"/>
              </w:rPr>
            </w:pPr>
            <w:r w:rsidRPr="00B36CAF">
              <w:rPr>
                <w:rFonts w:ascii="Arial" w:hAnsi="Arial" w:cs="Arial"/>
                <w:iCs/>
                <w:sz w:val="20"/>
                <w:szCs w:val="20"/>
              </w:rPr>
              <w:t>Age 4 (by 30 June)</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Age 5 (by 30 June)</w:t>
            </w:r>
          </w:p>
        </w:tc>
        <w:tc>
          <w:tcPr>
            <w:tcW w:w="1549" w:type="dxa"/>
            <w:vMerge/>
            <w:tcBorders>
              <w:left w:val="single" w:sz="4" w:space="0" w:color="auto"/>
              <w:bottom w:val="single" w:sz="4" w:space="0" w:color="auto"/>
              <w:right w:val="single" w:sz="4" w:space="0" w:color="auto"/>
            </w:tcBorders>
            <w:vAlign w:val="center"/>
          </w:tcPr>
          <w:p w:rsidR="00844100" w:rsidRPr="002C301B" w:rsidRDefault="00844100" w:rsidP="00844100">
            <w:pPr>
              <w:jc w:val="center"/>
              <w:rPr>
                <w:rFonts w:ascii="Arial" w:hAnsi="Arial" w:cs="Arial"/>
                <w:sz w:val="22"/>
                <w:szCs w:val="22"/>
              </w:rPr>
            </w:pPr>
          </w:p>
        </w:tc>
      </w:tr>
    </w:tbl>
    <w:p w:rsidR="00844100" w:rsidRPr="002C301B" w:rsidRDefault="00844100" w:rsidP="00844100">
      <w:pPr>
        <w:spacing w:before="60" w:after="60"/>
        <w:rPr>
          <w:rFonts w:ascii="Arial" w:hAnsi="Arial" w:cs="Arial"/>
          <w:color w:val="000000"/>
          <w:sz w:val="20"/>
          <w:szCs w:val="20"/>
        </w:rPr>
      </w:pPr>
      <w:r w:rsidRPr="002C301B">
        <w:rPr>
          <w:rFonts w:ascii="Arial" w:hAnsi="Arial" w:cs="Arial"/>
          <w:b/>
          <w:color w:val="000000"/>
          <w:sz w:val="20"/>
          <w:szCs w:val="20"/>
        </w:rPr>
        <w:t>Include</w:t>
      </w:r>
      <w:r w:rsidRPr="002C301B">
        <w:rPr>
          <w:rFonts w:ascii="Arial" w:hAnsi="Arial" w:cs="Arial"/>
          <w:color w:val="000000"/>
          <w:sz w:val="20"/>
          <w:szCs w:val="20"/>
        </w:rPr>
        <w:t xml:space="preserve"> </w:t>
      </w:r>
      <w:r w:rsidR="00047271">
        <w:rPr>
          <w:rFonts w:ascii="Arial" w:hAnsi="Arial" w:cs="Arial"/>
          <w:sz w:val="20"/>
          <w:szCs w:val="20"/>
        </w:rPr>
        <w:t xml:space="preserve">kindergarten </w:t>
      </w:r>
      <w:r w:rsidRPr="002C301B">
        <w:rPr>
          <w:rFonts w:ascii="Arial" w:hAnsi="Arial" w:cs="Arial"/>
          <w:color w:val="000000"/>
          <w:sz w:val="20"/>
          <w:szCs w:val="20"/>
        </w:rPr>
        <w:t>programs that are delivered to a mixed or composite class.</w:t>
      </w:r>
    </w:p>
    <w:p w:rsidR="00844100" w:rsidRDefault="00844100" w:rsidP="007D43E8">
      <w:pPr>
        <w:spacing w:after="240"/>
        <w:rPr>
          <w:rFonts w:ascii="Arial" w:hAnsi="Arial" w:cs="Arial"/>
          <w:color w:val="000000"/>
          <w:sz w:val="20"/>
          <w:szCs w:val="20"/>
        </w:rPr>
      </w:pPr>
      <w:r w:rsidRPr="002C301B">
        <w:rPr>
          <w:rFonts w:ascii="Arial" w:hAnsi="Arial" w:cs="Arial"/>
          <w:b/>
          <w:color w:val="000000"/>
          <w:sz w:val="20"/>
          <w:szCs w:val="20"/>
        </w:rPr>
        <w:t>Exclude</w:t>
      </w:r>
      <w:r w:rsidRPr="002C301B">
        <w:rPr>
          <w:rFonts w:ascii="Arial" w:hAnsi="Arial" w:cs="Arial"/>
          <w:color w:val="000000"/>
          <w:sz w:val="20"/>
          <w:szCs w:val="20"/>
        </w:rPr>
        <w:t xml:space="preserve"> classes that are purely comprised of children in the first </w:t>
      </w:r>
      <w:r w:rsidR="00E44EC7">
        <w:rPr>
          <w:rFonts w:ascii="Arial" w:hAnsi="Arial" w:cs="Arial"/>
          <w:color w:val="000000"/>
          <w:sz w:val="20"/>
          <w:szCs w:val="20"/>
        </w:rPr>
        <w:t xml:space="preserve">or second year of </w:t>
      </w:r>
      <w:r w:rsidR="00AE3F02" w:rsidRPr="00371CCE">
        <w:rPr>
          <w:rFonts w:ascii="Arial" w:hAnsi="Arial" w:cs="Arial"/>
          <w:color w:val="000000"/>
          <w:sz w:val="20"/>
          <w:szCs w:val="20"/>
        </w:rPr>
        <w:t>full-time</w:t>
      </w:r>
      <w:r w:rsidR="00AE3F02">
        <w:rPr>
          <w:rFonts w:ascii="Arial" w:hAnsi="Arial" w:cs="Arial"/>
          <w:color w:val="000000"/>
          <w:sz w:val="20"/>
          <w:szCs w:val="20"/>
        </w:rPr>
        <w:t xml:space="preserve"> </w:t>
      </w:r>
      <w:r w:rsidR="00E44EC7">
        <w:rPr>
          <w:rFonts w:ascii="Arial" w:hAnsi="Arial" w:cs="Arial"/>
          <w:color w:val="000000"/>
          <w:sz w:val="20"/>
          <w:szCs w:val="20"/>
        </w:rPr>
        <w:t xml:space="preserve">school. </w:t>
      </w:r>
    </w:p>
    <w:p w:rsidR="00891E27" w:rsidRPr="006C40CF" w:rsidRDefault="00891E27" w:rsidP="007D43E8">
      <w:pPr>
        <w:pStyle w:val="Heading2"/>
        <w:spacing w:after="240"/>
      </w:pPr>
      <w:r w:rsidRPr="002C301B">
        <w:t>Notes for Questions</w:t>
      </w:r>
    </w:p>
    <w:p w:rsidR="00023412" w:rsidRPr="006C40CF" w:rsidRDefault="00023412" w:rsidP="003A0DF7">
      <w:pPr>
        <w:pStyle w:val="Heading3"/>
        <w:spacing w:after="80"/>
      </w:pPr>
      <w:proofErr w:type="spellStart"/>
      <w:proofErr w:type="gramStart"/>
      <w:r w:rsidRPr="003F1381">
        <w:t>C1</w:t>
      </w:r>
      <w:proofErr w:type="spellEnd"/>
      <w:r w:rsidRPr="002C301B">
        <w:tab/>
        <w:t xml:space="preserve">Number of children taken to a </w:t>
      </w:r>
      <w:r w:rsidR="00047271">
        <w:t xml:space="preserve">kindergarten </w:t>
      </w:r>
      <w:r w:rsidRPr="002C301B">
        <w:t>program delivered by a different service.</w:t>
      </w:r>
      <w:proofErr w:type="gramEnd"/>
      <w:r w:rsidRPr="002C301B">
        <w:t xml:space="preserve"> </w:t>
      </w:r>
    </w:p>
    <w:p w:rsidR="00023412" w:rsidRPr="002C301B" w:rsidRDefault="00023412" w:rsidP="003A0DF7">
      <w:pPr>
        <w:tabs>
          <w:tab w:val="left" w:pos="567"/>
        </w:tabs>
        <w:spacing w:after="80"/>
        <w:ind w:left="567"/>
        <w:rPr>
          <w:rFonts w:ascii="Arial" w:hAnsi="Arial" w:cs="Arial"/>
          <w:sz w:val="20"/>
          <w:szCs w:val="20"/>
        </w:rPr>
      </w:pPr>
      <w:r w:rsidRPr="002C301B">
        <w:rPr>
          <w:rFonts w:ascii="Arial" w:hAnsi="Arial" w:cs="Arial"/>
          <w:sz w:val="20"/>
          <w:szCs w:val="20"/>
        </w:rPr>
        <w:t>Refers to children who normally attend this service</w:t>
      </w:r>
      <w:r w:rsidR="00126F99" w:rsidRPr="003F1381">
        <w:rPr>
          <w:rFonts w:ascii="Arial" w:hAnsi="Arial" w:cs="Arial"/>
          <w:sz w:val="20"/>
          <w:szCs w:val="20"/>
        </w:rPr>
        <w:t>,</w:t>
      </w:r>
      <w:r w:rsidRPr="002C301B">
        <w:rPr>
          <w:rFonts w:ascii="Arial" w:hAnsi="Arial" w:cs="Arial"/>
          <w:sz w:val="20"/>
          <w:szCs w:val="20"/>
        </w:rPr>
        <w:t xml:space="preserve"> who were taken by this service to a </w:t>
      </w:r>
      <w:r w:rsidR="0016440F">
        <w:rPr>
          <w:rFonts w:ascii="Arial" w:hAnsi="Arial" w:cs="Arial"/>
          <w:sz w:val="20"/>
          <w:szCs w:val="20"/>
        </w:rPr>
        <w:t xml:space="preserve">kindergarten </w:t>
      </w:r>
      <w:r w:rsidRPr="002C301B">
        <w:rPr>
          <w:rFonts w:ascii="Arial" w:hAnsi="Arial" w:cs="Arial"/>
          <w:sz w:val="20"/>
          <w:szCs w:val="20"/>
        </w:rPr>
        <w:t xml:space="preserve">program delivered by a different service (during the reference week). </w:t>
      </w:r>
    </w:p>
    <w:p w:rsidR="00023412" w:rsidRPr="002C301B" w:rsidRDefault="00023412" w:rsidP="007D43E8">
      <w:pPr>
        <w:tabs>
          <w:tab w:val="left" w:pos="567"/>
        </w:tabs>
        <w:spacing w:after="240"/>
        <w:ind w:left="567"/>
        <w:rPr>
          <w:rFonts w:ascii="Arial" w:hAnsi="Arial" w:cs="Arial"/>
          <w:sz w:val="20"/>
          <w:szCs w:val="20"/>
        </w:rPr>
      </w:pPr>
      <w:r w:rsidRPr="002C301B">
        <w:rPr>
          <w:rFonts w:ascii="Arial" w:hAnsi="Arial" w:cs="Arial"/>
          <w:sz w:val="20"/>
          <w:szCs w:val="20"/>
        </w:rPr>
        <w:t xml:space="preserve">Please exclude children who attend a </w:t>
      </w:r>
      <w:r w:rsidR="00047271">
        <w:rPr>
          <w:rFonts w:ascii="Arial" w:hAnsi="Arial" w:cs="Arial"/>
          <w:sz w:val="20"/>
          <w:szCs w:val="20"/>
        </w:rPr>
        <w:t xml:space="preserve">kindergarten </w:t>
      </w:r>
      <w:r w:rsidRPr="002C301B">
        <w:rPr>
          <w:rFonts w:ascii="Arial" w:hAnsi="Arial" w:cs="Arial"/>
          <w:sz w:val="20"/>
          <w:szCs w:val="20"/>
        </w:rPr>
        <w:t>independently with their families outside of booked hours.</w:t>
      </w:r>
    </w:p>
    <w:p w:rsidR="00891E27" w:rsidRPr="006C40CF" w:rsidRDefault="009322B1" w:rsidP="003A0DF7">
      <w:pPr>
        <w:pStyle w:val="Heading3"/>
        <w:spacing w:after="80"/>
      </w:pPr>
      <w:proofErr w:type="spellStart"/>
      <w:r w:rsidRPr="006C40CF">
        <w:lastRenderedPageBreak/>
        <w:t>C2</w:t>
      </w:r>
      <w:proofErr w:type="spellEnd"/>
      <w:r w:rsidR="00891E27" w:rsidRPr="006C40CF">
        <w:tab/>
        <w:t xml:space="preserve">Delivery of a </w:t>
      </w:r>
      <w:r w:rsidR="00047271" w:rsidRPr="006C40CF">
        <w:t xml:space="preserve">kindergarten </w:t>
      </w:r>
      <w:r w:rsidR="00891E27" w:rsidRPr="006C40CF">
        <w:t>program</w:t>
      </w:r>
    </w:p>
    <w:p w:rsidR="00891E27" w:rsidRPr="002C301B" w:rsidRDefault="00891E27" w:rsidP="007D43E8">
      <w:pPr>
        <w:tabs>
          <w:tab w:val="left" w:pos="567"/>
        </w:tabs>
        <w:spacing w:after="240"/>
        <w:ind w:left="567"/>
        <w:rPr>
          <w:rFonts w:ascii="Arial" w:hAnsi="Arial" w:cs="Arial"/>
          <w:sz w:val="20"/>
          <w:szCs w:val="20"/>
        </w:rPr>
      </w:pPr>
      <w:proofErr w:type="gramStart"/>
      <w:r w:rsidRPr="002C301B">
        <w:rPr>
          <w:rFonts w:ascii="Arial" w:hAnsi="Arial" w:cs="Arial"/>
          <w:sz w:val="20"/>
          <w:szCs w:val="20"/>
        </w:rPr>
        <w:t>Refers</w:t>
      </w:r>
      <w:r w:rsidR="00D55F38" w:rsidRPr="002C301B">
        <w:rPr>
          <w:rFonts w:ascii="Arial" w:hAnsi="Arial" w:cs="Arial"/>
          <w:sz w:val="20"/>
          <w:szCs w:val="20"/>
        </w:rPr>
        <w:t xml:space="preserve"> </w:t>
      </w:r>
      <w:r w:rsidRPr="002C301B">
        <w:rPr>
          <w:rFonts w:ascii="Arial" w:hAnsi="Arial" w:cs="Arial"/>
          <w:sz w:val="20"/>
          <w:szCs w:val="20"/>
        </w:rPr>
        <w:t>to</w:t>
      </w:r>
      <w:r w:rsidR="00D55F38" w:rsidRPr="002C301B">
        <w:rPr>
          <w:rFonts w:ascii="Arial" w:hAnsi="Arial" w:cs="Arial"/>
          <w:sz w:val="20"/>
          <w:szCs w:val="20"/>
        </w:rPr>
        <w:t xml:space="preserve"> </w:t>
      </w:r>
      <w:r w:rsidRPr="002C301B">
        <w:rPr>
          <w:rFonts w:ascii="Arial" w:hAnsi="Arial" w:cs="Arial"/>
          <w:sz w:val="20"/>
          <w:szCs w:val="20"/>
        </w:rPr>
        <w:t>face</w:t>
      </w:r>
      <w:r w:rsidR="00D55F38" w:rsidRPr="002C301B">
        <w:rPr>
          <w:rFonts w:ascii="Arial" w:hAnsi="Arial" w:cs="Arial"/>
          <w:sz w:val="20"/>
          <w:szCs w:val="20"/>
        </w:rPr>
        <w:t>-</w:t>
      </w:r>
      <w:r w:rsidRPr="002C301B">
        <w:rPr>
          <w:rFonts w:ascii="Arial" w:hAnsi="Arial" w:cs="Arial"/>
          <w:sz w:val="20"/>
          <w:szCs w:val="20"/>
        </w:rPr>
        <w:t>to</w:t>
      </w:r>
      <w:r w:rsidR="00D55F38" w:rsidRPr="002C301B">
        <w:rPr>
          <w:rFonts w:ascii="Arial" w:hAnsi="Arial" w:cs="Arial"/>
          <w:sz w:val="20"/>
          <w:szCs w:val="20"/>
        </w:rPr>
        <w:t>-</w:t>
      </w:r>
      <w:r w:rsidRPr="002C301B">
        <w:rPr>
          <w:rFonts w:ascii="Arial" w:hAnsi="Arial" w:cs="Arial"/>
          <w:sz w:val="20"/>
          <w:szCs w:val="20"/>
        </w:rPr>
        <w:t xml:space="preserve">face delivery by a primary contact worker of a </w:t>
      </w:r>
      <w:r w:rsidR="00047271">
        <w:rPr>
          <w:rFonts w:ascii="Arial" w:hAnsi="Arial" w:cs="Arial"/>
          <w:sz w:val="20"/>
          <w:szCs w:val="20"/>
        </w:rPr>
        <w:t xml:space="preserve">kindergarten </w:t>
      </w:r>
      <w:r w:rsidRPr="002C301B">
        <w:rPr>
          <w:rFonts w:ascii="Arial" w:hAnsi="Arial" w:cs="Arial"/>
          <w:sz w:val="20"/>
          <w:szCs w:val="20"/>
        </w:rPr>
        <w:t>program that is a structured, play-based, educational program.</w:t>
      </w:r>
      <w:proofErr w:type="gramEnd"/>
    </w:p>
    <w:p w:rsidR="00745577" w:rsidRPr="006C40CF" w:rsidRDefault="00023412" w:rsidP="003A0DF7">
      <w:pPr>
        <w:pStyle w:val="Heading3"/>
        <w:spacing w:after="80"/>
      </w:pPr>
      <w:proofErr w:type="spellStart"/>
      <w:r w:rsidRPr="002C301B">
        <w:t>C4</w:t>
      </w:r>
      <w:proofErr w:type="spellEnd"/>
      <w:r w:rsidR="00745577" w:rsidRPr="002C301B">
        <w:tab/>
      </w:r>
      <w:r w:rsidR="00D55F38" w:rsidRPr="002C301B">
        <w:t>University qualifications in a relevant early childhood education and care field</w:t>
      </w:r>
    </w:p>
    <w:p w:rsidR="00B1654A" w:rsidRPr="002C301B" w:rsidRDefault="00D55F38" w:rsidP="003A0DF7">
      <w:pPr>
        <w:numPr>
          <w:ins w:id="5" w:author="Fiona Mackie" w:date="2010-05-04T19:01:00Z"/>
        </w:numPr>
        <w:tabs>
          <w:tab w:val="left" w:pos="567"/>
        </w:tabs>
        <w:spacing w:after="80"/>
        <w:ind w:left="567"/>
        <w:rPr>
          <w:rFonts w:ascii="Arial" w:hAnsi="Arial" w:cs="Arial"/>
          <w:sz w:val="20"/>
          <w:szCs w:val="20"/>
        </w:rPr>
      </w:pPr>
      <w:r w:rsidRPr="002C301B">
        <w:rPr>
          <w:rFonts w:ascii="Arial" w:hAnsi="Arial" w:cs="Arial"/>
          <w:sz w:val="20"/>
          <w:szCs w:val="20"/>
        </w:rPr>
        <w:t>Relevant university qualifications include teaching (early childhood related), teaching (primary) or other teaching qualifications.</w:t>
      </w:r>
    </w:p>
    <w:p w:rsidR="00E82E61" w:rsidRPr="002C301B" w:rsidRDefault="00E82E61" w:rsidP="007D43E8">
      <w:pPr>
        <w:tabs>
          <w:tab w:val="left" w:pos="567"/>
        </w:tabs>
        <w:spacing w:after="240"/>
        <w:ind w:left="567"/>
        <w:rPr>
          <w:rFonts w:ascii="Arial" w:hAnsi="Arial" w:cs="Arial"/>
          <w:sz w:val="20"/>
          <w:szCs w:val="20"/>
        </w:rPr>
      </w:pPr>
      <w:r w:rsidRPr="002C301B">
        <w:rPr>
          <w:rFonts w:ascii="Arial" w:hAnsi="Arial" w:cs="Arial"/>
          <w:sz w:val="20"/>
          <w:szCs w:val="20"/>
        </w:rPr>
        <w:t>‘Teacher’ does not include education assistants.</w:t>
      </w:r>
    </w:p>
    <w:p w:rsidR="00B57387" w:rsidRPr="002C301B" w:rsidRDefault="00B57387" w:rsidP="007D43E8">
      <w:pPr>
        <w:pStyle w:val="Heading1"/>
        <w:spacing w:after="240"/>
        <w:rPr>
          <w:b w:val="0"/>
        </w:rPr>
      </w:pPr>
      <w:r w:rsidRPr="002C301B">
        <w:t>SECTION D</w:t>
      </w:r>
    </w:p>
    <w:p w:rsidR="00B57387" w:rsidRPr="00D20150" w:rsidRDefault="00B57387" w:rsidP="007D43E8">
      <w:pPr>
        <w:pStyle w:val="Heading2"/>
        <w:spacing w:after="240"/>
      </w:pPr>
      <w:r w:rsidRPr="00D20150">
        <w:t>General notes</w:t>
      </w:r>
    </w:p>
    <w:p w:rsidR="00B57387" w:rsidRPr="002C301B" w:rsidRDefault="00891E27" w:rsidP="003A0DF7">
      <w:pPr>
        <w:spacing w:after="80"/>
        <w:rPr>
          <w:rFonts w:ascii="Arial" w:hAnsi="Arial" w:cs="Arial"/>
          <w:b/>
          <w:i/>
          <w:sz w:val="20"/>
          <w:szCs w:val="20"/>
        </w:rPr>
      </w:pPr>
      <w:r w:rsidRPr="002C301B">
        <w:rPr>
          <w:rFonts w:ascii="Arial" w:hAnsi="Arial" w:cs="Arial"/>
          <w:color w:val="000000"/>
          <w:sz w:val="20"/>
          <w:szCs w:val="20"/>
        </w:rPr>
        <w:t xml:space="preserve">Please complete this section for each individual worker (staff members and </w:t>
      </w:r>
      <w:r w:rsidR="00023412" w:rsidRPr="002C301B">
        <w:rPr>
          <w:rFonts w:ascii="Arial" w:hAnsi="Arial" w:cs="Arial"/>
          <w:color w:val="000000"/>
          <w:sz w:val="20"/>
          <w:szCs w:val="20"/>
        </w:rPr>
        <w:t>educators</w:t>
      </w:r>
      <w:r w:rsidRPr="002C301B">
        <w:rPr>
          <w:rFonts w:ascii="Arial" w:hAnsi="Arial" w:cs="Arial"/>
          <w:color w:val="000000"/>
          <w:sz w:val="20"/>
          <w:szCs w:val="20"/>
        </w:rPr>
        <w:t>) at your Child Care Service and include all paid and unpaid workers</w:t>
      </w:r>
      <w:r w:rsidR="00B57387" w:rsidRPr="002C301B">
        <w:rPr>
          <w:rFonts w:ascii="Arial" w:hAnsi="Arial" w:cs="Arial"/>
          <w:color w:val="000000"/>
          <w:sz w:val="20"/>
          <w:szCs w:val="20"/>
        </w:rPr>
        <w:t xml:space="preserve">.  </w:t>
      </w:r>
    </w:p>
    <w:p w:rsidR="00512C4F" w:rsidRPr="002C301B" w:rsidRDefault="00512C4F" w:rsidP="003A0DF7">
      <w:pPr>
        <w:tabs>
          <w:tab w:val="left" w:pos="0"/>
        </w:tabs>
        <w:spacing w:after="80"/>
        <w:rPr>
          <w:rFonts w:ascii="Arial" w:hAnsi="Arial" w:cs="Arial"/>
          <w:sz w:val="20"/>
          <w:szCs w:val="20"/>
        </w:rPr>
      </w:pPr>
      <w:r w:rsidRPr="002C301B">
        <w:rPr>
          <w:rFonts w:ascii="Arial" w:hAnsi="Arial" w:cs="Arial"/>
          <w:b/>
          <w:sz w:val="20"/>
          <w:szCs w:val="20"/>
        </w:rPr>
        <w:t>Include</w:t>
      </w:r>
      <w:r w:rsidRPr="002C301B">
        <w:rPr>
          <w:rFonts w:ascii="Arial" w:hAnsi="Arial" w:cs="Arial"/>
          <w:sz w:val="20"/>
          <w:szCs w:val="20"/>
        </w:rPr>
        <w:t xml:space="preserve"> all paid and unpaid workers (include workers engaged through an Inclusion Support Subsidy or with Flexible Support Funding) who undertake duties that mainly involve direct contact with children, management or administration tasks.  Also include </w:t>
      </w:r>
      <w:r w:rsidR="00E82E61" w:rsidRPr="002C301B">
        <w:rPr>
          <w:rFonts w:ascii="Arial" w:hAnsi="Arial" w:cs="Arial"/>
          <w:sz w:val="20"/>
          <w:szCs w:val="20"/>
        </w:rPr>
        <w:t xml:space="preserve">principals, deputy principals, </w:t>
      </w:r>
      <w:r w:rsidRPr="002C301B">
        <w:rPr>
          <w:rFonts w:ascii="Arial" w:hAnsi="Arial" w:cs="Arial"/>
          <w:sz w:val="20"/>
          <w:szCs w:val="20"/>
        </w:rPr>
        <w:t>executives, directors or administration workers who are working at the service and/or are directly involved in the day to day management of the service.</w:t>
      </w:r>
      <w:r w:rsidR="00E82E61" w:rsidRPr="002C301B">
        <w:rPr>
          <w:rFonts w:ascii="Arial" w:hAnsi="Arial" w:cs="Arial"/>
          <w:sz w:val="20"/>
          <w:szCs w:val="20"/>
        </w:rPr>
        <w:t xml:space="preserve">  Any worker providing support services such as cooking, cleaning or gardening is included.</w:t>
      </w:r>
    </w:p>
    <w:p w:rsidR="00512C4F" w:rsidRPr="002C301B" w:rsidRDefault="00512C4F" w:rsidP="003A0DF7">
      <w:pPr>
        <w:tabs>
          <w:tab w:val="left" w:pos="0"/>
        </w:tabs>
        <w:spacing w:after="80"/>
        <w:rPr>
          <w:rFonts w:ascii="Arial" w:hAnsi="Arial" w:cs="Arial"/>
          <w:sz w:val="20"/>
          <w:szCs w:val="20"/>
        </w:rPr>
      </w:pPr>
      <w:r w:rsidRPr="002C301B">
        <w:rPr>
          <w:rFonts w:ascii="Arial" w:hAnsi="Arial" w:cs="Arial"/>
          <w:b/>
          <w:sz w:val="20"/>
          <w:szCs w:val="20"/>
        </w:rPr>
        <w:t>Exclude</w:t>
      </w:r>
      <w:r w:rsidRPr="002C301B">
        <w:rPr>
          <w:rFonts w:ascii="Arial" w:hAnsi="Arial" w:cs="Arial"/>
          <w:sz w:val="20"/>
          <w:szCs w:val="20"/>
        </w:rPr>
        <w:t xml:space="preserve"> workers absent for the entire reference week (for example, workers on extended sick leave, annual or long service leave).  Also exclude </w:t>
      </w:r>
      <w:r w:rsidR="00E82E61" w:rsidRPr="002C301B">
        <w:rPr>
          <w:rFonts w:ascii="Arial" w:hAnsi="Arial" w:cs="Arial"/>
          <w:sz w:val="20"/>
          <w:szCs w:val="20"/>
        </w:rPr>
        <w:t xml:space="preserve">principals, deputy principals, </w:t>
      </w:r>
      <w:r w:rsidRPr="002C301B">
        <w:rPr>
          <w:rFonts w:ascii="Arial" w:hAnsi="Arial" w:cs="Arial"/>
          <w:sz w:val="20"/>
          <w:szCs w:val="20"/>
        </w:rPr>
        <w:t>executives, directors or administration workers who are not based at this service location and have no involvement in its day to day management.</w:t>
      </w:r>
    </w:p>
    <w:p w:rsidR="00023412" w:rsidRPr="002C301B" w:rsidRDefault="00023412" w:rsidP="007D43E8">
      <w:pPr>
        <w:tabs>
          <w:tab w:val="left" w:pos="0"/>
        </w:tabs>
        <w:spacing w:after="240"/>
        <w:rPr>
          <w:rFonts w:ascii="Arial" w:hAnsi="Arial" w:cs="Arial"/>
          <w:sz w:val="22"/>
          <w:szCs w:val="22"/>
        </w:rPr>
      </w:pPr>
      <w:r w:rsidRPr="002C301B">
        <w:rPr>
          <w:rFonts w:ascii="Arial" w:hAnsi="Arial" w:cs="Arial"/>
          <w:color w:val="000000"/>
          <w:sz w:val="20"/>
          <w:szCs w:val="20"/>
        </w:rPr>
        <w:t>Please make every effort to complete this section as thoroughly as possible</w:t>
      </w:r>
      <w:r w:rsidRPr="002C301B">
        <w:rPr>
          <w:rFonts w:ascii="Arial" w:hAnsi="Arial" w:cs="Arial"/>
          <w:color w:val="000000"/>
          <w:sz w:val="22"/>
          <w:szCs w:val="22"/>
        </w:rPr>
        <w:t>.</w:t>
      </w:r>
    </w:p>
    <w:p w:rsidR="00B57387" w:rsidRPr="006C40CF" w:rsidRDefault="00B57387" w:rsidP="003A0DF7">
      <w:pPr>
        <w:pStyle w:val="Heading3"/>
        <w:spacing w:after="80"/>
      </w:pPr>
      <w:proofErr w:type="spellStart"/>
      <w:r w:rsidRPr="002C301B">
        <w:t>D1</w:t>
      </w:r>
      <w:proofErr w:type="spellEnd"/>
      <w:r w:rsidRPr="002C301B">
        <w:tab/>
      </w:r>
      <w:r w:rsidR="00745577" w:rsidRPr="002C301B">
        <w:t>Worker</w:t>
      </w:r>
      <w:r w:rsidRPr="002C301B">
        <w:t xml:space="preserve"> name</w:t>
      </w:r>
    </w:p>
    <w:p w:rsidR="00B57387" w:rsidRPr="002C301B" w:rsidRDefault="00512C4F" w:rsidP="007D43E8">
      <w:pPr>
        <w:spacing w:after="240"/>
        <w:ind w:left="567"/>
        <w:rPr>
          <w:rFonts w:ascii="Arial" w:hAnsi="Arial" w:cs="Arial"/>
          <w:sz w:val="20"/>
          <w:szCs w:val="20"/>
          <w:lang w:eastAsia="zh-CN" w:bidi="th-TH"/>
        </w:rPr>
      </w:pPr>
      <w:r w:rsidRPr="002C301B">
        <w:rPr>
          <w:rFonts w:ascii="Arial" w:hAnsi="Arial" w:cs="Arial"/>
          <w:sz w:val="20"/>
          <w:szCs w:val="20"/>
          <w:lang w:eastAsia="zh-CN" w:bidi="th-TH"/>
        </w:rPr>
        <w:t>T</w:t>
      </w:r>
      <w:r w:rsidR="00E12199" w:rsidRPr="002C301B">
        <w:rPr>
          <w:rFonts w:ascii="Arial" w:hAnsi="Arial" w:cs="Arial"/>
          <w:sz w:val="20"/>
          <w:szCs w:val="20"/>
          <w:lang w:eastAsia="zh-CN" w:bidi="th-TH"/>
        </w:rPr>
        <w:t xml:space="preserve">his information is only to assist </w:t>
      </w:r>
      <w:r w:rsidRPr="002C301B">
        <w:rPr>
          <w:rFonts w:ascii="Arial" w:hAnsi="Arial" w:cs="Arial"/>
          <w:sz w:val="20"/>
          <w:szCs w:val="20"/>
          <w:lang w:eastAsia="zh-CN" w:bidi="th-TH"/>
        </w:rPr>
        <w:t>with form completion</w:t>
      </w:r>
      <w:r w:rsidR="00E12199" w:rsidRPr="002C301B">
        <w:rPr>
          <w:rFonts w:ascii="Arial" w:hAnsi="Arial" w:cs="Arial"/>
          <w:sz w:val="20"/>
          <w:szCs w:val="20"/>
          <w:lang w:eastAsia="zh-CN" w:bidi="th-TH"/>
        </w:rPr>
        <w:t>.</w:t>
      </w:r>
      <w:r w:rsidRPr="002C301B">
        <w:rPr>
          <w:rFonts w:ascii="Arial" w:hAnsi="Arial" w:cs="Arial"/>
          <w:sz w:val="20"/>
          <w:szCs w:val="20"/>
          <w:lang w:eastAsia="zh-CN" w:bidi="th-TH"/>
        </w:rPr>
        <w:t xml:space="preserve"> </w:t>
      </w:r>
      <w:r w:rsidR="00E12199" w:rsidRPr="002C301B">
        <w:rPr>
          <w:rFonts w:ascii="Arial" w:hAnsi="Arial" w:cs="Arial"/>
          <w:sz w:val="20"/>
          <w:szCs w:val="20"/>
          <w:lang w:eastAsia="zh-CN" w:bidi="th-TH"/>
        </w:rPr>
        <w:t xml:space="preserve"> Names will not be kept with the data, will not be provided to the Department of Education, Employment and Workplace Relations, and will be destroyed by the Social Research Centre</w:t>
      </w:r>
      <w:r w:rsidRPr="002C301B">
        <w:rPr>
          <w:rFonts w:ascii="Arial" w:hAnsi="Arial" w:cs="Arial"/>
          <w:sz w:val="20"/>
          <w:szCs w:val="20"/>
          <w:lang w:eastAsia="zh-CN" w:bidi="th-TH"/>
        </w:rPr>
        <w:t xml:space="preserve"> (the organisation contracted to collect and process Census data)</w:t>
      </w:r>
      <w:r w:rsidR="00E12199" w:rsidRPr="002C301B">
        <w:rPr>
          <w:rFonts w:ascii="Arial" w:hAnsi="Arial" w:cs="Arial"/>
          <w:sz w:val="20"/>
          <w:szCs w:val="20"/>
          <w:lang w:eastAsia="zh-CN" w:bidi="th-TH"/>
        </w:rPr>
        <w:t xml:space="preserve"> once the collection is completed.</w:t>
      </w:r>
    </w:p>
    <w:p w:rsidR="00B57387" w:rsidRPr="006C40CF" w:rsidRDefault="00B57387" w:rsidP="003A0DF7">
      <w:pPr>
        <w:pStyle w:val="Heading3"/>
        <w:spacing w:after="80"/>
      </w:pPr>
      <w:proofErr w:type="spellStart"/>
      <w:r w:rsidRPr="002C301B">
        <w:t>D2c</w:t>
      </w:r>
      <w:proofErr w:type="spellEnd"/>
      <w:r w:rsidRPr="002C301B">
        <w:tab/>
      </w:r>
      <w:r w:rsidR="00512C4F" w:rsidRPr="003B164B">
        <w:t>Indigenous status</w:t>
      </w:r>
    </w:p>
    <w:p w:rsidR="00E44EC7" w:rsidRPr="00E44EC7" w:rsidRDefault="00512C4F" w:rsidP="007D43E8">
      <w:pPr>
        <w:tabs>
          <w:tab w:val="left" w:pos="567"/>
        </w:tabs>
        <w:spacing w:after="240"/>
        <w:ind w:left="567"/>
        <w:rPr>
          <w:rFonts w:ascii="Arial" w:hAnsi="Arial" w:cs="Arial"/>
          <w:b/>
          <w:sz w:val="20"/>
          <w:szCs w:val="20"/>
        </w:rPr>
      </w:pPr>
      <w:r w:rsidRPr="002C301B">
        <w:rPr>
          <w:rFonts w:ascii="Arial" w:hAnsi="Arial" w:cs="Arial"/>
          <w:sz w:val="20"/>
          <w:szCs w:val="20"/>
        </w:rPr>
        <w:t>If this information is not held in administrative data, i</w:t>
      </w:r>
      <w:r w:rsidR="00B57387" w:rsidRPr="002C301B">
        <w:rPr>
          <w:rFonts w:ascii="Arial" w:hAnsi="Arial" w:cs="Arial"/>
          <w:sz w:val="20"/>
          <w:szCs w:val="20"/>
        </w:rPr>
        <w:t>t is strongly recommended that workers are asked directly about their Aboriginal or Torres Strait Islander origin.</w:t>
      </w:r>
    </w:p>
    <w:p w:rsidR="00B57387" w:rsidRPr="006C40CF" w:rsidRDefault="00B57387" w:rsidP="003A0DF7">
      <w:pPr>
        <w:pStyle w:val="Heading3"/>
        <w:spacing w:after="80"/>
      </w:pPr>
      <w:r w:rsidRPr="003B164B">
        <w:t>D</w:t>
      </w:r>
      <w:r w:rsidR="00891E27" w:rsidRPr="003B164B">
        <w:t>3</w:t>
      </w:r>
      <w:r w:rsidR="003B164B">
        <w:tab/>
      </w:r>
      <w:r w:rsidRPr="003B164B">
        <w:t xml:space="preserve">Paid or unpaid </w:t>
      </w:r>
      <w:r w:rsidR="00C74E99" w:rsidRPr="003B164B">
        <w:t>workers</w:t>
      </w:r>
    </w:p>
    <w:p w:rsidR="00B57387" w:rsidRPr="002C301B" w:rsidRDefault="00B57387" w:rsidP="003A0DF7">
      <w:pPr>
        <w:tabs>
          <w:tab w:val="left" w:pos="567"/>
        </w:tabs>
        <w:spacing w:after="80"/>
        <w:ind w:left="567"/>
        <w:rPr>
          <w:rFonts w:ascii="Arial" w:hAnsi="Arial" w:cs="Arial"/>
          <w:sz w:val="20"/>
          <w:szCs w:val="20"/>
        </w:rPr>
      </w:pPr>
      <w:r w:rsidRPr="002C301B">
        <w:rPr>
          <w:rFonts w:ascii="Arial" w:hAnsi="Arial" w:cs="Arial"/>
          <w:b/>
          <w:sz w:val="20"/>
          <w:szCs w:val="20"/>
        </w:rPr>
        <w:t xml:space="preserve">Paid </w:t>
      </w:r>
      <w:r w:rsidRPr="002C301B">
        <w:rPr>
          <w:rFonts w:ascii="Arial" w:hAnsi="Arial" w:cs="Arial"/>
          <w:sz w:val="20"/>
          <w:szCs w:val="20"/>
        </w:rPr>
        <w:t>workers include those who receive wages or salary.  They can include contract or relief workers.</w:t>
      </w:r>
    </w:p>
    <w:p w:rsidR="00B57387" w:rsidRPr="002C301B" w:rsidRDefault="00B57387" w:rsidP="003A0DF7">
      <w:pPr>
        <w:tabs>
          <w:tab w:val="left" w:pos="567"/>
        </w:tabs>
        <w:spacing w:after="80"/>
        <w:ind w:left="567"/>
        <w:rPr>
          <w:rFonts w:ascii="Arial" w:hAnsi="Arial" w:cs="Arial"/>
          <w:sz w:val="20"/>
          <w:szCs w:val="20"/>
        </w:rPr>
      </w:pPr>
      <w:r w:rsidRPr="002C301B">
        <w:rPr>
          <w:rFonts w:ascii="Arial" w:hAnsi="Arial" w:cs="Arial"/>
          <w:b/>
          <w:sz w:val="20"/>
          <w:szCs w:val="20"/>
        </w:rPr>
        <w:t>Unpaid</w:t>
      </w:r>
      <w:r w:rsidRPr="002C301B">
        <w:rPr>
          <w:rFonts w:ascii="Arial" w:hAnsi="Arial" w:cs="Arial"/>
          <w:sz w:val="20"/>
          <w:szCs w:val="20"/>
        </w:rPr>
        <w:t xml:space="preserve"> workers include those who are not paid, but who may be receiving in-kind benefits in recognition or exchange for their work.  Unpaid workers may include volunteers, unpaid work trainees, and students on work experience.</w:t>
      </w:r>
    </w:p>
    <w:p w:rsidR="00B57387" w:rsidRPr="007D43E8" w:rsidRDefault="00B57387" w:rsidP="007D43E8">
      <w:pPr>
        <w:tabs>
          <w:tab w:val="left" w:pos="567"/>
        </w:tabs>
        <w:spacing w:after="240"/>
        <w:ind w:left="567"/>
        <w:rPr>
          <w:rFonts w:ascii="Arial" w:hAnsi="Arial" w:cs="Arial"/>
          <w:b/>
          <w:sz w:val="20"/>
          <w:szCs w:val="20"/>
          <w:u w:val="single"/>
        </w:rPr>
      </w:pPr>
      <w:r w:rsidRPr="002C301B">
        <w:rPr>
          <w:rFonts w:ascii="Arial" w:hAnsi="Arial" w:cs="Arial"/>
          <w:sz w:val="20"/>
          <w:szCs w:val="20"/>
        </w:rPr>
        <w:t>In-kind benefits, such as free child care or the reimbursement of work related expenses in full or part, are not regarded as payment of salary and people who receive these are considered to be unpaid workers.</w:t>
      </w:r>
    </w:p>
    <w:p w:rsidR="00B57387" w:rsidRPr="006C40CF" w:rsidRDefault="00B57387" w:rsidP="003A0DF7">
      <w:pPr>
        <w:pStyle w:val="Heading3"/>
        <w:spacing w:after="80"/>
      </w:pPr>
      <w:r w:rsidRPr="002C301B">
        <w:t>D</w:t>
      </w:r>
      <w:r w:rsidR="00891E27" w:rsidRPr="002C301B">
        <w:t>4</w:t>
      </w:r>
      <w:r w:rsidRPr="002C301B">
        <w:tab/>
        <w:t>Main type of work performed</w:t>
      </w:r>
    </w:p>
    <w:p w:rsidR="00B57387" w:rsidRPr="002C301B" w:rsidRDefault="00B57387" w:rsidP="003A0DF7">
      <w:pPr>
        <w:tabs>
          <w:tab w:val="left" w:pos="567"/>
        </w:tabs>
        <w:spacing w:after="80"/>
        <w:ind w:left="567"/>
        <w:rPr>
          <w:rFonts w:ascii="Arial" w:hAnsi="Arial" w:cs="Arial"/>
          <w:sz w:val="20"/>
          <w:szCs w:val="20"/>
        </w:rPr>
      </w:pPr>
      <w:r w:rsidRPr="002C301B">
        <w:rPr>
          <w:rFonts w:ascii="Arial" w:hAnsi="Arial" w:cs="Arial"/>
          <w:sz w:val="20"/>
          <w:szCs w:val="20"/>
        </w:rPr>
        <w:t xml:space="preserve">For each </w:t>
      </w:r>
      <w:r w:rsidR="00C74E99" w:rsidRPr="002C301B">
        <w:rPr>
          <w:rFonts w:ascii="Arial" w:hAnsi="Arial" w:cs="Arial"/>
          <w:sz w:val="20"/>
          <w:szCs w:val="20"/>
        </w:rPr>
        <w:t>worker</w:t>
      </w:r>
      <w:r w:rsidRPr="002C301B">
        <w:rPr>
          <w:rFonts w:ascii="Arial" w:hAnsi="Arial" w:cs="Arial"/>
          <w:sz w:val="20"/>
          <w:szCs w:val="20"/>
        </w:rPr>
        <w:t>, please select a category that most closely reflects the main type of work performed during the reference week:</w:t>
      </w:r>
    </w:p>
    <w:p w:rsidR="00B57387" w:rsidRPr="00B36CAF" w:rsidRDefault="00B57387" w:rsidP="003A0DF7">
      <w:pPr>
        <w:spacing w:after="80"/>
        <w:ind w:left="567"/>
        <w:rPr>
          <w:rFonts w:ascii="Arial" w:hAnsi="Arial" w:cs="Arial"/>
          <w:sz w:val="20"/>
          <w:szCs w:val="20"/>
        </w:rPr>
      </w:pPr>
      <w:r w:rsidRPr="00B36CAF">
        <w:rPr>
          <w:rFonts w:ascii="Arial" w:hAnsi="Arial" w:cs="Arial"/>
          <w:b/>
          <w:sz w:val="20"/>
          <w:szCs w:val="20"/>
        </w:rPr>
        <w:lastRenderedPageBreak/>
        <w:t>Primary contact</w:t>
      </w:r>
      <w:r w:rsidRPr="00B36CAF">
        <w:rPr>
          <w:rFonts w:ascii="Arial" w:hAnsi="Arial" w:cs="Arial"/>
          <w:b/>
          <w:i/>
          <w:sz w:val="20"/>
          <w:szCs w:val="20"/>
        </w:rPr>
        <w:t xml:space="preserve"> </w:t>
      </w:r>
      <w:r w:rsidRPr="00B36CAF">
        <w:rPr>
          <w:rFonts w:ascii="Arial" w:hAnsi="Arial" w:cs="Arial"/>
          <w:sz w:val="20"/>
          <w:szCs w:val="20"/>
        </w:rPr>
        <w:t xml:space="preserve"> – A ‘primary contact worker’ </w:t>
      </w:r>
      <w:r w:rsidRPr="00B36CAF">
        <w:rPr>
          <w:rFonts w:ascii="Arial" w:hAnsi="Arial" w:cs="Arial"/>
          <w:sz w:val="20"/>
          <w:szCs w:val="20"/>
          <w:u w:val="single"/>
        </w:rPr>
        <w:t>mainly</w:t>
      </w:r>
      <w:r w:rsidRPr="00B36CAF">
        <w:rPr>
          <w:rFonts w:ascii="Arial" w:hAnsi="Arial" w:cs="Arial"/>
          <w:sz w:val="20"/>
          <w:szCs w:val="20"/>
        </w:rPr>
        <w:t xml:space="preserve"> has direct contact with children.  This may include</w:t>
      </w:r>
      <w:r w:rsidR="00277FD9" w:rsidRPr="00B36CAF">
        <w:rPr>
          <w:rFonts w:ascii="Arial" w:hAnsi="Arial" w:cs="Arial"/>
          <w:sz w:val="20"/>
          <w:szCs w:val="20"/>
        </w:rPr>
        <w:t xml:space="preserve"> but is not limited to</w:t>
      </w:r>
      <w:r w:rsidRPr="00B36CAF">
        <w:rPr>
          <w:rFonts w:ascii="Arial" w:hAnsi="Arial" w:cs="Arial"/>
          <w:sz w:val="20"/>
          <w:szCs w:val="20"/>
        </w:rPr>
        <w:t xml:space="preserve"> teachers, teachers’ assistants/aides, specialist teachers and therapists.</w:t>
      </w:r>
    </w:p>
    <w:p w:rsidR="00B57387" w:rsidRPr="00B36CAF" w:rsidRDefault="00B57387" w:rsidP="003A0DF7">
      <w:pPr>
        <w:spacing w:after="80"/>
        <w:ind w:left="567"/>
        <w:rPr>
          <w:rFonts w:ascii="Arial" w:hAnsi="Arial" w:cs="Arial"/>
          <w:sz w:val="20"/>
          <w:szCs w:val="20"/>
        </w:rPr>
      </w:pPr>
      <w:r w:rsidRPr="00B36CAF">
        <w:rPr>
          <w:rFonts w:ascii="Arial" w:hAnsi="Arial" w:cs="Arial"/>
          <w:b/>
          <w:sz w:val="20"/>
          <w:szCs w:val="20"/>
        </w:rPr>
        <w:t>Other contact</w:t>
      </w:r>
      <w:r w:rsidRPr="00B36CAF">
        <w:rPr>
          <w:rFonts w:ascii="Arial" w:hAnsi="Arial" w:cs="Arial"/>
          <w:b/>
          <w:i/>
          <w:sz w:val="20"/>
          <w:szCs w:val="20"/>
        </w:rPr>
        <w:t xml:space="preserve">  </w:t>
      </w:r>
      <w:r w:rsidRPr="00B36CAF">
        <w:rPr>
          <w:rFonts w:ascii="Arial" w:hAnsi="Arial" w:cs="Arial"/>
          <w:sz w:val="20"/>
          <w:szCs w:val="20"/>
        </w:rPr>
        <w:t xml:space="preserve">– An </w:t>
      </w:r>
      <w:r w:rsidR="00C74E99" w:rsidRPr="00B36CAF">
        <w:rPr>
          <w:rFonts w:ascii="Arial" w:hAnsi="Arial" w:cs="Arial"/>
          <w:sz w:val="20"/>
          <w:szCs w:val="20"/>
        </w:rPr>
        <w:t>‘</w:t>
      </w:r>
      <w:r w:rsidRPr="00B36CAF">
        <w:rPr>
          <w:rFonts w:ascii="Arial" w:hAnsi="Arial" w:cs="Arial"/>
          <w:sz w:val="20"/>
          <w:szCs w:val="20"/>
        </w:rPr>
        <w:t>other contact worker</w:t>
      </w:r>
      <w:r w:rsidR="00C74E99" w:rsidRPr="00B36CAF">
        <w:rPr>
          <w:rFonts w:ascii="Arial" w:hAnsi="Arial" w:cs="Arial"/>
          <w:sz w:val="20"/>
          <w:szCs w:val="20"/>
        </w:rPr>
        <w:t>’</w:t>
      </w:r>
      <w:r w:rsidRPr="00B36CAF">
        <w:rPr>
          <w:rFonts w:ascii="Arial" w:hAnsi="Arial" w:cs="Arial"/>
          <w:sz w:val="20"/>
          <w:szCs w:val="20"/>
        </w:rPr>
        <w:t xml:space="preserve"> has some duties involving direct contact with children, but deals </w:t>
      </w:r>
      <w:r w:rsidRPr="00B36CAF">
        <w:rPr>
          <w:rFonts w:ascii="Arial" w:hAnsi="Arial" w:cs="Arial"/>
          <w:sz w:val="20"/>
          <w:szCs w:val="20"/>
          <w:u w:val="single"/>
        </w:rPr>
        <w:t>mainly</w:t>
      </w:r>
      <w:r w:rsidRPr="00B36CAF">
        <w:rPr>
          <w:rFonts w:ascii="Arial" w:hAnsi="Arial" w:cs="Arial"/>
          <w:sz w:val="20"/>
          <w:szCs w:val="20"/>
        </w:rPr>
        <w:t xml:space="preserve"> with staffing or management issues such as supervising staff and handling queries from parents.  This may include</w:t>
      </w:r>
      <w:r w:rsidR="005A7D17" w:rsidRPr="00B36CAF">
        <w:rPr>
          <w:rFonts w:ascii="Arial" w:hAnsi="Arial" w:cs="Arial"/>
          <w:sz w:val="20"/>
          <w:szCs w:val="20"/>
        </w:rPr>
        <w:t>,</w:t>
      </w:r>
      <w:r w:rsidRPr="00B36CAF">
        <w:rPr>
          <w:rFonts w:ascii="Arial" w:hAnsi="Arial" w:cs="Arial"/>
          <w:sz w:val="20"/>
          <w:szCs w:val="20"/>
        </w:rPr>
        <w:t xml:space="preserve"> </w:t>
      </w:r>
      <w:r w:rsidR="00277FD9" w:rsidRPr="00B36CAF">
        <w:rPr>
          <w:rFonts w:ascii="Arial" w:hAnsi="Arial" w:cs="Arial"/>
          <w:sz w:val="20"/>
          <w:szCs w:val="20"/>
        </w:rPr>
        <w:t>but is not limited to</w:t>
      </w:r>
      <w:r w:rsidR="005A7D17" w:rsidRPr="00B36CAF">
        <w:rPr>
          <w:rFonts w:ascii="Arial" w:hAnsi="Arial" w:cs="Arial"/>
          <w:sz w:val="20"/>
          <w:szCs w:val="20"/>
        </w:rPr>
        <w:t>,</w:t>
      </w:r>
      <w:r w:rsidR="00277FD9" w:rsidRPr="00B36CAF">
        <w:rPr>
          <w:rFonts w:ascii="Arial" w:hAnsi="Arial" w:cs="Arial"/>
          <w:sz w:val="20"/>
          <w:szCs w:val="20"/>
        </w:rPr>
        <w:t xml:space="preserve"> </w:t>
      </w:r>
      <w:r w:rsidR="005A7D17" w:rsidRPr="00B36CAF">
        <w:rPr>
          <w:rFonts w:ascii="Arial" w:hAnsi="Arial" w:cs="Arial"/>
          <w:sz w:val="20"/>
          <w:szCs w:val="20"/>
        </w:rPr>
        <w:t xml:space="preserve">principals, deputy principals, </w:t>
      </w:r>
      <w:r w:rsidRPr="00B36CAF">
        <w:rPr>
          <w:rFonts w:ascii="Arial" w:hAnsi="Arial" w:cs="Arial"/>
          <w:sz w:val="20"/>
          <w:szCs w:val="20"/>
        </w:rPr>
        <w:t>centre managers and coordinators.</w:t>
      </w:r>
    </w:p>
    <w:p w:rsidR="00B57387" w:rsidRPr="00B36CAF" w:rsidRDefault="00277FD9" w:rsidP="003A0DF7">
      <w:pPr>
        <w:spacing w:after="80"/>
        <w:ind w:left="567"/>
        <w:rPr>
          <w:rFonts w:ascii="Arial" w:hAnsi="Arial" w:cs="Arial"/>
          <w:sz w:val="20"/>
          <w:szCs w:val="20"/>
        </w:rPr>
      </w:pPr>
      <w:r w:rsidRPr="00B36CAF">
        <w:rPr>
          <w:rFonts w:ascii="Arial" w:hAnsi="Arial" w:cs="Arial"/>
          <w:b/>
          <w:sz w:val="20"/>
          <w:szCs w:val="20"/>
        </w:rPr>
        <w:t>Management/</w:t>
      </w:r>
      <w:r w:rsidR="00B57387" w:rsidRPr="00B36CAF">
        <w:rPr>
          <w:rFonts w:ascii="Arial" w:hAnsi="Arial" w:cs="Arial"/>
          <w:b/>
          <w:sz w:val="20"/>
          <w:szCs w:val="20"/>
        </w:rPr>
        <w:t>Administration only</w:t>
      </w:r>
      <w:r w:rsidR="00B57387" w:rsidRPr="00B36CAF">
        <w:rPr>
          <w:rFonts w:ascii="Arial" w:hAnsi="Arial" w:cs="Arial"/>
          <w:sz w:val="20"/>
          <w:szCs w:val="20"/>
        </w:rPr>
        <w:t xml:space="preserve"> – </w:t>
      </w:r>
      <w:r w:rsidR="00055381" w:rsidRPr="00B36CAF">
        <w:rPr>
          <w:rFonts w:ascii="Arial" w:hAnsi="Arial" w:cs="Arial"/>
          <w:sz w:val="20"/>
          <w:szCs w:val="20"/>
        </w:rPr>
        <w:t>A</w:t>
      </w:r>
      <w:r w:rsidRPr="00B36CAF">
        <w:rPr>
          <w:rFonts w:ascii="Arial" w:hAnsi="Arial" w:cs="Arial"/>
          <w:sz w:val="20"/>
          <w:szCs w:val="20"/>
        </w:rPr>
        <w:t xml:space="preserve"> staff member who </w:t>
      </w:r>
      <w:r w:rsidRPr="00B36CAF">
        <w:rPr>
          <w:rFonts w:ascii="Arial" w:hAnsi="Arial" w:cs="Arial"/>
          <w:sz w:val="20"/>
          <w:szCs w:val="20"/>
          <w:u w:val="single"/>
        </w:rPr>
        <w:t>mainly</w:t>
      </w:r>
      <w:r w:rsidRPr="00B36CAF">
        <w:rPr>
          <w:rFonts w:ascii="Arial" w:hAnsi="Arial" w:cs="Arial"/>
          <w:sz w:val="20"/>
          <w:szCs w:val="20"/>
        </w:rPr>
        <w:t xml:space="preserve"> performed management or administration work that contributed to the running of the service and had no direct contact with children.</w:t>
      </w:r>
      <w:r w:rsidR="00B57387" w:rsidRPr="00B36CAF">
        <w:rPr>
          <w:rFonts w:ascii="Arial" w:hAnsi="Arial" w:cs="Arial"/>
          <w:sz w:val="20"/>
          <w:szCs w:val="20"/>
        </w:rPr>
        <w:t xml:space="preserve">  Work </w:t>
      </w:r>
      <w:r w:rsidR="00C74E99" w:rsidRPr="00B36CAF">
        <w:rPr>
          <w:rFonts w:ascii="Arial" w:hAnsi="Arial" w:cs="Arial"/>
          <w:sz w:val="20"/>
          <w:szCs w:val="20"/>
        </w:rPr>
        <w:t>may</w:t>
      </w:r>
      <w:r w:rsidR="00B57387" w:rsidRPr="00B36CAF">
        <w:rPr>
          <w:rFonts w:ascii="Arial" w:hAnsi="Arial" w:cs="Arial"/>
          <w:sz w:val="20"/>
          <w:szCs w:val="20"/>
        </w:rPr>
        <w:t xml:space="preserve"> include clerical or receptionist duties, filing</w:t>
      </w:r>
      <w:r w:rsidR="000B3752" w:rsidRPr="00B36CAF">
        <w:rPr>
          <w:rFonts w:ascii="Arial" w:hAnsi="Arial" w:cs="Arial"/>
          <w:sz w:val="20"/>
          <w:szCs w:val="20"/>
        </w:rPr>
        <w:t>,</w:t>
      </w:r>
      <w:r w:rsidR="00B57387" w:rsidRPr="00B36CAF">
        <w:rPr>
          <w:rFonts w:ascii="Arial" w:hAnsi="Arial" w:cs="Arial"/>
          <w:sz w:val="20"/>
          <w:szCs w:val="20"/>
        </w:rPr>
        <w:t xml:space="preserve"> keeping financial records</w:t>
      </w:r>
      <w:r w:rsidR="000B3752" w:rsidRPr="00B36CAF">
        <w:rPr>
          <w:rFonts w:ascii="Arial" w:hAnsi="Arial" w:cs="Arial"/>
          <w:sz w:val="20"/>
          <w:szCs w:val="20"/>
        </w:rPr>
        <w:t>, staffing and management issues</w:t>
      </w:r>
      <w:r w:rsidR="00B57387" w:rsidRPr="00B36CAF">
        <w:rPr>
          <w:rFonts w:ascii="Arial" w:hAnsi="Arial" w:cs="Arial"/>
          <w:sz w:val="20"/>
          <w:szCs w:val="20"/>
        </w:rPr>
        <w:t>.</w:t>
      </w:r>
    </w:p>
    <w:p w:rsidR="00AE3F02" w:rsidRPr="007D43E8" w:rsidRDefault="00B57387" w:rsidP="007D43E8">
      <w:pPr>
        <w:spacing w:after="240"/>
        <w:ind w:left="567"/>
        <w:rPr>
          <w:rFonts w:ascii="Arial" w:hAnsi="Arial" w:cs="Arial"/>
          <w:sz w:val="20"/>
          <w:szCs w:val="20"/>
        </w:rPr>
      </w:pPr>
      <w:r w:rsidRPr="00B36CAF">
        <w:rPr>
          <w:rFonts w:ascii="Arial" w:hAnsi="Arial" w:cs="Arial"/>
          <w:b/>
          <w:sz w:val="20"/>
          <w:szCs w:val="20"/>
        </w:rPr>
        <w:t>Other work</w:t>
      </w:r>
      <w:r w:rsidRPr="00B36CAF">
        <w:rPr>
          <w:rFonts w:ascii="Arial" w:hAnsi="Arial" w:cs="Arial"/>
          <w:sz w:val="20"/>
          <w:szCs w:val="20"/>
        </w:rPr>
        <w:t xml:space="preserve"> - </w:t>
      </w:r>
      <w:r w:rsidR="00055381" w:rsidRPr="00B36CAF">
        <w:rPr>
          <w:rFonts w:ascii="Arial" w:hAnsi="Arial" w:cs="Arial"/>
          <w:sz w:val="20"/>
          <w:szCs w:val="20"/>
        </w:rPr>
        <w:t>A</w:t>
      </w:r>
      <w:r w:rsidRPr="00B36CAF">
        <w:rPr>
          <w:rFonts w:ascii="Arial" w:hAnsi="Arial" w:cs="Arial"/>
          <w:sz w:val="20"/>
          <w:szCs w:val="20"/>
        </w:rPr>
        <w:t>ny worker who provides support services such as cooking, cleaning or gardening.  This may include drivers, cooks, cleaners and maintenance staff.</w:t>
      </w:r>
    </w:p>
    <w:p w:rsidR="00B57387" w:rsidRPr="006C40CF" w:rsidRDefault="00B57387" w:rsidP="003A0DF7">
      <w:pPr>
        <w:pStyle w:val="Heading3"/>
        <w:spacing w:after="80"/>
      </w:pPr>
      <w:r w:rsidRPr="003F1381">
        <w:t>D</w:t>
      </w:r>
      <w:r w:rsidR="000B3752" w:rsidRPr="003F1381">
        <w:t>5</w:t>
      </w:r>
      <w:r w:rsidRPr="00B36CAF">
        <w:tab/>
        <w:t>Main role in the service</w:t>
      </w:r>
    </w:p>
    <w:p w:rsidR="00B57387" w:rsidRPr="00B36CAF" w:rsidRDefault="00B57387" w:rsidP="003A0DF7">
      <w:pPr>
        <w:tabs>
          <w:tab w:val="left" w:pos="567"/>
        </w:tabs>
        <w:spacing w:after="80"/>
        <w:ind w:left="567"/>
        <w:rPr>
          <w:rFonts w:ascii="Arial" w:hAnsi="Arial" w:cs="Arial"/>
          <w:sz w:val="20"/>
          <w:szCs w:val="20"/>
        </w:rPr>
      </w:pPr>
      <w:r w:rsidRPr="00B36CAF">
        <w:rPr>
          <w:rFonts w:ascii="Arial" w:hAnsi="Arial" w:cs="Arial"/>
          <w:sz w:val="20"/>
          <w:szCs w:val="20"/>
        </w:rPr>
        <w:t xml:space="preserve">Please select the category that reflects the </w:t>
      </w:r>
      <w:r w:rsidR="00626311" w:rsidRPr="00B36CAF">
        <w:rPr>
          <w:rFonts w:ascii="Arial" w:hAnsi="Arial" w:cs="Arial"/>
          <w:sz w:val="20"/>
          <w:szCs w:val="20"/>
        </w:rPr>
        <w:t xml:space="preserve">main </w:t>
      </w:r>
      <w:r w:rsidRPr="00B36CAF">
        <w:rPr>
          <w:rFonts w:ascii="Arial" w:hAnsi="Arial" w:cs="Arial"/>
          <w:sz w:val="20"/>
          <w:szCs w:val="20"/>
        </w:rPr>
        <w:t xml:space="preserve">work role undertaken by each </w:t>
      </w:r>
      <w:r w:rsidR="00B36CAF" w:rsidRPr="003F1381">
        <w:rPr>
          <w:rFonts w:ascii="Arial" w:hAnsi="Arial" w:cs="Arial"/>
          <w:sz w:val="20"/>
          <w:szCs w:val="20"/>
        </w:rPr>
        <w:t xml:space="preserve">worker during </w:t>
      </w:r>
      <w:r w:rsidR="00626311" w:rsidRPr="003F1381">
        <w:rPr>
          <w:rFonts w:ascii="Arial" w:hAnsi="Arial" w:cs="Arial"/>
          <w:sz w:val="20"/>
          <w:szCs w:val="20"/>
        </w:rPr>
        <w:t>the reference week</w:t>
      </w:r>
      <w:r w:rsidRPr="003F1381">
        <w:rPr>
          <w:rFonts w:ascii="Arial" w:hAnsi="Arial" w:cs="Arial"/>
          <w:sz w:val="20"/>
          <w:szCs w:val="20"/>
        </w:rPr>
        <w:t>:</w:t>
      </w:r>
    </w:p>
    <w:p w:rsidR="00B57387" w:rsidRPr="00B36CAF" w:rsidRDefault="005A7D17" w:rsidP="003A0DF7">
      <w:pPr>
        <w:spacing w:after="80"/>
        <w:ind w:left="567"/>
        <w:rPr>
          <w:rFonts w:ascii="Arial" w:hAnsi="Arial" w:cs="Arial"/>
          <w:sz w:val="20"/>
          <w:szCs w:val="20"/>
        </w:rPr>
      </w:pPr>
      <w:r w:rsidRPr="00B36CAF">
        <w:rPr>
          <w:rFonts w:ascii="Arial" w:hAnsi="Arial" w:cs="Arial"/>
          <w:b/>
          <w:sz w:val="20"/>
          <w:szCs w:val="20"/>
        </w:rPr>
        <w:t>Principal/</w:t>
      </w:r>
      <w:r w:rsidR="00B57387" w:rsidRPr="00B36CAF">
        <w:rPr>
          <w:rFonts w:ascii="Arial" w:hAnsi="Arial" w:cs="Arial"/>
          <w:b/>
          <w:sz w:val="20"/>
          <w:szCs w:val="20"/>
        </w:rPr>
        <w:t>Director/coordinator/</w:t>
      </w:r>
      <w:r w:rsidR="00626311" w:rsidRPr="00B36CAF">
        <w:rPr>
          <w:rFonts w:ascii="Arial" w:hAnsi="Arial" w:cs="Arial"/>
          <w:b/>
          <w:sz w:val="20"/>
          <w:szCs w:val="20"/>
        </w:rPr>
        <w:t>educational leader</w:t>
      </w:r>
      <w:r w:rsidR="00B57387" w:rsidRPr="00B36CAF">
        <w:rPr>
          <w:rFonts w:ascii="Arial" w:hAnsi="Arial" w:cs="Arial"/>
          <w:b/>
          <w:sz w:val="20"/>
          <w:szCs w:val="20"/>
        </w:rPr>
        <w:t xml:space="preserve"> – </w:t>
      </w:r>
      <w:r w:rsidR="00B57387" w:rsidRPr="00B36CAF">
        <w:rPr>
          <w:rFonts w:ascii="Arial" w:hAnsi="Arial" w:cs="Arial"/>
          <w:sz w:val="20"/>
          <w:szCs w:val="20"/>
        </w:rPr>
        <w:t>is a person with overall responsibility for managing the service.</w:t>
      </w:r>
    </w:p>
    <w:p w:rsidR="00B57387" w:rsidRPr="00B36CAF" w:rsidRDefault="00B57387" w:rsidP="003A0DF7">
      <w:pPr>
        <w:spacing w:after="80"/>
        <w:ind w:left="567"/>
        <w:rPr>
          <w:rFonts w:ascii="Arial" w:hAnsi="Arial" w:cs="Arial"/>
          <w:sz w:val="20"/>
          <w:szCs w:val="20"/>
        </w:rPr>
      </w:pPr>
      <w:r w:rsidRPr="00B36CAF">
        <w:rPr>
          <w:rFonts w:ascii="Arial" w:hAnsi="Arial" w:cs="Arial"/>
          <w:b/>
          <w:sz w:val="20"/>
          <w:szCs w:val="20"/>
        </w:rPr>
        <w:t>Group leader/teacher</w:t>
      </w:r>
      <w:r w:rsidRPr="00B36CAF">
        <w:rPr>
          <w:rFonts w:ascii="Arial" w:hAnsi="Arial" w:cs="Arial"/>
          <w:sz w:val="20"/>
          <w:szCs w:val="20"/>
        </w:rPr>
        <w:t xml:space="preserve"> – is a qualified early childhood teacher </w:t>
      </w:r>
      <w:r w:rsidR="0097024F" w:rsidRPr="00B36CAF">
        <w:rPr>
          <w:rFonts w:ascii="Arial" w:hAnsi="Arial" w:cs="Arial"/>
          <w:sz w:val="20"/>
          <w:szCs w:val="20"/>
        </w:rPr>
        <w:t xml:space="preserve">or </w:t>
      </w:r>
      <w:r w:rsidR="006A474E" w:rsidRPr="00B36CAF">
        <w:rPr>
          <w:rFonts w:ascii="Arial" w:hAnsi="Arial" w:cs="Arial"/>
          <w:sz w:val="20"/>
          <w:szCs w:val="20"/>
        </w:rPr>
        <w:t>educator</w:t>
      </w:r>
      <w:r w:rsidR="0097024F" w:rsidRPr="00B36CAF">
        <w:rPr>
          <w:rFonts w:ascii="Arial" w:hAnsi="Arial" w:cs="Arial"/>
          <w:sz w:val="20"/>
          <w:szCs w:val="20"/>
        </w:rPr>
        <w:t xml:space="preserve"> </w:t>
      </w:r>
      <w:r w:rsidRPr="00B36CAF">
        <w:rPr>
          <w:rFonts w:ascii="Arial" w:hAnsi="Arial" w:cs="Arial"/>
          <w:sz w:val="20"/>
          <w:szCs w:val="20"/>
        </w:rPr>
        <w:t>responsible for a group of young children.</w:t>
      </w:r>
    </w:p>
    <w:p w:rsidR="00B57387" w:rsidRPr="00B36CAF" w:rsidRDefault="00B57387" w:rsidP="003A0DF7">
      <w:pPr>
        <w:spacing w:after="80"/>
        <w:ind w:left="567"/>
        <w:rPr>
          <w:rFonts w:ascii="Arial" w:hAnsi="Arial" w:cs="Arial"/>
          <w:sz w:val="20"/>
          <w:szCs w:val="20"/>
        </w:rPr>
      </w:pPr>
      <w:r w:rsidRPr="00B36CAF">
        <w:rPr>
          <w:rFonts w:ascii="Arial" w:hAnsi="Arial" w:cs="Arial"/>
          <w:b/>
          <w:sz w:val="20"/>
          <w:szCs w:val="20"/>
        </w:rPr>
        <w:t>Assistant/aide</w:t>
      </w:r>
      <w:r w:rsidRPr="00B36CAF">
        <w:rPr>
          <w:rFonts w:ascii="Arial" w:hAnsi="Arial" w:cs="Arial"/>
          <w:sz w:val="20"/>
          <w:szCs w:val="20"/>
        </w:rPr>
        <w:t xml:space="preserve"> – is an early childhood </w:t>
      </w:r>
      <w:r w:rsidR="00B36CAF" w:rsidRPr="003F1381">
        <w:rPr>
          <w:rFonts w:ascii="Arial" w:hAnsi="Arial" w:cs="Arial"/>
          <w:sz w:val="20"/>
          <w:szCs w:val="20"/>
        </w:rPr>
        <w:t>worker</w:t>
      </w:r>
      <w:r w:rsidR="00B36CAF">
        <w:rPr>
          <w:rFonts w:ascii="Arial" w:hAnsi="Arial" w:cs="Arial"/>
          <w:sz w:val="20"/>
          <w:szCs w:val="20"/>
        </w:rPr>
        <w:t xml:space="preserve"> </w:t>
      </w:r>
      <w:r w:rsidRPr="00B36CAF">
        <w:rPr>
          <w:rFonts w:ascii="Arial" w:hAnsi="Arial" w:cs="Arial"/>
          <w:sz w:val="20"/>
          <w:szCs w:val="20"/>
        </w:rPr>
        <w:t>who helps a more senior and more qualified early childhood teacher</w:t>
      </w:r>
      <w:r w:rsidR="000B3752" w:rsidRPr="00B36CAF">
        <w:rPr>
          <w:rFonts w:ascii="Arial" w:hAnsi="Arial" w:cs="Arial"/>
          <w:sz w:val="20"/>
          <w:szCs w:val="20"/>
        </w:rPr>
        <w:t xml:space="preserve"> or </w:t>
      </w:r>
      <w:r w:rsidR="00F66AA5" w:rsidRPr="00B36CAF">
        <w:rPr>
          <w:rFonts w:ascii="Arial" w:hAnsi="Arial" w:cs="Arial"/>
          <w:sz w:val="20"/>
          <w:szCs w:val="20"/>
        </w:rPr>
        <w:t>educator</w:t>
      </w:r>
      <w:r w:rsidRPr="00B36CAF">
        <w:rPr>
          <w:rFonts w:ascii="Arial" w:hAnsi="Arial" w:cs="Arial"/>
          <w:sz w:val="20"/>
          <w:szCs w:val="20"/>
        </w:rPr>
        <w:t>.</w:t>
      </w:r>
    </w:p>
    <w:p w:rsidR="00B57387" w:rsidRPr="00B36CAF" w:rsidRDefault="00B57387" w:rsidP="003A0DF7">
      <w:pPr>
        <w:spacing w:after="80"/>
        <w:ind w:left="567"/>
        <w:rPr>
          <w:rFonts w:ascii="Arial" w:hAnsi="Arial" w:cs="Arial"/>
          <w:sz w:val="20"/>
          <w:szCs w:val="20"/>
        </w:rPr>
      </w:pPr>
      <w:r w:rsidRPr="00B36CAF">
        <w:rPr>
          <w:rFonts w:ascii="Arial" w:hAnsi="Arial" w:cs="Arial"/>
          <w:b/>
          <w:sz w:val="20"/>
          <w:szCs w:val="20"/>
        </w:rPr>
        <w:t>Other contact worker</w:t>
      </w:r>
      <w:r w:rsidRPr="00B36CAF">
        <w:rPr>
          <w:rFonts w:ascii="Arial" w:hAnsi="Arial" w:cs="Arial"/>
          <w:sz w:val="20"/>
          <w:szCs w:val="20"/>
        </w:rPr>
        <w:t xml:space="preserve"> – includes people who provide additional or supplementary services for children, such as a dance teacher, music therapist, disability support worker, librarian or speech therapist.</w:t>
      </w:r>
    </w:p>
    <w:p w:rsidR="00B57387" w:rsidRPr="007D43E8" w:rsidRDefault="00B57387" w:rsidP="007D43E8">
      <w:pPr>
        <w:spacing w:after="240"/>
        <w:ind w:left="567"/>
        <w:rPr>
          <w:rFonts w:ascii="Arial" w:hAnsi="Arial" w:cs="Arial"/>
          <w:sz w:val="20"/>
          <w:szCs w:val="20"/>
        </w:rPr>
      </w:pPr>
      <w:r w:rsidRPr="00B36CAF">
        <w:rPr>
          <w:rFonts w:ascii="Arial" w:hAnsi="Arial" w:cs="Arial"/>
          <w:b/>
          <w:sz w:val="20"/>
          <w:szCs w:val="20"/>
        </w:rPr>
        <w:t>Non</w:t>
      </w:r>
      <w:r w:rsidR="003F1381">
        <w:rPr>
          <w:rFonts w:ascii="Arial" w:hAnsi="Arial" w:cs="Arial"/>
          <w:b/>
          <w:sz w:val="20"/>
          <w:szCs w:val="20"/>
        </w:rPr>
        <w:t xml:space="preserve"> </w:t>
      </w:r>
      <w:r w:rsidRPr="00B36CAF">
        <w:rPr>
          <w:rFonts w:ascii="Arial" w:hAnsi="Arial" w:cs="Arial"/>
          <w:b/>
          <w:sz w:val="20"/>
          <w:szCs w:val="20"/>
        </w:rPr>
        <w:t>contact worker</w:t>
      </w:r>
      <w:r w:rsidRPr="00B36CAF">
        <w:rPr>
          <w:rFonts w:ascii="Arial" w:hAnsi="Arial" w:cs="Arial"/>
          <w:sz w:val="20"/>
          <w:szCs w:val="20"/>
        </w:rPr>
        <w:t xml:space="preserve"> – is</w:t>
      </w:r>
      <w:r w:rsidRPr="002C301B">
        <w:rPr>
          <w:rFonts w:ascii="Arial" w:hAnsi="Arial" w:cs="Arial"/>
          <w:sz w:val="20"/>
          <w:szCs w:val="20"/>
        </w:rPr>
        <w:t xml:space="preserve"> a worker who has no direct contact with children and primarily contributes to the running of the service or provides support services</w:t>
      </w:r>
      <w:r w:rsidR="000B3752" w:rsidRPr="002C301B">
        <w:rPr>
          <w:rFonts w:ascii="Arial" w:hAnsi="Arial" w:cs="Arial"/>
          <w:sz w:val="20"/>
          <w:szCs w:val="20"/>
        </w:rPr>
        <w:t>, including a management committee member</w:t>
      </w:r>
      <w:r w:rsidRPr="002C301B">
        <w:rPr>
          <w:rFonts w:ascii="Arial" w:hAnsi="Arial" w:cs="Arial"/>
          <w:sz w:val="20"/>
          <w:szCs w:val="20"/>
        </w:rPr>
        <w:t>.</w:t>
      </w:r>
    </w:p>
    <w:p w:rsidR="00F66AA5" w:rsidRPr="006C40CF" w:rsidRDefault="00F66AA5" w:rsidP="003A0DF7">
      <w:pPr>
        <w:pStyle w:val="Heading3"/>
        <w:spacing w:after="80"/>
      </w:pPr>
      <w:r w:rsidRPr="003F1381">
        <w:t>D7</w:t>
      </w:r>
      <w:r w:rsidRPr="006A474E">
        <w:tab/>
      </w:r>
      <w:r w:rsidR="00B36CAF">
        <w:t xml:space="preserve">Hours spent in face-to-face delivery of the </w:t>
      </w:r>
      <w:r w:rsidR="00047271">
        <w:t xml:space="preserve">kindergarten </w:t>
      </w:r>
      <w:r w:rsidR="00B36CAF">
        <w:t>program</w:t>
      </w:r>
    </w:p>
    <w:p w:rsidR="00F66AA5" w:rsidRPr="002C301B" w:rsidRDefault="00F66AA5" w:rsidP="003A0DF7">
      <w:pPr>
        <w:spacing w:after="80"/>
        <w:ind w:left="567"/>
        <w:rPr>
          <w:rFonts w:ascii="Arial" w:hAnsi="Arial" w:cs="Arial"/>
          <w:sz w:val="20"/>
          <w:szCs w:val="20"/>
        </w:rPr>
      </w:pPr>
      <w:r w:rsidRPr="002C301B">
        <w:rPr>
          <w:rFonts w:ascii="Arial" w:hAnsi="Arial" w:cs="Arial"/>
          <w:sz w:val="20"/>
          <w:szCs w:val="20"/>
        </w:rPr>
        <w:t xml:space="preserve">Record the hours spent by each </w:t>
      </w:r>
      <w:r w:rsidR="00B36CAF" w:rsidRPr="003F1381">
        <w:rPr>
          <w:rFonts w:ascii="Arial" w:hAnsi="Arial" w:cs="Arial"/>
          <w:sz w:val="20"/>
          <w:szCs w:val="20"/>
        </w:rPr>
        <w:t>worker</w:t>
      </w:r>
      <w:r w:rsidR="00B36CAF">
        <w:rPr>
          <w:rFonts w:ascii="Arial" w:hAnsi="Arial" w:cs="Arial"/>
          <w:sz w:val="20"/>
          <w:szCs w:val="20"/>
        </w:rPr>
        <w:t xml:space="preserve"> </w:t>
      </w:r>
      <w:r w:rsidRPr="002C301B">
        <w:rPr>
          <w:rFonts w:ascii="Arial" w:hAnsi="Arial" w:cs="Arial"/>
          <w:sz w:val="20"/>
          <w:szCs w:val="20"/>
        </w:rPr>
        <w:t xml:space="preserve">in the face-to-face delivery of the </w:t>
      </w:r>
      <w:r w:rsidR="00047271">
        <w:rPr>
          <w:rFonts w:ascii="Arial" w:hAnsi="Arial" w:cs="Arial"/>
          <w:sz w:val="20"/>
          <w:szCs w:val="20"/>
        </w:rPr>
        <w:t xml:space="preserve">kindergarten </w:t>
      </w:r>
      <w:r w:rsidRPr="002C301B">
        <w:rPr>
          <w:rFonts w:ascii="Arial" w:hAnsi="Arial" w:cs="Arial"/>
          <w:sz w:val="20"/>
          <w:szCs w:val="20"/>
          <w:shd w:val="clear" w:color="auto" w:fill="FFFFFF"/>
        </w:rPr>
        <w:t>program for each day of</w:t>
      </w:r>
      <w:r w:rsidRPr="002C301B">
        <w:rPr>
          <w:rFonts w:ascii="Arial" w:hAnsi="Arial" w:cs="Arial"/>
          <w:sz w:val="20"/>
          <w:szCs w:val="20"/>
        </w:rPr>
        <w:t xml:space="preserve"> the reference week.  </w:t>
      </w:r>
    </w:p>
    <w:p w:rsidR="00047271" w:rsidRPr="007D43E8" w:rsidRDefault="00F66AA5" w:rsidP="007D43E8">
      <w:pPr>
        <w:spacing w:after="240"/>
        <w:ind w:left="567"/>
        <w:rPr>
          <w:rFonts w:ascii="Arial" w:hAnsi="Arial" w:cs="Arial"/>
          <w:sz w:val="20"/>
          <w:szCs w:val="20"/>
        </w:rPr>
      </w:pPr>
      <w:r w:rsidRPr="002C301B">
        <w:rPr>
          <w:rFonts w:ascii="Arial" w:hAnsi="Arial" w:cs="Arial"/>
          <w:sz w:val="20"/>
          <w:szCs w:val="20"/>
        </w:rPr>
        <w:t xml:space="preserve">Preparation time / other hours worked that are not related to face-to-face delivery of the program should be included in </w:t>
      </w:r>
      <w:proofErr w:type="spellStart"/>
      <w:r w:rsidRPr="002C301B">
        <w:rPr>
          <w:rFonts w:ascii="Arial" w:hAnsi="Arial" w:cs="Arial"/>
          <w:sz w:val="20"/>
          <w:szCs w:val="20"/>
        </w:rPr>
        <w:t>D10</w:t>
      </w:r>
      <w:proofErr w:type="spellEnd"/>
      <w:r w:rsidRPr="002C301B">
        <w:rPr>
          <w:rFonts w:ascii="Arial" w:hAnsi="Arial" w:cs="Arial"/>
          <w:sz w:val="20"/>
          <w:szCs w:val="20"/>
        </w:rPr>
        <w:t xml:space="preserve"> below.</w:t>
      </w:r>
    </w:p>
    <w:p w:rsidR="00DF1CBB" w:rsidRPr="006C40CF" w:rsidRDefault="00DF1CBB" w:rsidP="003A0DF7">
      <w:pPr>
        <w:pStyle w:val="Heading3"/>
        <w:spacing w:after="80"/>
      </w:pPr>
      <w:r w:rsidRPr="003F1381">
        <w:t>D8</w:t>
      </w:r>
      <w:r w:rsidRPr="002C301B">
        <w:tab/>
      </w:r>
      <w:r w:rsidR="00B57387" w:rsidRPr="002C301B">
        <w:t>Employment status of each worker</w:t>
      </w:r>
    </w:p>
    <w:p w:rsidR="00DF1CBB" w:rsidRPr="002C301B" w:rsidRDefault="00B57387" w:rsidP="003A0DF7">
      <w:pPr>
        <w:spacing w:after="80"/>
        <w:ind w:left="567"/>
        <w:rPr>
          <w:rFonts w:ascii="Arial" w:hAnsi="Arial" w:cs="Arial"/>
          <w:sz w:val="20"/>
          <w:szCs w:val="20"/>
        </w:rPr>
      </w:pPr>
      <w:r w:rsidRPr="002C301B">
        <w:rPr>
          <w:rFonts w:ascii="Arial" w:hAnsi="Arial" w:cs="Arial"/>
          <w:sz w:val="20"/>
          <w:szCs w:val="20"/>
        </w:rPr>
        <w:t>Employment status refers to the ongoing working relationship that each</w:t>
      </w:r>
      <w:r w:rsidR="000B3752" w:rsidRPr="002C301B">
        <w:rPr>
          <w:rFonts w:ascii="Arial" w:hAnsi="Arial" w:cs="Arial"/>
          <w:sz w:val="20"/>
          <w:szCs w:val="20"/>
        </w:rPr>
        <w:t xml:space="preserve"> worker has with this service</w:t>
      </w:r>
      <w:r w:rsidRPr="002C301B">
        <w:rPr>
          <w:rFonts w:ascii="Arial" w:hAnsi="Arial" w:cs="Arial"/>
          <w:sz w:val="20"/>
          <w:szCs w:val="20"/>
        </w:rPr>
        <w:t>.</w:t>
      </w:r>
    </w:p>
    <w:p w:rsidR="00DF1CBB" w:rsidRPr="002C301B" w:rsidRDefault="00B57387" w:rsidP="003A0DF7">
      <w:pPr>
        <w:spacing w:after="80"/>
        <w:ind w:left="567"/>
        <w:rPr>
          <w:rFonts w:ascii="Arial" w:hAnsi="Arial" w:cs="Arial"/>
          <w:sz w:val="20"/>
          <w:szCs w:val="20"/>
        </w:rPr>
      </w:pPr>
      <w:r w:rsidRPr="002C301B">
        <w:rPr>
          <w:rFonts w:ascii="Arial" w:hAnsi="Arial" w:cs="Arial"/>
          <w:b/>
          <w:sz w:val="20"/>
          <w:szCs w:val="20"/>
        </w:rPr>
        <w:t>For categories 1 – 5</w:t>
      </w:r>
      <w:r w:rsidRPr="002C301B">
        <w:rPr>
          <w:rFonts w:ascii="Arial" w:hAnsi="Arial" w:cs="Arial"/>
          <w:sz w:val="20"/>
          <w:szCs w:val="20"/>
        </w:rPr>
        <w:t xml:space="preserve"> – a worker is an employee of the organisation that pays their wages or salary.  For example, a worker employed by a State or Territory Department of Education would select category 2.</w:t>
      </w:r>
      <w:r w:rsidR="00B41EA3" w:rsidRPr="002C301B">
        <w:rPr>
          <w:rFonts w:ascii="Arial" w:hAnsi="Arial" w:cs="Arial"/>
          <w:sz w:val="20"/>
          <w:szCs w:val="20"/>
        </w:rPr>
        <w:t xml:space="preserve"> </w:t>
      </w:r>
    </w:p>
    <w:p w:rsidR="00DF1CBB" w:rsidRPr="002C301B" w:rsidRDefault="00B57387" w:rsidP="007D43E8">
      <w:pPr>
        <w:spacing w:after="240"/>
        <w:ind w:left="567"/>
        <w:rPr>
          <w:rFonts w:ascii="Arial" w:hAnsi="Arial" w:cs="Arial"/>
          <w:sz w:val="20"/>
          <w:szCs w:val="20"/>
        </w:rPr>
      </w:pPr>
      <w:r w:rsidRPr="002C301B">
        <w:rPr>
          <w:rFonts w:ascii="Arial" w:hAnsi="Arial" w:cs="Arial"/>
          <w:b/>
          <w:sz w:val="20"/>
          <w:szCs w:val="20"/>
        </w:rPr>
        <w:t>For category 6</w:t>
      </w:r>
      <w:r w:rsidRPr="002C301B">
        <w:rPr>
          <w:rFonts w:ascii="Arial" w:hAnsi="Arial" w:cs="Arial"/>
          <w:sz w:val="20"/>
          <w:szCs w:val="20"/>
        </w:rPr>
        <w:t xml:space="preserve"> – an owne</w:t>
      </w:r>
      <w:r w:rsidR="003F1381">
        <w:rPr>
          <w:rFonts w:ascii="Arial" w:hAnsi="Arial" w:cs="Arial"/>
          <w:sz w:val="20"/>
          <w:szCs w:val="20"/>
        </w:rPr>
        <w:t xml:space="preserve">r </w:t>
      </w:r>
      <w:r w:rsidRPr="002C301B">
        <w:rPr>
          <w:rFonts w:ascii="Arial" w:hAnsi="Arial" w:cs="Arial"/>
          <w:sz w:val="20"/>
          <w:szCs w:val="20"/>
        </w:rPr>
        <w:t>manager/self</w:t>
      </w:r>
      <w:r w:rsidR="003F1381">
        <w:rPr>
          <w:rFonts w:ascii="Arial" w:hAnsi="Arial" w:cs="Arial"/>
          <w:sz w:val="20"/>
          <w:szCs w:val="20"/>
        </w:rPr>
        <w:t xml:space="preserve"> </w:t>
      </w:r>
      <w:r w:rsidRPr="002C301B">
        <w:rPr>
          <w:rFonts w:ascii="Arial" w:hAnsi="Arial" w:cs="Arial"/>
          <w:sz w:val="20"/>
          <w:szCs w:val="20"/>
        </w:rPr>
        <w:t>employed worker is a person who operates their own business entity which may or may not be a separate legal entity (i</w:t>
      </w:r>
      <w:r w:rsidR="000B3752" w:rsidRPr="002C301B">
        <w:rPr>
          <w:rFonts w:ascii="Arial" w:hAnsi="Arial" w:cs="Arial"/>
          <w:sz w:val="20"/>
          <w:szCs w:val="20"/>
        </w:rPr>
        <w:t>.</w:t>
      </w:r>
      <w:r w:rsidRPr="002C301B">
        <w:rPr>
          <w:rFonts w:ascii="Arial" w:hAnsi="Arial" w:cs="Arial"/>
          <w:sz w:val="20"/>
          <w:szCs w:val="20"/>
        </w:rPr>
        <w:t>e</w:t>
      </w:r>
      <w:r w:rsidR="000B3752" w:rsidRPr="002C301B">
        <w:rPr>
          <w:rFonts w:ascii="Arial" w:hAnsi="Arial" w:cs="Arial"/>
          <w:sz w:val="20"/>
          <w:szCs w:val="20"/>
        </w:rPr>
        <w:t>.</w:t>
      </w:r>
      <w:r w:rsidRPr="002C301B">
        <w:rPr>
          <w:rFonts w:ascii="Arial" w:hAnsi="Arial" w:cs="Arial"/>
          <w:sz w:val="20"/>
          <w:szCs w:val="20"/>
        </w:rPr>
        <w:t xml:space="preserve"> may be incorporated/unincorporated) and </w:t>
      </w:r>
      <w:r w:rsidR="000B3752" w:rsidRPr="002C301B">
        <w:rPr>
          <w:rFonts w:ascii="Arial" w:hAnsi="Arial" w:cs="Arial"/>
          <w:sz w:val="20"/>
          <w:szCs w:val="20"/>
        </w:rPr>
        <w:t>who</w:t>
      </w:r>
      <w:r w:rsidRPr="002C301B">
        <w:rPr>
          <w:rFonts w:ascii="Arial" w:hAnsi="Arial" w:cs="Arial"/>
          <w:sz w:val="20"/>
          <w:szCs w:val="20"/>
        </w:rPr>
        <w:t xml:space="preserve"> may or may not hire employees.</w:t>
      </w:r>
    </w:p>
    <w:p w:rsidR="00DF1CBB" w:rsidRPr="006C40CF" w:rsidRDefault="00DF1CBB" w:rsidP="003A0DF7">
      <w:pPr>
        <w:pStyle w:val="Heading3"/>
        <w:spacing w:after="80"/>
      </w:pPr>
      <w:r w:rsidRPr="003F1381">
        <w:t>D9</w:t>
      </w:r>
      <w:r w:rsidRPr="002C301B">
        <w:tab/>
      </w:r>
      <w:r w:rsidR="00B57387" w:rsidRPr="002C301B">
        <w:t>Employment arrangements for each worker</w:t>
      </w:r>
    </w:p>
    <w:p w:rsidR="00DF1CBB" w:rsidRPr="002C301B" w:rsidRDefault="00B57387" w:rsidP="003A0DF7">
      <w:pPr>
        <w:spacing w:after="80"/>
        <w:ind w:left="567"/>
        <w:rPr>
          <w:rFonts w:ascii="Arial" w:hAnsi="Arial" w:cs="Arial"/>
          <w:sz w:val="20"/>
          <w:szCs w:val="20"/>
        </w:rPr>
      </w:pPr>
      <w:r w:rsidRPr="002C301B">
        <w:rPr>
          <w:rFonts w:ascii="Arial" w:hAnsi="Arial" w:cs="Arial"/>
          <w:b/>
          <w:sz w:val="20"/>
          <w:szCs w:val="20"/>
        </w:rPr>
        <w:t xml:space="preserve">Permanent full time/part time </w:t>
      </w:r>
      <w:r w:rsidR="004C26A7" w:rsidRPr="002C301B">
        <w:rPr>
          <w:rFonts w:ascii="Arial" w:hAnsi="Arial" w:cs="Arial"/>
          <w:b/>
          <w:sz w:val="20"/>
          <w:szCs w:val="20"/>
        </w:rPr>
        <w:t>employees</w:t>
      </w:r>
      <w:r w:rsidRPr="002C301B">
        <w:rPr>
          <w:rFonts w:ascii="Arial" w:hAnsi="Arial" w:cs="Arial"/>
          <w:b/>
          <w:sz w:val="20"/>
          <w:szCs w:val="20"/>
        </w:rPr>
        <w:t xml:space="preserve"> – </w:t>
      </w:r>
      <w:r w:rsidR="000B3752" w:rsidRPr="002C301B">
        <w:rPr>
          <w:rFonts w:ascii="Arial" w:hAnsi="Arial" w:cs="Arial"/>
          <w:sz w:val="20"/>
          <w:szCs w:val="20"/>
        </w:rPr>
        <w:t>permanent</w:t>
      </w:r>
      <w:r w:rsidR="000B3752" w:rsidRPr="002C301B">
        <w:rPr>
          <w:rFonts w:ascii="Arial" w:hAnsi="Arial" w:cs="Arial"/>
          <w:b/>
          <w:sz w:val="20"/>
          <w:szCs w:val="20"/>
        </w:rPr>
        <w:t xml:space="preserve"> </w:t>
      </w:r>
      <w:r w:rsidRPr="002C301B">
        <w:rPr>
          <w:rFonts w:ascii="Arial" w:hAnsi="Arial" w:cs="Arial"/>
          <w:sz w:val="20"/>
          <w:szCs w:val="20"/>
        </w:rPr>
        <w:t>employees who are entitled to either paid sick leave, or paid holiday leave, or both, and who are not employed on a fixed</w:t>
      </w:r>
      <w:r w:rsidR="003F1381">
        <w:rPr>
          <w:rFonts w:ascii="Arial" w:hAnsi="Arial" w:cs="Arial"/>
          <w:sz w:val="20"/>
          <w:szCs w:val="20"/>
        </w:rPr>
        <w:t xml:space="preserve"> </w:t>
      </w:r>
      <w:r w:rsidRPr="002C301B">
        <w:rPr>
          <w:rFonts w:ascii="Arial" w:hAnsi="Arial" w:cs="Arial"/>
          <w:sz w:val="20"/>
          <w:szCs w:val="20"/>
        </w:rPr>
        <w:t>term contract or casual basis.</w:t>
      </w:r>
      <w:r w:rsidR="000B3752" w:rsidRPr="002C301B">
        <w:rPr>
          <w:rFonts w:ascii="Arial" w:hAnsi="Arial" w:cs="Arial"/>
          <w:sz w:val="20"/>
          <w:szCs w:val="20"/>
        </w:rPr>
        <w:t xml:space="preserve">  Employees are classified as full time if they worked 35 hours </w:t>
      </w:r>
      <w:r w:rsidR="000B3752" w:rsidRPr="002C301B">
        <w:rPr>
          <w:rFonts w:ascii="Arial" w:hAnsi="Arial" w:cs="Arial"/>
          <w:sz w:val="20"/>
          <w:szCs w:val="20"/>
        </w:rPr>
        <w:lastRenderedPageBreak/>
        <w:t>or more in this service during the reference week, and part time if they worked less than 35 hours in this service during the reference week.</w:t>
      </w:r>
    </w:p>
    <w:p w:rsidR="00DF1CBB" w:rsidRPr="002C301B" w:rsidRDefault="00B57387" w:rsidP="003A0DF7">
      <w:pPr>
        <w:spacing w:after="80"/>
        <w:ind w:left="567"/>
        <w:rPr>
          <w:rFonts w:ascii="Arial" w:hAnsi="Arial" w:cs="Arial"/>
          <w:b/>
          <w:sz w:val="20"/>
          <w:szCs w:val="20"/>
        </w:rPr>
      </w:pPr>
      <w:r w:rsidRPr="002C301B">
        <w:rPr>
          <w:rFonts w:ascii="Arial" w:hAnsi="Arial" w:cs="Arial"/>
          <w:b/>
          <w:sz w:val="20"/>
          <w:szCs w:val="20"/>
        </w:rPr>
        <w:t xml:space="preserve">Fixed term contract employees – </w:t>
      </w:r>
      <w:r w:rsidRPr="002C301B">
        <w:rPr>
          <w:rFonts w:ascii="Arial" w:hAnsi="Arial" w:cs="Arial"/>
          <w:sz w:val="20"/>
          <w:szCs w:val="20"/>
        </w:rPr>
        <w:t>are employees who have a written agreement to work a minimum number of days over a specified period of time.  They do not receive paid sick or annual leave entitlements</w:t>
      </w:r>
      <w:r w:rsidRPr="002C301B">
        <w:rPr>
          <w:rFonts w:ascii="Arial" w:hAnsi="Arial" w:cs="Arial"/>
          <w:b/>
          <w:sz w:val="20"/>
          <w:szCs w:val="20"/>
        </w:rPr>
        <w:t>.</w:t>
      </w:r>
    </w:p>
    <w:p w:rsidR="00DF1CBB" w:rsidRPr="002C301B" w:rsidRDefault="00B57387" w:rsidP="003A0DF7">
      <w:pPr>
        <w:spacing w:after="80"/>
        <w:ind w:left="567"/>
        <w:rPr>
          <w:rFonts w:ascii="Arial" w:hAnsi="Arial" w:cs="Arial"/>
          <w:b/>
          <w:sz w:val="20"/>
          <w:szCs w:val="20"/>
        </w:rPr>
      </w:pPr>
      <w:r w:rsidRPr="002C301B">
        <w:rPr>
          <w:rFonts w:ascii="Arial" w:hAnsi="Arial" w:cs="Arial"/>
          <w:b/>
          <w:sz w:val="20"/>
          <w:szCs w:val="20"/>
        </w:rPr>
        <w:t xml:space="preserve">Casual employees – </w:t>
      </w:r>
      <w:r w:rsidRPr="002C301B">
        <w:rPr>
          <w:rFonts w:ascii="Arial" w:hAnsi="Arial" w:cs="Arial"/>
          <w:sz w:val="20"/>
          <w:szCs w:val="20"/>
        </w:rPr>
        <w:t>are employees who do not have a written agreement on the minimum number of days</w:t>
      </w:r>
      <w:r w:rsidR="00D25BAC" w:rsidRPr="002C301B">
        <w:rPr>
          <w:rFonts w:ascii="Arial" w:hAnsi="Arial" w:cs="Arial"/>
          <w:sz w:val="20"/>
          <w:szCs w:val="20"/>
        </w:rPr>
        <w:t xml:space="preserve"> or hours</w:t>
      </w:r>
      <w:r w:rsidRPr="002C301B">
        <w:rPr>
          <w:rFonts w:ascii="Arial" w:hAnsi="Arial" w:cs="Arial"/>
          <w:sz w:val="20"/>
          <w:szCs w:val="20"/>
        </w:rPr>
        <w:t xml:space="preserve"> that will be worked.  They are usually paid a higher rate of pay; to compensate for lack of permanency and leave entitlements.  Casuals may be full time or part time, according to the hours they have agreed to work</w:t>
      </w:r>
      <w:r w:rsidRPr="002C301B">
        <w:rPr>
          <w:rFonts w:ascii="Arial" w:hAnsi="Arial" w:cs="Arial"/>
          <w:b/>
          <w:sz w:val="20"/>
          <w:szCs w:val="20"/>
        </w:rPr>
        <w:t>.</w:t>
      </w:r>
    </w:p>
    <w:p w:rsidR="00E44EC7" w:rsidRPr="00E44EC7" w:rsidRDefault="00B57387" w:rsidP="007D43E8">
      <w:pPr>
        <w:spacing w:after="240"/>
        <w:ind w:left="567"/>
        <w:rPr>
          <w:rFonts w:ascii="Arial" w:hAnsi="Arial" w:cs="Arial"/>
          <w:b/>
          <w:sz w:val="20"/>
          <w:szCs w:val="20"/>
        </w:rPr>
      </w:pPr>
      <w:r w:rsidRPr="002C301B">
        <w:rPr>
          <w:rFonts w:ascii="Arial" w:hAnsi="Arial" w:cs="Arial"/>
          <w:b/>
          <w:sz w:val="20"/>
          <w:szCs w:val="20"/>
        </w:rPr>
        <w:t xml:space="preserve">Not an employee – </w:t>
      </w:r>
      <w:r w:rsidRPr="002C301B">
        <w:rPr>
          <w:rFonts w:ascii="Arial" w:hAnsi="Arial" w:cs="Arial"/>
          <w:sz w:val="20"/>
          <w:szCs w:val="20"/>
        </w:rPr>
        <w:t>covers work experience students, unpaid trainees and volunteers</w:t>
      </w:r>
      <w:r w:rsidR="00DF1CBB" w:rsidRPr="002C301B">
        <w:rPr>
          <w:rFonts w:ascii="Arial" w:hAnsi="Arial" w:cs="Arial"/>
          <w:b/>
          <w:sz w:val="20"/>
          <w:szCs w:val="20"/>
        </w:rPr>
        <w:t>.</w:t>
      </w:r>
    </w:p>
    <w:p w:rsidR="000B3752" w:rsidRPr="006C40CF" w:rsidRDefault="00745577" w:rsidP="003A0DF7">
      <w:pPr>
        <w:pStyle w:val="Heading3"/>
        <w:spacing w:after="80"/>
      </w:pPr>
      <w:r w:rsidRPr="002C301B">
        <w:t>D</w:t>
      </w:r>
      <w:r w:rsidR="000B3752" w:rsidRPr="002C301B">
        <w:t>10</w:t>
      </w:r>
      <w:r w:rsidR="000B3752" w:rsidRPr="002C301B">
        <w:tab/>
        <w:t>Total actual hours worked</w:t>
      </w:r>
    </w:p>
    <w:p w:rsidR="004C26A7" w:rsidRPr="002C301B" w:rsidRDefault="000B3752" w:rsidP="003A0DF7">
      <w:pPr>
        <w:spacing w:after="80"/>
        <w:ind w:left="567"/>
        <w:rPr>
          <w:rFonts w:ascii="Arial" w:hAnsi="Arial" w:cs="Arial"/>
          <w:sz w:val="20"/>
          <w:szCs w:val="20"/>
        </w:rPr>
      </w:pPr>
      <w:r w:rsidRPr="002C301B">
        <w:rPr>
          <w:rFonts w:ascii="Arial" w:hAnsi="Arial" w:cs="Arial"/>
          <w:sz w:val="20"/>
          <w:szCs w:val="20"/>
        </w:rPr>
        <w:t>Actual hours worked refers to time spent at work in this service during the reference week</w:t>
      </w:r>
      <w:r w:rsidR="004C26A7" w:rsidRPr="002C301B">
        <w:rPr>
          <w:rFonts w:ascii="Arial" w:hAnsi="Arial" w:cs="Arial"/>
          <w:sz w:val="20"/>
          <w:szCs w:val="20"/>
        </w:rPr>
        <w:t>.</w:t>
      </w:r>
    </w:p>
    <w:p w:rsidR="004C26A7" w:rsidRPr="002C301B" w:rsidRDefault="004C26A7" w:rsidP="003A0DF7">
      <w:pPr>
        <w:spacing w:after="80"/>
        <w:ind w:left="567"/>
        <w:rPr>
          <w:rFonts w:ascii="Arial" w:hAnsi="Arial" w:cs="Arial"/>
          <w:sz w:val="20"/>
          <w:szCs w:val="20"/>
        </w:rPr>
      </w:pPr>
      <w:r w:rsidRPr="002C301B">
        <w:rPr>
          <w:rFonts w:ascii="Arial" w:hAnsi="Arial" w:cs="Arial"/>
          <w:b/>
          <w:sz w:val="20"/>
          <w:szCs w:val="20"/>
        </w:rPr>
        <w:t>Include</w:t>
      </w:r>
      <w:r w:rsidR="000B3752" w:rsidRPr="002C301B">
        <w:rPr>
          <w:rFonts w:ascii="Arial" w:hAnsi="Arial" w:cs="Arial"/>
          <w:sz w:val="20"/>
          <w:szCs w:val="20"/>
        </w:rPr>
        <w:t xml:space="preserve">: hours actually worked, including paid and/or unpaid overtime; and/or additional hours to those rostered; and time corresponding to short rest periods.  </w:t>
      </w:r>
    </w:p>
    <w:p w:rsidR="00B57387" w:rsidRPr="007D43E8" w:rsidRDefault="000B3752" w:rsidP="007D43E8">
      <w:pPr>
        <w:spacing w:after="240"/>
        <w:ind w:left="567"/>
        <w:rPr>
          <w:rFonts w:ascii="Arial" w:hAnsi="Arial" w:cs="Arial"/>
          <w:sz w:val="20"/>
          <w:szCs w:val="20"/>
          <w:lang w:eastAsia="zh-CN" w:bidi="th-TH"/>
        </w:rPr>
      </w:pPr>
      <w:r w:rsidRPr="002C301B">
        <w:rPr>
          <w:rFonts w:ascii="Arial" w:hAnsi="Arial" w:cs="Arial"/>
          <w:b/>
          <w:sz w:val="20"/>
          <w:szCs w:val="20"/>
        </w:rPr>
        <w:t>Exclude</w:t>
      </w:r>
      <w:r w:rsidR="004C26A7" w:rsidRPr="002C301B">
        <w:rPr>
          <w:rFonts w:ascii="Arial" w:hAnsi="Arial" w:cs="Arial"/>
          <w:sz w:val="20"/>
          <w:szCs w:val="20"/>
        </w:rPr>
        <w:t>:</w:t>
      </w:r>
      <w:r w:rsidRPr="002C301B">
        <w:rPr>
          <w:rFonts w:ascii="Arial" w:hAnsi="Arial" w:cs="Arial"/>
          <w:sz w:val="20"/>
          <w:szCs w:val="20"/>
        </w:rPr>
        <w:t xml:space="preserve"> </w:t>
      </w:r>
      <w:r w:rsidR="00F66AA5" w:rsidRPr="002C301B">
        <w:rPr>
          <w:rFonts w:ascii="Arial" w:hAnsi="Arial" w:cs="Arial"/>
          <w:sz w:val="20"/>
          <w:szCs w:val="20"/>
        </w:rPr>
        <w:t xml:space="preserve">time spent working for another service; </w:t>
      </w:r>
      <w:r w:rsidRPr="002C301B">
        <w:rPr>
          <w:rFonts w:ascii="Arial" w:hAnsi="Arial" w:cs="Arial"/>
          <w:sz w:val="20"/>
          <w:szCs w:val="20"/>
        </w:rPr>
        <w:t>hours paid for but not worked, such as paid annual leave, public holidays or paid sick leave; time taken in lieu or flex time; meal breaks; and time spent on travel to/from work.</w:t>
      </w:r>
    </w:p>
    <w:p w:rsidR="00DF1CBB" w:rsidRPr="006C40CF" w:rsidRDefault="00DF1CBB" w:rsidP="003A0DF7">
      <w:pPr>
        <w:pStyle w:val="Heading3"/>
        <w:spacing w:after="80"/>
      </w:pPr>
      <w:proofErr w:type="spellStart"/>
      <w:r w:rsidRPr="003F1381">
        <w:t>D11</w:t>
      </w:r>
      <w:proofErr w:type="spellEnd"/>
      <w:r w:rsidRPr="002C301B">
        <w:tab/>
      </w:r>
      <w:r w:rsidR="00745577" w:rsidRPr="002C301B">
        <w:t xml:space="preserve">Years </w:t>
      </w:r>
      <w:r w:rsidR="00B57387" w:rsidRPr="002C301B">
        <w:t xml:space="preserve">of experience in the early childhood </w:t>
      </w:r>
      <w:r w:rsidR="002F4C53" w:rsidRPr="002C301B">
        <w:t xml:space="preserve">education </w:t>
      </w:r>
      <w:r w:rsidR="00B57387" w:rsidRPr="002C301B">
        <w:t>and care sector</w:t>
      </w:r>
    </w:p>
    <w:p w:rsidR="00DF1CBB" w:rsidRPr="002C301B" w:rsidRDefault="00B57387" w:rsidP="003A0DF7">
      <w:pPr>
        <w:spacing w:after="80"/>
        <w:ind w:left="567"/>
        <w:rPr>
          <w:rFonts w:ascii="Arial" w:hAnsi="Arial" w:cs="Arial"/>
          <w:sz w:val="20"/>
          <w:szCs w:val="20"/>
        </w:rPr>
      </w:pPr>
      <w:r w:rsidRPr="002C301B">
        <w:rPr>
          <w:rFonts w:ascii="Arial" w:hAnsi="Arial" w:cs="Arial"/>
          <w:sz w:val="20"/>
          <w:szCs w:val="20"/>
        </w:rPr>
        <w:t xml:space="preserve">The length of experience of a worker in the early childhood </w:t>
      </w:r>
      <w:r w:rsidR="002F4C53" w:rsidRPr="002C301B">
        <w:rPr>
          <w:rFonts w:ascii="Arial" w:hAnsi="Arial" w:cs="Arial"/>
          <w:sz w:val="20"/>
          <w:szCs w:val="20"/>
        </w:rPr>
        <w:t xml:space="preserve">education </w:t>
      </w:r>
      <w:r w:rsidRPr="002C301B">
        <w:rPr>
          <w:rFonts w:ascii="Arial" w:hAnsi="Arial" w:cs="Arial"/>
          <w:sz w:val="20"/>
          <w:szCs w:val="20"/>
        </w:rPr>
        <w:t>and care sector should be measured by totalling the number of years the worker has been employed to work with children in a child care service, regardless of whether this was full</w:t>
      </w:r>
      <w:r w:rsidR="003F1381">
        <w:rPr>
          <w:rFonts w:ascii="Arial" w:hAnsi="Arial" w:cs="Arial"/>
          <w:sz w:val="20"/>
          <w:szCs w:val="20"/>
        </w:rPr>
        <w:t xml:space="preserve"> </w:t>
      </w:r>
      <w:r w:rsidRPr="002C301B">
        <w:rPr>
          <w:rFonts w:ascii="Arial" w:hAnsi="Arial" w:cs="Arial"/>
          <w:sz w:val="20"/>
          <w:szCs w:val="20"/>
        </w:rPr>
        <w:t>time or part</w:t>
      </w:r>
      <w:r w:rsidR="003F1381">
        <w:rPr>
          <w:rFonts w:ascii="Arial" w:hAnsi="Arial" w:cs="Arial"/>
          <w:sz w:val="20"/>
          <w:szCs w:val="20"/>
        </w:rPr>
        <w:t xml:space="preserve"> </w:t>
      </w:r>
      <w:r w:rsidRPr="002C301B">
        <w:rPr>
          <w:rFonts w:ascii="Arial" w:hAnsi="Arial" w:cs="Arial"/>
          <w:sz w:val="20"/>
          <w:szCs w:val="20"/>
        </w:rPr>
        <w:t>time work.  The total number should be rounded down to the nearest whole year</w:t>
      </w:r>
      <w:r w:rsidR="002F4C53" w:rsidRPr="002C301B">
        <w:rPr>
          <w:rFonts w:ascii="Arial" w:hAnsi="Arial" w:cs="Arial"/>
          <w:sz w:val="20"/>
          <w:szCs w:val="20"/>
        </w:rPr>
        <w:t xml:space="preserve"> and recorded as ‘0’ if less than 1 year</w:t>
      </w:r>
      <w:r w:rsidRPr="002C301B">
        <w:rPr>
          <w:rFonts w:ascii="Arial" w:hAnsi="Arial" w:cs="Arial"/>
          <w:sz w:val="20"/>
          <w:szCs w:val="20"/>
        </w:rPr>
        <w:t>.</w:t>
      </w:r>
    </w:p>
    <w:p w:rsidR="00DF1CBB" w:rsidRPr="002C301B" w:rsidRDefault="00B57387" w:rsidP="007D43E8">
      <w:pPr>
        <w:spacing w:after="240"/>
        <w:ind w:left="567"/>
        <w:rPr>
          <w:rFonts w:ascii="Arial" w:hAnsi="Arial" w:cs="Arial"/>
          <w:sz w:val="20"/>
          <w:szCs w:val="20"/>
        </w:rPr>
      </w:pPr>
      <w:r w:rsidRPr="002C301B">
        <w:rPr>
          <w:rFonts w:ascii="Arial" w:hAnsi="Arial" w:cs="Arial"/>
          <w:sz w:val="20"/>
          <w:szCs w:val="20"/>
        </w:rPr>
        <w:t>Total length of experience does not have to reflect continuous years of service.  If there have been absences from work for more than 3 months, this should be subtracted from total length of experience.  Please exclude time spent as a private babysitter.</w:t>
      </w:r>
    </w:p>
    <w:p w:rsidR="00DF1CBB" w:rsidRPr="006C40CF" w:rsidRDefault="00DF1CBB" w:rsidP="003A0DF7">
      <w:pPr>
        <w:pStyle w:val="Heading3"/>
        <w:spacing w:after="80"/>
      </w:pPr>
      <w:r w:rsidRPr="002C301B">
        <w:t>D12</w:t>
      </w:r>
      <w:r w:rsidRPr="002C301B">
        <w:tab/>
      </w:r>
      <w:r w:rsidR="00745577" w:rsidRPr="002C301B">
        <w:t>Years</w:t>
      </w:r>
      <w:r w:rsidR="00B57387" w:rsidRPr="002C301B">
        <w:t xml:space="preserve"> of experience with this service</w:t>
      </w:r>
    </w:p>
    <w:p w:rsidR="00B36CAF" w:rsidRPr="007D43E8" w:rsidRDefault="00B57387" w:rsidP="007D43E8">
      <w:pPr>
        <w:tabs>
          <w:tab w:val="left" w:pos="567"/>
        </w:tabs>
        <w:spacing w:after="240"/>
        <w:ind w:left="567"/>
        <w:rPr>
          <w:rFonts w:ascii="Arial" w:hAnsi="Arial" w:cs="Arial"/>
          <w:sz w:val="20"/>
          <w:szCs w:val="20"/>
        </w:rPr>
      </w:pPr>
      <w:r w:rsidRPr="002C301B">
        <w:rPr>
          <w:rFonts w:ascii="Arial" w:hAnsi="Arial" w:cs="Arial"/>
          <w:sz w:val="20"/>
          <w:szCs w:val="20"/>
        </w:rPr>
        <w:t xml:space="preserve">The </w:t>
      </w:r>
      <w:r w:rsidR="004C26A7" w:rsidRPr="002C301B">
        <w:rPr>
          <w:rFonts w:ascii="Arial" w:hAnsi="Arial" w:cs="Arial"/>
          <w:sz w:val="20"/>
          <w:szCs w:val="20"/>
        </w:rPr>
        <w:t>years</w:t>
      </w:r>
      <w:r w:rsidRPr="002C301B">
        <w:rPr>
          <w:rFonts w:ascii="Arial" w:hAnsi="Arial" w:cs="Arial"/>
          <w:sz w:val="20"/>
          <w:szCs w:val="20"/>
        </w:rPr>
        <w:t xml:space="preserve"> of experience a worker has with your service should be measured by totalling the number of years the worker has been employed to work with your service, regardless of whether this was full time or part time.  Subtract absences from work of more than 3 months, from the total.</w:t>
      </w:r>
      <w:r w:rsidR="002F4C53" w:rsidRPr="002C301B">
        <w:rPr>
          <w:rFonts w:ascii="Arial" w:hAnsi="Arial" w:cs="Arial"/>
          <w:sz w:val="20"/>
          <w:szCs w:val="20"/>
        </w:rPr>
        <w:t xml:space="preserve"> The total number should be rounded down to the nearest whole year and recorded as ‘0’ if less than 1 year.</w:t>
      </w:r>
    </w:p>
    <w:p w:rsidR="006A474E" w:rsidRPr="006C40CF" w:rsidRDefault="006A474E" w:rsidP="003A0DF7">
      <w:pPr>
        <w:pStyle w:val="Heading3"/>
        <w:spacing w:after="80"/>
      </w:pPr>
      <w:r w:rsidRPr="006A474E">
        <w:t>D16</w:t>
      </w:r>
      <w:r w:rsidRPr="006A474E">
        <w:tab/>
        <w:t>Qualification in an early childhood education and care related field.</w:t>
      </w:r>
    </w:p>
    <w:p w:rsidR="006A474E" w:rsidRPr="002C301B" w:rsidRDefault="006A474E" w:rsidP="007D43E8">
      <w:pPr>
        <w:tabs>
          <w:tab w:val="left" w:pos="567"/>
        </w:tabs>
        <w:spacing w:after="240"/>
        <w:ind w:left="567"/>
        <w:rPr>
          <w:rFonts w:ascii="Arial" w:hAnsi="Arial" w:cs="Arial"/>
          <w:sz w:val="20"/>
          <w:szCs w:val="20"/>
          <w:lang w:eastAsia="zh-CN" w:bidi="th-TH"/>
        </w:rPr>
      </w:pPr>
      <w:r>
        <w:rPr>
          <w:rFonts w:ascii="Arial" w:hAnsi="Arial" w:cs="Arial"/>
          <w:sz w:val="20"/>
          <w:szCs w:val="20"/>
          <w:lang w:eastAsia="zh-CN" w:bidi="th-TH"/>
        </w:rPr>
        <w:t>Includes workers who are actively working towards an ACECQA approved certificate III level early childhood education and care qualification or above.</w:t>
      </w:r>
    </w:p>
    <w:sectPr w:rsidR="006A474E" w:rsidRPr="002C301B" w:rsidSect="00611BB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Bold">
    <w:panose1 w:val="020B0704020202020204"/>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FAA488"/>
    <w:lvl w:ilvl="0">
      <w:start w:val="1"/>
      <w:numFmt w:val="bullet"/>
      <w:pStyle w:val="ClauseLevel5"/>
      <w:lvlText w:val=""/>
      <w:lvlJc w:val="left"/>
      <w:pPr>
        <w:tabs>
          <w:tab w:val="num" w:pos="360"/>
        </w:tabs>
        <w:ind w:left="360" w:hanging="360"/>
      </w:pPr>
      <w:rPr>
        <w:rFonts w:ascii="Symbol" w:hAnsi="Symbol" w:hint="default"/>
      </w:rPr>
    </w:lvl>
  </w:abstractNum>
  <w:abstractNum w:abstractNumId="1">
    <w:nsid w:val="00FA2783"/>
    <w:multiLevelType w:val="hybridMultilevel"/>
    <w:tmpl w:val="FBAED0E2"/>
    <w:lvl w:ilvl="0" w:tplc="7CC4D94E">
      <w:start w:val="1"/>
      <w:numFmt w:val="decimal"/>
      <w:lvlText w:val="%1"/>
      <w:lvlJc w:val="left"/>
      <w:pPr>
        <w:tabs>
          <w:tab w:val="num" w:pos="1080"/>
        </w:tabs>
        <w:ind w:left="1080" w:hanging="720"/>
      </w:pPr>
      <w:rPr>
        <w:rFonts w:cs="Times New Roman" w:hint="default"/>
        <w:b/>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030802D7"/>
    <w:multiLevelType w:val="hybridMultilevel"/>
    <w:tmpl w:val="650E2AC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0B894421"/>
    <w:multiLevelType w:val="hybridMultilevel"/>
    <w:tmpl w:val="F38A8C8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48D16CE"/>
    <w:multiLevelType w:val="hybridMultilevel"/>
    <w:tmpl w:val="03948252"/>
    <w:lvl w:ilvl="0" w:tplc="0C090003">
      <w:start w:val="1"/>
      <w:numFmt w:val="bullet"/>
      <w:lvlText w:val="o"/>
      <w:lvlJc w:val="left"/>
      <w:pPr>
        <w:tabs>
          <w:tab w:val="num" w:pos="-900"/>
        </w:tabs>
        <w:ind w:left="-900" w:hanging="360"/>
      </w:pPr>
      <w:rPr>
        <w:rFonts w:ascii="Courier New" w:hAnsi="Courier New" w:hint="default"/>
      </w:rPr>
    </w:lvl>
    <w:lvl w:ilvl="1" w:tplc="0C090003">
      <w:start w:val="1"/>
      <w:numFmt w:val="bullet"/>
      <w:lvlText w:val="o"/>
      <w:lvlJc w:val="left"/>
      <w:pPr>
        <w:tabs>
          <w:tab w:val="num" w:pos="-180"/>
        </w:tabs>
        <w:ind w:left="-180" w:hanging="360"/>
      </w:pPr>
      <w:rPr>
        <w:rFonts w:ascii="Courier New" w:hAnsi="Courier New" w:hint="default"/>
      </w:rPr>
    </w:lvl>
    <w:lvl w:ilvl="2" w:tplc="0C090003">
      <w:start w:val="1"/>
      <w:numFmt w:val="bullet"/>
      <w:lvlText w:val="o"/>
      <w:lvlJc w:val="left"/>
      <w:pPr>
        <w:tabs>
          <w:tab w:val="num" w:pos="-900"/>
        </w:tabs>
        <w:ind w:left="-900" w:hanging="360"/>
      </w:pPr>
      <w:rPr>
        <w:rFonts w:ascii="Courier New" w:hAnsi="Courier New" w:hint="default"/>
      </w:rPr>
    </w:lvl>
    <w:lvl w:ilvl="3" w:tplc="0C090003">
      <w:start w:val="1"/>
      <w:numFmt w:val="bullet"/>
      <w:lvlText w:val="o"/>
      <w:lvlJc w:val="left"/>
      <w:pPr>
        <w:tabs>
          <w:tab w:val="num" w:pos="-900"/>
        </w:tabs>
        <w:ind w:left="-900" w:hanging="360"/>
      </w:pPr>
      <w:rPr>
        <w:rFonts w:ascii="Courier New" w:hAnsi="Courier New" w:hint="default"/>
      </w:rPr>
    </w:lvl>
    <w:lvl w:ilvl="4" w:tplc="0C090003">
      <w:start w:val="1"/>
      <w:numFmt w:val="decimal"/>
      <w:lvlText w:val="%5."/>
      <w:lvlJc w:val="left"/>
      <w:pPr>
        <w:tabs>
          <w:tab w:val="num" w:pos="2340"/>
        </w:tabs>
        <w:ind w:left="2340" w:hanging="360"/>
      </w:pPr>
      <w:rPr>
        <w:rFonts w:cs="Times New Roman"/>
      </w:rPr>
    </w:lvl>
    <w:lvl w:ilvl="5" w:tplc="0C090005">
      <w:start w:val="1"/>
      <w:numFmt w:val="decimal"/>
      <w:lvlText w:val="%6."/>
      <w:lvlJc w:val="left"/>
      <w:pPr>
        <w:tabs>
          <w:tab w:val="num" w:pos="3060"/>
        </w:tabs>
        <w:ind w:left="3060" w:hanging="360"/>
      </w:pPr>
      <w:rPr>
        <w:rFonts w:cs="Times New Roman"/>
      </w:rPr>
    </w:lvl>
    <w:lvl w:ilvl="6" w:tplc="0C090001">
      <w:start w:val="1"/>
      <w:numFmt w:val="decimal"/>
      <w:lvlText w:val="%7."/>
      <w:lvlJc w:val="left"/>
      <w:pPr>
        <w:tabs>
          <w:tab w:val="num" w:pos="3780"/>
        </w:tabs>
        <w:ind w:left="3780" w:hanging="360"/>
      </w:pPr>
      <w:rPr>
        <w:rFonts w:cs="Times New Roman"/>
      </w:rPr>
    </w:lvl>
    <w:lvl w:ilvl="7" w:tplc="0C090003">
      <w:start w:val="1"/>
      <w:numFmt w:val="decimal"/>
      <w:lvlText w:val="%8."/>
      <w:lvlJc w:val="left"/>
      <w:pPr>
        <w:tabs>
          <w:tab w:val="num" w:pos="4500"/>
        </w:tabs>
        <w:ind w:left="4500" w:hanging="360"/>
      </w:pPr>
      <w:rPr>
        <w:rFonts w:cs="Times New Roman"/>
      </w:rPr>
    </w:lvl>
    <w:lvl w:ilvl="8" w:tplc="0C090005">
      <w:start w:val="1"/>
      <w:numFmt w:val="decimal"/>
      <w:lvlText w:val="%9."/>
      <w:lvlJc w:val="left"/>
      <w:pPr>
        <w:tabs>
          <w:tab w:val="num" w:pos="5220"/>
        </w:tabs>
        <w:ind w:left="5220" w:hanging="360"/>
      </w:pPr>
      <w:rPr>
        <w:rFonts w:cs="Times New Roman"/>
      </w:rPr>
    </w:lvl>
  </w:abstractNum>
  <w:abstractNum w:abstractNumId="5">
    <w:nsid w:val="16BB2C6C"/>
    <w:multiLevelType w:val="hybridMultilevel"/>
    <w:tmpl w:val="BA9C77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1D741324"/>
    <w:multiLevelType w:val="hybridMultilevel"/>
    <w:tmpl w:val="E6F02EF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23454AE8"/>
    <w:multiLevelType w:val="hybridMultilevel"/>
    <w:tmpl w:val="EAB00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71467E"/>
    <w:multiLevelType w:val="hybridMultilevel"/>
    <w:tmpl w:val="2F0098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9770232"/>
    <w:multiLevelType w:val="hybridMultilevel"/>
    <w:tmpl w:val="9CD085CA"/>
    <w:lvl w:ilvl="0" w:tplc="5DB0B5F2">
      <w:start w:val="2"/>
      <w:numFmt w:val="decimal"/>
      <w:lvlText w:val="%1"/>
      <w:lvlJc w:val="left"/>
      <w:pPr>
        <w:tabs>
          <w:tab w:val="num" w:pos="644"/>
        </w:tabs>
        <w:ind w:left="644" w:hanging="360"/>
      </w:pPr>
      <w:rPr>
        <w:rFonts w:hint="default"/>
        <w:sz w:val="24"/>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0">
    <w:nsid w:val="2A374069"/>
    <w:multiLevelType w:val="hybridMultilevel"/>
    <w:tmpl w:val="7DE6820E"/>
    <w:lvl w:ilvl="0" w:tplc="0C090001">
      <w:start w:val="1"/>
      <w:numFmt w:val="bullet"/>
      <w:lvlText w:val=""/>
      <w:lvlJc w:val="left"/>
      <w:pPr>
        <w:tabs>
          <w:tab w:val="num" w:pos="720"/>
        </w:tabs>
        <w:ind w:left="720" w:hanging="360"/>
      </w:pPr>
      <w:rPr>
        <w:rFonts w:ascii="Symbol" w:hAnsi="Symbol"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33E924B8"/>
    <w:multiLevelType w:val="hybridMultilevel"/>
    <w:tmpl w:val="B8FE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CE5AEA"/>
    <w:multiLevelType w:val="hybridMultilevel"/>
    <w:tmpl w:val="050845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EE765FB"/>
    <w:multiLevelType w:val="hybridMultilevel"/>
    <w:tmpl w:val="46A8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05B2C"/>
    <w:multiLevelType w:val="hybridMultilevel"/>
    <w:tmpl w:val="5478FD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41424058"/>
    <w:multiLevelType w:val="hybridMultilevel"/>
    <w:tmpl w:val="41FCDFAA"/>
    <w:lvl w:ilvl="0" w:tplc="37E2597A">
      <w:start w:val="2"/>
      <w:numFmt w:val="decimal"/>
      <w:lvlText w:val="%1"/>
      <w:lvlJc w:val="left"/>
      <w:pPr>
        <w:tabs>
          <w:tab w:val="num" w:pos="644"/>
        </w:tabs>
        <w:ind w:left="644" w:hanging="360"/>
      </w:pPr>
      <w:rPr>
        <w:rFonts w:ascii="Times New Roman" w:eastAsia="Times New Roman" w:hAnsi="Times New Roman" w:cs="Times New Roman"/>
        <w:b/>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2EF1022"/>
    <w:multiLevelType w:val="hybridMultilevel"/>
    <w:tmpl w:val="F910914C"/>
    <w:lvl w:ilvl="0" w:tplc="94B8FC54">
      <w:start w:val="1"/>
      <w:numFmt w:val="decimal"/>
      <w:lvlText w:val="%1"/>
      <w:lvlJc w:val="left"/>
      <w:pPr>
        <w:tabs>
          <w:tab w:val="num" w:pos="1080"/>
        </w:tabs>
        <w:ind w:left="1080" w:hanging="720"/>
      </w:pPr>
      <w:rPr>
        <w:rFonts w:cs="Times New Roman" w:hint="default"/>
        <w:b/>
        <w:sz w:val="24"/>
        <w:szCs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44AC4C2A"/>
    <w:multiLevelType w:val="hybridMultilevel"/>
    <w:tmpl w:val="4FF496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D17379E"/>
    <w:multiLevelType w:val="hybridMultilevel"/>
    <w:tmpl w:val="EF3EAEA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4D4F27AC"/>
    <w:multiLevelType w:val="multilevel"/>
    <w:tmpl w:val="6FBAC24E"/>
    <w:lvl w:ilvl="0">
      <w:start w:val="6"/>
      <w:numFmt w:val="decimal"/>
      <w:lvlText w:val="%1"/>
      <w:lvlJc w:val="left"/>
      <w:pPr>
        <w:tabs>
          <w:tab w:val="num" w:pos="644"/>
        </w:tabs>
        <w:ind w:left="644" w:hanging="360"/>
      </w:pPr>
      <w:rPr>
        <w:rFonts w:hint="default"/>
        <w:b/>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530E168B"/>
    <w:multiLevelType w:val="multilevel"/>
    <w:tmpl w:val="22AEBD2A"/>
    <w:lvl w:ilvl="0">
      <w:start w:val="1"/>
      <w:numFmt w:val="decimal"/>
      <w:pStyle w:val="ClauseLevel3CharChar"/>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lauseLevel3CharChar"/>
      <w:lvlText w:val="%1.%2.%3"/>
      <w:lvlJc w:val="left"/>
      <w:pPr>
        <w:tabs>
          <w:tab w:val="num" w:pos="720"/>
        </w:tabs>
        <w:ind w:left="720" w:hanging="720"/>
      </w:pPr>
      <w:rPr>
        <w:rFonts w:cs="Times New Roman" w:hint="default"/>
      </w:rPr>
    </w:lvl>
    <w:lvl w:ilvl="3">
      <w:start w:val="1"/>
      <w:numFmt w:val="lowerLetter"/>
      <w:pStyle w:val="Alphalist"/>
      <w:lvlText w:val="%4)"/>
      <w:lvlJc w:val="left"/>
      <w:pPr>
        <w:tabs>
          <w:tab w:val="num" w:pos="360"/>
        </w:tabs>
        <w:ind w:left="360" w:hanging="360"/>
      </w:pPr>
      <w:rPr>
        <w:rFonts w:cs="Times New Roman" w:hint="default"/>
      </w:rPr>
    </w:lvl>
    <w:lvl w:ilvl="4">
      <w:start w:val="1"/>
      <w:numFmt w:val="decimal"/>
      <w:pStyle w:val="Alphalist"/>
      <w:lvlText w:val="%1.%2.%3.%4.%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5CEC054A"/>
    <w:multiLevelType w:val="multilevel"/>
    <w:tmpl w:val="62D05A8A"/>
    <w:lvl w:ilvl="0">
      <w:start w:val="1"/>
      <w:numFmt w:val="decimal"/>
      <w:isLgl/>
      <w:suff w:val="space"/>
      <w:lvlText w:val="Item %1"/>
      <w:lvlJc w:val="left"/>
      <w:pPr>
        <w:ind w:left="680" w:hanging="680"/>
      </w:pPr>
      <w:rPr>
        <w:rFonts w:ascii="Arial" w:hAnsi="Arial" w:cs="Times New Roman" w:hint="default"/>
        <w:b w:val="0"/>
        <w:bCs/>
        <w:i w:val="0"/>
        <w:caps w:val="0"/>
        <w:sz w:val="32"/>
        <w:szCs w:val="32"/>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680"/>
        </w:tabs>
        <w:ind w:left="680" w:hanging="680"/>
      </w:pPr>
      <w:rPr>
        <w:rFonts w:cs="Times New Roman" w:hint="default"/>
      </w:rPr>
    </w:lvl>
    <w:lvl w:ilvl="3">
      <w:start w:val="1"/>
      <w:numFmt w:val="lowerRoman"/>
      <w:lvlText w:val="(%4)"/>
      <w:lvlJc w:val="left"/>
      <w:pPr>
        <w:tabs>
          <w:tab w:val="num" w:pos="1400"/>
        </w:tabs>
        <w:ind w:left="1361" w:hanging="681"/>
      </w:pPr>
      <w:rPr>
        <w:rFonts w:cs="Times New Roman" w:hint="default"/>
      </w:rPr>
    </w:lvl>
    <w:lvl w:ilvl="4">
      <w:start w:val="1"/>
      <w:numFmt w:val="none"/>
      <w:lvlText w:val=""/>
      <w:lvlJc w:val="left"/>
      <w:pPr>
        <w:tabs>
          <w:tab w:val="num" w:pos="3402"/>
        </w:tabs>
        <w:ind w:left="3402" w:hanging="850"/>
      </w:pPr>
      <w:rPr>
        <w:rFonts w:cs="Times New Roman" w:hint="default"/>
      </w:rPr>
    </w:lvl>
    <w:lvl w:ilvl="5">
      <w:start w:val="1"/>
      <w:numFmt w:val="none"/>
      <w:lvlText w:val=""/>
      <w:lvlJc w:val="left"/>
      <w:pPr>
        <w:tabs>
          <w:tab w:val="num" w:pos="4253"/>
        </w:tabs>
        <w:ind w:left="4253" w:hanging="851"/>
      </w:pPr>
      <w:rPr>
        <w:rFonts w:cs="Times New Roman" w:hint="default"/>
      </w:rPr>
    </w:lvl>
    <w:lvl w:ilvl="6">
      <w:start w:val="1"/>
      <w:numFmt w:val="none"/>
      <w:lvlText w:val=""/>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22">
    <w:nsid w:val="5D927AD2"/>
    <w:multiLevelType w:val="hybridMultilevel"/>
    <w:tmpl w:val="6FBAC24E"/>
    <w:lvl w:ilvl="0" w:tplc="2132F5DA">
      <w:start w:val="6"/>
      <w:numFmt w:val="decimal"/>
      <w:lvlText w:val="%1"/>
      <w:lvlJc w:val="left"/>
      <w:pPr>
        <w:tabs>
          <w:tab w:val="num" w:pos="644"/>
        </w:tabs>
        <w:ind w:left="644" w:hanging="360"/>
      </w:pPr>
      <w:rPr>
        <w:rFonts w:hint="default"/>
        <w:b/>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3">
    <w:nsid w:val="5FC54686"/>
    <w:multiLevelType w:val="hybridMultilevel"/>
    <w:tmpl w:val="A1B8AB1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630C07E6"/>
    <w:multiLevelType w:val="hybridMultilevel"/>
    <w:tmpl w:val="7E003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641537E0"/>
    <w:multiLevelType w:val="hybridMultilevel"/>
    <w:tmpl w:val="95C65D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6B1420C2"/>
    <w:multiLevelType w:val="multilevel"/>
    <w:tmpl w:val="43E411A2"/>
    <w:lvl w:ilvl="0">
      <w:start w:val="1"/>
      <w:numFmt w:val="none"/>
      <w:suff w:val="nothing"/>
      <w:lvlText w:val="Schedule 3"/>
      <w:lvlJc w:val="left"/>
      <w:rPr>
        <w:rFonts w:ascii="Arial" w:hAnsi="Arial" w:cs="Times New Roman" w:hint="default"/>
        <w:b w:val="0"/>
        <w:i w:val="0"/>
      </w:rPr>
    </w:lvl>
    <w:lvl w:ilvl="1">
      <w:start w:val="1"/>
      <w:numFmt w:val="decimal"/>
      <w:lvlText w:val="%2."/>
      <w:lvlJc w:val="left"/>
      <w:pPr>
        <w:tabs>
          <w:tab w:val="num" w:pos="680"/>
        </w:tabs>
        <w:ind w:left="680" w:hanging="680"/>
      </w:pPr>
      <w:rPr>
        <w:rFonts w:cs="Times New Roman" w:hint="default"/>
      </w:rPr>
    </w:lvl>
    <w:lvl w:ilvl="2">
      <w:start w:val="1"/>
      <w:numFmt w:val="decimal"/>
      <w:pStyle w:val="ScheduleL1"/>
      <w:lvlText w:val="%2.%3"/>
      <w:lvlJc w:val="left"/>
      <w:pPr>
        <w:tabs>
          <w:tab w:val="num" w:pos="680"/>
        </w:tabs>
        <w:ind w:left="680" w:hanging="680"/>
      </w:pPr>
      <w:rPr>
        <w:rFonts w:cs="Times New Roman" w:hint="default"/>
      </w:rPr>
    </w:lvl>
    <w:lvl w:ilvl="3">
      <w:start w:val="1"/>
      <w:numFmt w:val="lowerLetter"/>
      <w:pStyle w:val="ScheduleL2"/>
      <w:lvlText w:val="(%4)"/>
      <w:lvlJc w:val="left"/>
      <w:pPr>
        <w:tabs>
          <w:tab w:val="num" w:pos="1361"/>
        </w:tabs>
        <w:ind w:left="1361" w:hanging="681"/>
      </w:pPr>
      <w:rPr>
        <w:rFonts w:cs="Times New Roman" w:hint="default"/>
      </w:rPr>
    </w:lvl>
    <w:lvl w:ilvl="4">
      <w:start w:val="1"/>
      <w:numFmt w:val="lowerRoman"/>
      <w:pStyle w:val="ScheduleL3"/>
      <w:lvlText w:val="(%5)"/>
      <w:lvlJc w:val="left"/>
      <w:pPr>
        <w:tabs>
          <w:tab w:val="num" w:pos="2041"/>
        </w:tabs>
        <w:ind w:left="2041" w:hanging="680"/>
      </w:pPr>
      <w:rPr>
        <w:rFonts w:cs="Times New Roman" w:hint="default"/>
      </w:rPr>
    </w:lvl>
    <w:lvl w:ilvl="5">
      <w:start w:val="1"/>
      <w:numFmt w:val="upperLetter"/>
      <w:pStyle w:val="ScheduleL4"/>
      <w:lvlText w:val="(%6)"/>
      <w:lvlJc w:val="left"/>
      <w:pPr>
        <w:tabs>
          <w:tab w:val="num" w:pos="2722"/>
        </w:tabs>
        <w:ind w:left="2722" w:hanging="681"/>
      </w:pPr>
      <w:rPr>
        <w:rFonts w:cs="Times New Roman" w:hint="default"/>
      </w:rPr>
    </w:lvl>
    <w:lvl w:ilvl="6">
      <w:start w:val="1"/>
      <w:numFmt w:val="none"/>
      <w:suff w:val="nothing"/>
      <w:lvlText w:val=""/>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27">
    <w:nsid w:val="6B7A7A27"/>
    <w:multiLevelType w:val="multilevel"/>
    <w:tmpl w:val="348A041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pStyle w:val="Legal1"/>
      <w:lvlText w:val="%1.%2.%3"/>
      <w:lvlJc w:val="left"/>
      <w:pPr>
        <w:tabs>
          <w:tab w:val="num" w:pos="680"/>
        </w:tabs>
        <w:ind w:left="680" w:hanging="680"/>
      </w:pPr>
      <w:rPr>
        <w:rFonts w:cs="Times New Roman" w:hint="default"/>
      </w:rPr>
    </w:lvl>
    <w:lvl w:ilvl="3">
      <w:start w:val="1"/>
      <w:numFmt w:val="decimal"/>
      <w:pStyle w:val="Legal2"/>
      <w:lvlText w:val="%1.%2.%3.%4"/>
      <w:lvlJc w:val="left"/>
      <w:pPr>
        <w:tabs>
          <w:tab w:val="num" w:pos="680"/>
        </w:tabs>
        <w:ind w:left="680" w:hanging="680"/>
      </w:pPr>
      <w:rPr>
        <w:rFonts w:cs="Times New Roman" w:hint="default"/>
      </w:rPr>
    </w:lvl>
    <w:lvl w:ilvl="4">
      <w:start w:val="1"/>
      <w:numFmt w:val="decimal"/>
      <w:pStyle w:val="Legal1"/>
      <w:lvlText w:val="%1.%2.%3.%4.%5"/>
      <w:lvlJc w:val="left"/>
      <w:pPr>
        <w:tabs>
          <w:tab w:val="num" w:pos="680"/>
        </w:tabs>
        <w:ind w:left="680" w:hanging="680"/>
      </w:pPr>
      <w:rPr>
        <w:rFonts w:cs="Times New Roman" w:hint="default"/>
      </w:rPr>
    </w:lvl>
    <w:lvl w:ilvl="5">
      <w:start w:val="1"/>
      <w:numFmt w:val="decimal"/>
      <w:pStyle w:val="Legal2"/>
      <w:lvlText w:val="%1.%2.%3.%4.%5.%6"/>
      <w:lvlJc w:val="left"/>
      <w:pPr>
        <w:tabs>
          <w:tab w:val="num" w:pos="680"/>
        </w:tabs>
        <w:ind w:left="680"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8">
    <w:nsid w:val="6BDB0397"/>
    <w:multiLevelType w:val="hybridMultilevel"/>
    <w:tmpl w:val="E3688EBA"/>
    <w:lvl w:ilvl="0" w:tplc="FFFFFFFF">
      <w:start w:val="1"/>
      <w:numFmt w:val="bullet"/>
      <w:pStyle w:val="Brief-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E1A258F"/>
    <w:multiLevelType w:val="hybridMultilevel"/>
    <w:tmpl w:val="1CAEA7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02226B6"/>
    <w:multiLevelType w:val="hybridMultilevel"/>
    <w:tmpl w:val="96966FA0"/>
    <w:lvl w:ilvl="0" w:tplc="A63A920C">
      <w:start w:val="1"/>
      <w:numFmt w:val="bullet"/>
      <w:lvlText w:val=""/>
      <w:lvlJc w:val="left"/>
      <w:pPr>
        <w:tabs>
          <w:tab w:val="num" w:pos="360"/>
        </w:tabs>
        <w:ind w:left="360" w:hanging="360"/>
      </w:pPr>
      <w:rPr>
        <w:rFonts w:ascii="Symbol" w:hAnsi="Symbol" w:hint="default"/>
        <w:color w:val="auto"/>
        <w:sz w:val="22"/>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26"/>
  </w:num>
  <w:num w:numId="14">
    <w:abstractNumId w:val="27"/>
  </w:num>
  <w:num w:numId="15">
    <w:abstractNumId w:val="6"/>
  </w:num>
  <w:num w:numId="16">
    <w:abstractNumId w:val="28"/>
  </w:num>
  <w:num w:numId="17">
    <w:abstractNumId w:val="20"/>
  </w:num>
  <w:num w:numId="18">
    <w:abstractNumId w:val="14"/>
  </w:num>
  <w:num w:numId="19">
    <w:abstractNumId w:val="5"/>
  </w:num>
  <w:num w:numId="20">
    <w:abstractNumId w:val="25"/>
  </w:num>
  <w:num w:numId="21">
    <w:abstractNumId w:val="24"/>
  </w:num>
  <w:num w:numId="22">
    <w:abstractNumId w:val="2"/>
  </w:num>
  <w:num w:numId="23">
    <w:abstractNumId w:val="23"/>
  </w:num>
  <w:num w:numId="24">
    <w:abstractNumId w:val="18"/>
  </w:num>
  <w:num w:numId="25">
    <w:abstractNumId w:val="29"/>
  </w:num>
  <w:num w:numId="26">
    <w:abstractNumId w:val="30"/>
  </w:num>
  <w:num w:numId="27">
    <w:abstractNumId w:val="3"/>
  </w:num>
  <w:num w:numId="28">
    <w:abstractNumId w:val="12"/>
  </w:num>
  <w:num w:numId="29">
    <w:abstractNumId w:val="17"/>
  </w:num>
  <w:num w:numId="30">
    <w:abstractNumId w:val="1"/>
  </w:num>
  <w:num w:numId="31">
    <w:abstractNumId w:val="10"/>
  </w:num>
  <w:num w:numId="32">
    <w:abstractNumId w:val="16"/>
  </w:num>
  <w:num w:numId="33">
    <w:abstractNumId w:val="15"/>
  </w:num>
  <w:num w:numId="34">
    <w:abstractNumId w:val="7"/>
  </w:num>
  <w:num w:numId="35">
    <w:abstractNumId w:val="9"/>
  </w:num>
  <w:num w:numId="36">
    <w:abstractNumId w:val="22"/>
  </w:num>
  <w:num w:numId="37">
    <w:abstractNumId w:val="19"/>
  </w:num>
  <w:num w:numId="38">
    <w:abstractNumId w:val="13"/>
  </w:num>
  <w:num w:numId="3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7A"/>
    <w:rsid w:val="0000777E"/>
    <w:rsid w:val="00023412"/>
    <w:rsid w:val="000255C9"/>
    <w:rsid w:val="00025737"/>
    <w:rsid w:val="000331CC"/>
    <w:rsid w:val="000335C9"/>
    <w:rsid w:val="00033DB0"/>
    <w:rsid w:val="00035C38"/>
    <w:rsid w:val="00044FCF"/>
    <w:rsid w:val="00047271"/>
    <w:rsid w:val="00055381"/>
    <w:rsid w:val="00061782"/>
    <w:rsid w:val="00063461"/>
    <w:rsid w:val="00063F85"/>
    <w:rsid w:val="000642E4"/>
    <w:rsid w:val="000760F6"/>
    <w:rsid w:val="00087503"/>
    <w:rsid w:val="000B3752"/>
    <w:rsid w:val="000B7CD3"/>
    <w:rsid w:val="000C2D90"/>
    <w:rsid w:val="000C303B"/>
    <w:rsid w:val="000C56E7"/>
    <w:rsid w:val="000C5C6E"/>
    <w:rsid w:val="000D56E8"/>
    <w:rsid w:val="000E1C08"/>
    <w:rsid w:val="000F2329"/>
    <w:rsid w:val="001049E4"/>
    <w:rsid w:val="00113AE1"/>
    <w:rsid w:val="0011484C"/>
    <w:rsid w:val="00116C77"/>
    <w:rsid w:val="0012361B"/>
    <w:rsid w:val="00126F99"/>
    <w:rsid w:val="00132407"/>
    <w:rsid w:val="00134C2B"/>
    <w:rsid w:val="00156668"/>
    <w:rsid w:val="0016440F"/>
    <w:rsid w:val="00166AD5"/>
    <w:rsid w:val="00170407"/>
    <w:rsid w:val="00175F93"/>
    <w:rsid w:val="00176E50"/>
    <w:rsid w:val="001819F9"/>
    <w:rsid w:val="00182EAC"/>
    <w:rsid w:val="00185A1A"/>
    <w:rsid w:val="001950C9"/>
    <w:rsid w:val="001A6EC9"/>
    <w:rsid w:val="001B2FB4"/>
    <w:rsid w:val="001C55E0"/>
    <w:rsid w:val="001E150D"/>
    <w:rsid w:val="001E1753"/>
    <w:rsid w:val="001E6F5A"/>
    <w:rsid w:val="00210DE6"/>
    <w:rsid w:val="00213E3B"/>
    <w:rsid w:val="00215E21"/>
    <w:rsid w:val="00232E77"/>
    <w:rsid w:val="0025098E"/>
    <w:rsid w:val="00277FD9"/>
    <w:rsid w:val="002814BB"/>
    <w:rsid w:val="00291BAF"/>
    <w:rsid w:val="002923CA"/>
    <w:rsid w:val="002A3757"/>
    <w:rsid w:val="002C301B"/>
    <w:rsid w:val="002C3CF9"/>
    <w:rsid w:val="002E1B82"/>
    <w:rsid w:val="002F4C53"/>
    <w:rsid w:val="002F53FA"/>
    <w:rsid w:val="002F760C"/>
    <w:rsid w:val="003064B5"/>
    <w:rsid w:val="00330416"/>
    <w:rsid w:val="003324EA"/>
    <w:rsid w:val="00344C7E"/>
    <w:rsid w:val="00360BC6"/>
    <w:rsid w:val="0036409E"/>
    <w:rsid w:val="003648C6"/>
    <w:rsid w:val="00371CCE"/>
    <w:rsid w:val="003817EE"/>
    <w:rsid w:val="0038218D"/>
    <w:rsid w:val="003821DD"/>
    <w:rsid w:val="00386D2B"/>
    <w:rsid w:val="0039126D"/>
    <w:rsid w:val="0039446D"/>
    <w:rsid w:val="003A0DF7"/>
    <w:rsid w:val="003A5CA2"/>
    <w:rsid w:val="003B164B"/>
    <w:rsid w:val="003B6FCE"/>
    <w:rsid w:val="003D10FB"/>
    <w:rsid w:val="003E3EF0"/>
    <w:rsid w:val="003F1381"/>
    <w:rsid w:val="00403689"/>
    <w:rsid w:val="00431F2E"/>
    <w:rsid w:val="004334F4"/>
    <w:rsid w:val="00440007"/>
    <w:rsid w:val="0044786F"/>
    <w:rsid w:val="00447A5D"/>
    <w:rsid w:val="0045682B"/>
    <w:rsid w:val="00467BB1"/>
    <w:rsid w:val="00486B15"/>
    <w:rsid w:val="004903B5"/>
    <w:rsid w:val="004A09D1"/>
    <w:rsid w:val="004B57EA"/>
    <w:rsid w:val="004C14C8"/>
    <w:rsid w:val="004C26A7"/>
    <w:rsid w:val="004E49C9"/>
    <w:rsid w:val="00510617"/>
    <w:rsid w:val="00512C4F"/>
    <w:rsid w:val="00516617"/>
    <w:rsid w:val="00530283"/>
    <w:rsid w:val="00530E77"/>
    <w:rsid w:val="00542DE2"/>
    <w:rsid w:val="0054417A"/>
    <w:rsid w:val="00557C7A"/>
    <w:rsid w:val="00561D3F"/>
    <w:rsid w:val="0056661E"/>
    <w:rsid w:val="00570237"/>
    <w:rsid w:val="005850E5"/>
    <w:rsid w:val="0058627D"/>
    <w:rsid w:val="005A7D17"/>
    <w:rsid w:val="005C18BD"/>
    <w:rsid w:val="005D5B1D"/>
    <w:rsid w:val="005E71FB"/>
    <w:rsid w:val="005F374A"/>
    <w:rsid w:val="00600BAC"/>
    <w:rsid w:val="00600E03"/>
    <w:rsid w:val="0060293E"/>
    <w:rsid w:val="00611BBC"/>
    <w:rsid w:val="00614E41"/>
    <w:rsid w:val="00616F85"/>
    <w:rsid w:val="006241CC"/>
    <w:rsid w:val="00626311"/>
    <w:rsid w:val="00627BA3"/>
    <w:rsid w:val="006303DA"/>
    <w:rsid w:val="006311F2"/>
    <w:rsid w:val="00637C0E"/>
    <w:rsid w:val="006537C9"/>
    <w:rsid w:val="0065518B"/>
    <w:rsid w:val="00660503"/>
    <w:rsid w:val="006630B5"/>
    <w:rsid w:val="00663B5A"/>
    <w:rsid w:val="006833F2"/>
    <w:rsid w:val="00684362"/>
    <w:rsid w:val="00687230"/>
    <w:rsid w:val="006A07DA"/>
    <w:rsid w:val="006A0FE8"/>
    <w:rsid w:val="006A3F5C"/>
    <w:rsid w:val="006A474E"/>
    <w:rsid w:val="006A7403"/>
    <w:rsid w:val="006B21D4"/>
    <w:rsid w:val="006B76D8"/>
    <w:rsid w:val="006C40CF"/>
    <w:rsid w:val="006C6539"/>
    <w:rsid w:val="006D10FA"/>
    <w:rsid w:val="006D2197"/>
    <w:rsid w:val="006E1938"/>
    <w:rsid w:val="006E24D2"/>
    <w:rsid w:val="006E307B"/>
    <w:rsid w:val="006E63FE"/>
    <w:rsid w:val="006F571A"/>
    <w:rsid w:val="00711BA1"/>
    <w:rsid w:val="00716F12"/>
    <w:rsid w:val="007352F5"/>
    <w:rsid w:val="007434E6"/>
    <w:rsid w:val="00745577"/>
    <w:rsid w:val="00751B4D"/>
    <w:rsid w:val="00753645"/>
    <w:rsid w:val="00764488"/>
    <w:rsid w:val="00772437"/>
    <w:rsid w:val="00781AD9"/>
    <w:rsid w:val="007932E9"/>
    <w:rsid w:val="00797B0E"/>
    <w:rsid w:val="007A1BE7"/>
    <w:rsid w:val="007A7A3B"/>
    <w:rsid w:val="007B2F8B"/>
    <w:rsid w:val="007D026F"/>
    <w:rsid w:val="007D43E8"/>
    <w:rsid w:val="007D5803"/>
    <w:rsid w:val="007D7727"/>
    <w:rsid w:val="007D7E0F"/>
    <w:rsid w:val="007E4A3B"/>
    <w:rsid w:val="007E50B8"/>
    <w:rsid w:val="007F297A"/>
    <w:rsid w:val="0080259E"/>
    <w:rsid w:val="00812FB0"/>
    <w:rsid w:val="00833F4D"/>
    <w:rsid w:val="00844100"/>
    <w:rsid w:val="00845FD0"/>
    <w:rsid w:val="00862AA2"/>
    <w:rsid w:val="00863CD3"/>
    <w:rsid w:val="00884AD5"/>
    <w:rsid w:val="00891E27"/>
    <w:rsid w:val="008924B2"/>
    <w:rsid w:val="0089638F"/>
    <w:rsid w:val="00896B71"/>
    <w:rsid w:val="008B14A0"/>
    <w:rsid w:val="008D1EE2"/>
    <w:rsid w:val="008D2F08"/>
    <w:rsid w:val="008D5990"/>
    <w:rsid w:val="008D6868"/>
    <w:rsid w:val="008E392B"/>
    <w:rsid w:val="008E7EEB"/>
    <w:rsid w:val="00904D39"/>
    <w:rsid w:val="009132C6"/>
    <w:rsid w:val="00917CBD"/>
    <w:rsid w:val="00923618"/>
    <w:rsid w:val="009313FC"/>
    <w:rsid w:val="009322B1"/>
    <w:rsid w:val="0095192F"/>
    <w:rsid w:val="0097024F"/>
    <w:rsid w:val="009769F4"/>
    <w:rsid w:val="009878DA"/>
    <w:rsid w:val="0099403F"/>
    <w:rsid w:val="009A639D"/>
    <w:rsid w:val="009A6C49"/>
    <w:rsid w:val="00A05D02"/>
    <w:rsid w:val="00A1777B"/>
    <w:rsid w:val="00A276DF"/>
    <w:rsid w:val="00A37019"/>
    <w:rsid w:val="00A37D1A"/>
    <w:rsid w:val="00A5124E"/>
    <w:rsid w:val="00A51712"/>
    <w:rsid w:val="00A523A0"/>
    <w:rsid w:val="00A7589E"/>
    <w:rsid w:val="00A8102F"/>
    <w:rsid w:val="00AA3491"/>
    <w:rsid w:val="00AA4778"/>
    <w:rsid w:val="00AA7478"/>
    <w:rsid w:val="00AB02FB"/>
    <w:rsid w:val="00AB3539"/>
    <w:rsid w:val="00AC1ED0"/>
    <w:rsid w:val="00AC2470"/>
    <w:rsid w:val="00AC5205"/>
    <w:rsid w:val="00AC5E74"/>
    <w:rsid w:val="00AD6746"/>
    <w:rsid w:val="00AE00F8"/>
    <w:rsid w:val="00AE3BA3"/>
    <w:rsid w:val="00AE3F02"/>
    <w:rsid w:val="00AF397E"/>
    <w:rsid w:val="00AF4C2C"/>
    <w:rsid w:val="00B03D16"/>
    <w:rsid w:val="00B06C6E"/>
    <w:rsid w:val="00B1654A"/>
    <w:rsid w:val="00B20E7A"/>
    <w:rsid w:val="00B264F5"/>
    <w:rsid w:val="00B36CAF"/>
    <w:rsid w:val="00B41EA3"/>
    <w:rsid w:val="00B53763"/>
    <w:rsid w:val="00B57387"/>
    <w:rsid w:val="00B7228F"/>
    <w:rsid w:val="00B7348D"/>
    <w:rsid w:val="00B73C8F"/>
    <w:rsid w:val="00B85D60"/>
    <w:rsid w:val="00B97D0F"/>
    <w:rsid w:val="00BA4DCD"/>
    <w:rsid w:val="00BB2F74"/>
    <w:rsid w:val="00BC0255"/>
    <w:rsid w:val="00BC6678"/>
    <w:rsid w:val="00BD2BF8"/>
    <w:rsid w:val="00BD6119"/>
    <w:rsid w:val="00BD7C7D"/>
    <w:rsid w:val="00BF72FF"/>
    <w:rsid w:val="00C26E97"/>
    <w:rsid w:val="00C30334"/>
    <w:rsid w:val="00C35D19"/>
    <w:rsid w:val="00C3609C"/>
    <w:rsid w:val="00C425E0"/>
    <w:rsid w:val="00C50599"/>
    <w:rsid w:val="00C55856"/>
    <w:rsid w:val="00C55AE4"/>
    <w:rsid w:val="00C730D3"/>
    <w:rsid w:val="00C74E99"/>
    <w:rsid w:val="00C879D1"/>
    <w:rsid w:val="00C9124E"/>
    <w:rsid w:val="00C93F17"/>
    <w:rsid w:val="00C955E5"/>
    <w:rsid w:val="00CA00B0"/>
    <w:rsid w:val="00CA36B5"/>
    <w:rsid w:val="00CA456B"/>
    <w:rsid w:val="00CB6EA0"/>
    <w:rsid w:val="00CC3AFA"/>
    <w:rsid w:val="00CE1966"/>
    <w:rsid w:val="00CE3D10"/>
    <w:rsid w:val="00CF155C"/>
    <w:rsid w:val="00D03CED"/>
    <w:rsid w:val="00D069CF"/>
    <w:rsid w:val="00D125D5"/>
    <w:rsid w:val="00D144D4"/>
    <w:rsid w:val="00D20150"/>
    <w:rsid w:val="00D2031E"/>
    <w:rsid w:val="00D25BAC"/>
    <w:rsid w:val="00D328BC"/>
    <w:rsid w:val="00D406A1"/>
    <w:rsid w:val="00D40CDD"/>
    <w:rsid w:val="00D41FC2"/>
    <w:rsid w:val="00D47B22"/>
    <w:rsid w:val="00D52EA8"/>
    <w:rsid w:val="00D55F38"/>
    <w:rsid w:val="00D739C2"/>
    <w:rsid w:val="00D823E5"/>
    <w:rsid w:val="00D8737B"/>
    <w:rsid w:val="00DC1080"/>
    <w:rsid w:val="00DC5583"/>
    <w:rsid w:val="00DD0D6A"/>
    <w:rsid w:val="00DF1CBB"/>
    <w:rsid w:val="00E01637"/>
    <w:rsid w:val="00E12199"/>
    <w:rsid w:val="00E33C93"/>
    <w:rsid w:val="00E44EC7"/>
    <w:rsid w:val="00E52607"/>
    <w:rsid w:val="00E56E3C"/>
    <w:rsid w:val="00E6352F"/>
    <w:rsid w:val="00E66259"/>
    <w:rsid w:val="00E7035D"/>
    <w:rsid w:val="00E82E61"/>
    <w:rsid w:val="00E90661"/>
    <w:rsid w:val="00E919A9"/>
    <w:rsid w:val="00EA2127"/>
    <w:rsid w:val="00EB7D9C"/>
    <w:rsid w:val="00EC3D45"/>
    <w:rsid w:val="00ED1619"/>
    <w:rsid w:val="00EF3EB7"/>
    <w:rsid w:val="00F01E8E"/>
    <w:rsid w:val="00F02064"/>
    <w:rsid w:val="00F04F92"/>
    <w:rsid w:val="00F326D2"/>
    <w:rsid w:val="00F32E5B"/>
    <w:rsid w:val="00F52CE2"/>
    <w:rsid w:val="00F53B83"/>
    <w:rsid w:val="00F56F29"/>
    <w:rsid w:val="00F60B42"/>
    <w:rsid w:val="00F61A71"/>
    <w:rsid w:val="00F66AA5"/>
    <w:rsid w:val="00F6780E"/>
    <w:rsid w:val="00F74D13"/>
    <w:rsid w:val="00F778B8"/>
    <w:rsid w:val="00F81A19"/>
    <w:rsid w:val="00F9247A"/>
    <w:rsid w:val="00F970BA"/>
    <w:rsid w:val="00FA7E44"/>
    <w:rsid w:val="00FB1C77"/>
    <w:rsid w:val="00FB31B1"/>
    <w:rsid w:val="00FB55DD"/>
    <w:rsid w:val="00FC106E"/>
    <w:rsid w:val="00FC1BD4"/>
    <w:rsid w:val="00FC2695"/>
    <w:rsid w:val="00FC4DD3"/>
    <w:rsid w:val="00FC59F3"/>
    <w:rsid w:val="00FC79DD"/>
    <w:rsid w:val="00FD4479"/>
    <w:rsid w:val="00FE135D"/>
    <w:rsid w:val="00FE5644"/>
    <w:rsid w:val="00FE5C8B"/>
    <w:rsid w:val="00FF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7EA"/>
    <w:rPr>
      <w:sz w:val="24"/>
      <w:szCs w:val="24"/>
      <w:lang w:val="en-AU" w:eastAsia="en-AU"/>
    </w:rPr>
  </w:style>
  <w:style w:type="paragraph" w:styleId="Heading1">
    <w:name w:val="heading 1"/>
    <w:basedOn w:val="Normal"/>
    <w:next w:val="Normal"/>
    <w:link w:val="Heading1Char"/>
    <w:qFormat/>
    <w:rsid w:val="006C40CF"/>
    <w:pPr>
      <w:outlineLvl w:val="0"/>
    </w:pPr>
    <w:rPr>
      <w:rFonts w:ascii="Arial" w:hAnsi="Arial" w:cs="Arial"/>
      <w:b/>
      <w:sz w:val="22"/>
      <w:szCs w:val="22"/>
      <w:lang w:eastAsia="zh-CN" w:bidi="th-TH"/>
    </w:rPr>
  </w:style>
  <w:style w:type="paragraph" w:styleId="Heading2">
    <w:name w:val="heading 2"/>
    <w:basedOn w:val="Normal"/>
    <w:next w:val="Normal"/>
    <w:link w:val="Heading2Char"/>
    <w:qFormat/>
    <w:rsid w:val="006C40CF"/>
    <w:pPr>
      <w:outlineLvl w:val="1"/>
    </w:pPr>
    <w:rPr>
      <w:rFonts w:ascii="Arial" w:hAnsi="Arial" w:cs="Arial"/>
      <w:b/>
      <w:sz w:val="22"/>
      <w:szCs w:val="22"/>
      <w:lang w:eastAsia="zh-CN" w:bidi="th-TH"/>
    </w:rPr>
  </w:style>
  <w:style w:type="paragraph" w:styleId="Heading3">
    <w:name w:val="heading 3"/>
    <w:basedOn w:val="Normal"/>
    <w:next w:val="Normal"/>
    <w:qFormat/>
    <w:rsid w:val="001E150D"/>
    <w:pPr>
      <w:spacing w:after="12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F53FA"/>
    <w:pPr>
      <w:spacing w:after="140" w:line="280" w:lineRule="atLeast"/>
    </w:pPr>
    <w:rPr>
      <w:rFonts w:ascii="Tahoma" w:hAnsi="Tahoma" w:cs="Tahoma"/>
      <w:sz w:val="16"/>
      <w:szCs w:val="16"/>
      <w:lang w:eastAsia="zh-CN" w:bidi="th-TH"/>
    </w:rPr>
  </w:style>
  <w:style w:type="character" w:customStyle="1" w:styleId="Heading1Char">
    <w:name w:val="Heading 1 Char"/>
    <w:basedOn w:val="DefaultParagraphFont"/>
    <w:link w:val="Heading1"/>
    <w:locked/>
    <w:rsid w:val="006C40CF"/>
    <w:rPr>
      <w:rFonts w:ascii="Arial" w:hAnsi="Arial" w:cs="Arial"/>
      <w:b/>
      <w:sz w:val="22"/>
      <w:szCs w:val="22"/>
      <w:lang w:val="en-AU" w:eastAsia="zh-CN" w:bidi="th-TH"/>
    </w:rPr>
  </w:style>
  <w:style w:type="character" w:customStyle="1" w:styleId="Heading2Char">
    <w:name w:val="Heading 2 Char"/>
    <w:basedOn w:val="DefaultParagraphFont"/>
    <w:link w:val="Heading2"/>
    <w:locked/>
    <w:rsid w:val="006C40CF"/>
    <w:rPr>
      <w:rFonts w:ascii="Arial" w:hAnsi="Arial" w:cs="Arial"/>
      <w:b/>
      <w:sz w:val="22"/>
      <w:szCs w:val="22"/>
      <w:lang w:val="en-AU" w:eastAsia="zh-CN" w:bidi="th-TH"/>
    </w:rPr>
  </w:style>
  <w:style w:type="paragraph" w:customStyle="1" w:styleId="ScheduleL5">
    <w:name w:val="Schedule L5"/>
    <w:basedOn w:val="Normal"/>
    <w:rsid w:val="00C879D1"/>
    <w:pPr>
      <w:tabs>
        <w:tab w:val="num" w:pos="822"/>
        <w:tab w:val="num" w:pos="2041"/>
      </w:tabs>
      <w:spacing w:after="140" w:line="280" w:lineRule="atLeast"/>
      <w:ind w:left="2041" w:hanging="680"/>
      <w:outlineLvl w:val="4"/>
    </w:pPr>
    <w:rPr>
      <w:rFonts w:cs="Angsana New"/>
      <w:sz w:val="22"/>
      <w:szCs w:val="22"/>
      <w:lang w:eastAsia="zh-CN" w:bidi="th-TH"/>
    </w:rPr>
  </w:style>
  <w:style w:type="paragraph" w:customStyle="1" w:styleId="ScheduleL6">
    <w:name w:val="Schedule L6"/>
    <w:basedOn w:val="Normal"/>
    <w:rsid w:val="00C879D1"/>
    <w:pPr>
      <w:numPr>
        <w:ilvl w:val="1"/>
        <w:numId w:val="3"/>
      </w:numPr>
      <w:tabs>
        <w:tab w:val="clear" w:pos="360"/>
        <w:tab w:val="num" w:pos="822"/>
        <w:tab w:val="num" w:pos="2722"/>
      </w:tabs>
      <w:spacing w:after="140" w:line="280" w:lineRule="atLeast"/>
      <w:ind w:left="2722" w:hanging="681"/>
      <w:outlineLvl w:val="5"/>
    </w:pPr>
    <w:rPr>
      <w:rFonts w:cs="Angsana New"/>
      <w:sz w:val="22"/>
      <w:szCs w:val="22"/>
      <w:lang w:eastAsia="zh-CN" w:bidi="th-TH"/>
    </w:rPr>
  </w:style>
  <w:style w:type="paragraph" w:customStyle="1" w:styleId="MEBasic1">
    <w:name w:val="ME Basic 1"/>
    <w:basedOn w:val="Normal"/>
    <w:rsid w:val="00C879D1"/>
    <w:pPr>
      <w:numPr>
        <w:ilvl w:val="2"/>
        <w:numId w:val="3"/>
      </w:numPr>
      <w:tabs>
        <w:tab w:val="clear" w:pos="360"/>
        <w:tab w:val="num" w:pos="822"/>
        <w:tab w:val="num" w:pos="1503"/>
      </w:tabs>
      <w:spacing w:after="140" w:line="280" w:lineRule="atLeast"/>
      <w:ind w:left="822" w:hanging="680"/>
      <w:outlineLvl w:val="0"/>
    </w:pPr>
    <w:rPr>
      <w:rFonts w:cs="Angsana New"/>
      <w:sz w:val="22"/>
      <w:szCs w:val="22"/>
      <w:lang w:eastAsia="zh-CN" w:bidi="th-TH"/>
    </w:rPr>
  </w:style>
  <w:style w:type="paragraph" w:customStyle="1" w:styleId="MEBasic2">
    <w:name w:val="ME Basic 2"/>
    <w:basedOn w:val="Normal"/>
    <w:rsid w:val="00C879D1"/>
    <w:pPr>
      <w:numPr>
        <w:ilvl w:val="3"/>
        <w:numId w:val="2"/>
      </w:numPr>
      <w:tabs>
        <w:tab w:val="clear" w:pos="360"/>
        <w:tab w:val="num" w:pos="822"/>
        <w:tab w:val="num" w:pos="2183"/>
      </w:tabs>
      <w:spacing w:after="140" w:line="280" w:lineRule="atLeast"/>
      <w:ind w:left="822" w:hanging="680"/>
      <w:outlineLvl w:val="1"/>
    </w:pPr>
    <w:rPr>
      <w:rFonts w:cs="Angsana New"/>
      <w:sz w:val="22"/>
      <w:szCs w:val="22"/>
      <w:lang w:eastAsia="zh-CN" w:bidi="th-TH"/>
    </w:rPr>
  </w:style>
  <w:style w:type="paragraph" w:customStyle="1" w:styleId="MEBasic3">
    <w:name w:val="ME Basic 3"/>
    <w:basedOn w:val="Normal"/>
    <w:rsid w:val="00C879D1"/>
    <w:pPr>
      <w:numPr>
        <w:ilvl w:val="4"/>
        <w:numId w:val="2"/>
      </w:numPr>
      <w:tabs>
        <w:tab w:val="clear" w:pos="360"/>
        <w:tab w:val="num" w:pos="1503"/>
        <w:tab w:val="num" w:pos="2864"/>
      </w:tabs>
      <w:spacing w:after="140" w:line="280" w:lineRule="atLeast"/>
      <w:ind w:left="1503" w:hanging="681"/>
      <w:outlineLvl w:val="2"/>
    </w:pPr>
    <w:rPr>
      <w:rFonts w:cs="Angsana New"/>
      <w:sz w:val="22"/>
      <w:szCs w:val="22"/>
      <w:lang w:eastAsia="zh-CN" w:bidi="th-TH"/>
    </w:rPr>
  </w:style>
  <w:style w:type="paragraph" w:customStyle="1" w:styleId="MEBasic4">
    <w:name w:val="ME Basic 4"/>
    <w:basedOn w:val="Normal"/>
    <w:rsid w:val="00C879D1"/>
    <w:pPr>
      <w:numPr>
        <w:ilvl w:val="1"/>
        <w:numId w:val="1"/>
      </w:numPr>
      <w:tabs>
        <w:tab w:val="clear" w:pos="360"/>
        <w:tab w:val="num" w:pos="680"/>
        <w:tab w:val="num" w:pos="2183"/>
      </w:tabs>
      <w:spacing w:after="140" w:line="280" w:lineRule="atLeast"/>
      <w:ind w:left="2183" w:hanging="680"/>
      <w:outlineLvl w:val="3"/>
    </w:pPr>
    <w:rPr>
      <w:rFonts w:cs="Angsana New"/>
      <w:sz w:val="22"/>
      <w:szCs w:val="22"/>
      <w:lang w:eastAsia="zh-CN" w:bidi="th-TH"/>
    </w:rPr>
  </w:style>
  <w:style w:type="paragraph" w:customStyle="1" w:styleId="MEBasic5">
    <w:name w:val="ME Basic 5"/>
    <w:basedOn w:val="Normal"/>
    <w:rsid w:val="00C879D1"/>
    <w:pPr>
      <w:tabs>
        <w:tab w:val="num" w:pos="2864"/>
      </w:tabs>
      <w:spacing w:after="140" w:line="280" w:lineRule="atLeast"/>
      <w:ind w:left="2864" w:hanging="681"/>
      <w:outlineLvl w:val="4"/>
    </w:pPr>
    <w:rPr>
      <w:rFonts w:cs="Angsana New"/>
      <w:sz w:val="22"/>
      <w:szCs w:val="22"/>
      <w:lang w:eastAsia="zh-CN" w:bidi="th-TH"/>
    </w:rPr>
  </w:style>
  <w:style w:type="paragraph" w:customStyle="1" w:styleId="ItemL1">
    <w:name w:val="Item L1"/>
    <w:basedOn w:val="Normal"/>
    <w:next w:val="Normal"/>
    <w:link w:val="ItemL1CharChar"/>
    <w:rsid w:val="00C879D1"/>
    <w:pPr>
      <w:tabs>
        <w:tab w:val="num" w:pos="822"/>
      </w:tabs>
      <w:spacing w:after="140" w:line="280" w:lineRule="atLeast"/>
      <w:ind w:left="822" w:hanging="680"/>
      <w:outlineLvl w:val="0"/>
    </w:pPr>
    <w:rPr>
      <w:rFonts w:ascii="Arial Bold" w:hAnsi="Arial Bold" w:cs="Angsana New"/>
      <w:b/>
      <w:sz w:val="32"/>
      <w:szCs w:val="32"/>
      <w:lang w:eastAsia="zh-CN" w:bidi="th-TH"/>
    </w:rPr>
  </w:style>
  <w:style w:type="character" w:customStyle="1" w:styleId="ItemL1CharChar">
    <w:name w:val="Item L1 Char Char"/>
    <w:basedOn w:val="DefaultParagraphFont"/>
    <w:link w:val="ItemL1"/>
    <w:locked/>
    <w:rsid w:val="00C879D1"/>
    <w:rPr>
      <w:rFonts w:ascii="Arial Bold" w:hAnsi="Arial Bold" w:cs="Angsana New"/>
      <w:b/>
      <w:sz w:val="32"/>
      <w:szCs w:val="32"/>
      <w:lang w:val="en-AU" w:eastAsia="zh-CN" w:bidi="th-TH"/>
    </w:rPr>
  </w:style>
  <w:style w:type="character" w:customStyle="1" w:styleId="CharChar61">
    <w:name w:val="Char Char61"/>
    <w:basedOn w:val="DefaultParagraphFont"/>
    <w:semiHidden/>
    <w:locked/>
    <w:rsid w:val="002F53FA"/>
    <w:rPr>
      <w:rFonts w:cs="Times New Roman"/>
      <w:b/>
      <w:sz w:val="32"/>
      <w:lang w:val="en-AU" w:eastAsia="en-US" w:bidi="ar-SA"/>
    </w:rPr>
  </w:style>
  <w:style w:type="paragraph" w:customStyle="1" w:styleId="ScheduleL1">
    <w:name w:val="Schedule L1"/>
    <w:basedOn w:val="Normal"/>
    <w:next w:val="Normal"/>
    <w:rsid w:val="002F53FA"/>
    <w:pPr>
      <w:numPr>
        <w:ilvl w:val="2"/>
        <w:numId w:val="13"/>
      </w:numPr>
      <w:pBdr>
        <w:bottom w:val="single" w:sz="4" w:space="1" w:color="auto"/>
      </w:pBdr>
      <w:tabs>
        <w:tab w:val="clear" w:pos="680"/>
      </w:tabs>
      <w:spacing w:before="140" w:after="480" w:line="480" w:lineRule="exact"/>
      <w:ind w:left="0" w:firstLine="0"/>
      <w:outlineLvl w:val="0"/>
    </w:pPr>
    <w:rPr>
      <w:rFonts w:ascii="Arial" w:hAnsi="Arial" w:cs="Angsana New"/>
      <w:spacing w:val="-10"/>
      <w:w w:val="95"/>
      <w:sz w:val="48"/>
      <w:szCs w:val="48"/>
      <w:lang w:eastAsia="zh-CN" w:bidi="th-TH"/>
    </w:rPr>
  </w:style>
  <w:style w:type="paragraph" w:customStyle="1" w:styleId="ScheduleL2">
    <w:name w:val="Schedule L2"/>
    <w:basedOn w:val="Normal"/>
    <w:next w:val="Normal"/>
    <w:rsid w:val="002F53FA"/>
    <w:pPr>
      <w:keepNext/>
      <w:numPr>
        <w:ilvl w:val="3"/>
        <w:numId w:val="13"/>
      </w:numPr>
      <w:tabs>
        <w:tab w:val="clear" w:pos="1361"/>
        <w:tab w:val="num" w:pos="680"/>
      </w:tabs>
      <w:spacing w:before="280" w:after="140" w:line="280" w:lineRule="atLeast"/>
      <w:ind w:left="680" w:hanging="680"/>
      <w:outlineLvl w:val="1"/>
    </w:pPr>
    <w:rPr>
      <w:rFonts w:ascii="Arial" w:hAnsi="Arial" w:cs="Angsana New"/>
      <w:spacing w:val="-10"/>
      <w:w w:val="95"/>
      <w:sz w:val="32"/>
      <w:szCs w:val="32"/>
      <w:lang w:eastAsia="zh-CN" w:bidi="th-TH"/>
    </w:rPr>
  </w:style>
  <w:style w:type="paragraph" w:customStyle="1" w:styleId="ScheduleL3">
    <w:name w:val="Schedule L3"/>
    <w:basedOn w:val="Normal"/>
    <w:next w:val="Normal"/>
    <w:rsid w:val="002F53FA"/>
    <w:pPr>
      <w:keepNext/>
      <w:numPr>
        <w:ilvl w:val="4"/>
        <w:numId w:val="13"/>
      </w:numPr>
      <w:tabs>
        <w:tab w:val="clear" w:pos="2041"/>
        <w:tab w:val="num" w:pos="680"/>
      </w:tabs>
      <w:spacing w:before="60" w:after="60" w:line="280" w:lineRule="atLeast"/>
      <w:ind w:left="680"/>
      <w:outlineLvl w:val="2"/>
    </w:pPr>
    <w:rPr>
      <w:rFonts w:ascii="Arial" w:hAnsi="Arial" w:cs="Angsana New"/>
      <w:b/>
      <w:bCs/>
      <w:w w:val="95"/>
      <w:lang w:eastAsia="zh-CN" w:bidi="th-TH"/>
    </w:rPr>
  </w:style>
  <w:style w:type="paragraph" w:customStyle="1" w:styleId="ScheduleL4">
    <w:name w:val="Schedule L4"/>
    <w:basedOn w:val="Normal"/>
    <w:rsid w:val="002F53FA"/>
    <w:pPr>
      <w:numPr>
        <w:ilvl w:val="5"/>
        <w:numId w:val="13"/>
      </w:numPr>
      <w:tabs>
        <w:tab w:val="clear" w:pos="2722"/>
        <w:tab w:val="num" w:pos="1361"/>
      </w:tabs>
      <w:spacing w:after="140" w:line="280" w:lineRule="atLeast"/>
      <w:ind w:left="1361"/>
      <w:outlineLvl w:val="3"/>
    </w:pPr>
    <w:rPr>
      <w:rFonts w:cs="Angsana New"/>
      <w:sz w:val="22"/>
      <w:szCs w:val="22"/>
      <w:lang w:eastAsia="zh-CN" w:bidi="th-TH"/>
    </w:rPr>
  </w:style>
  <w:style w:type="paragraph" w:customStyle="1" w:styleId="MENoIndent6">
    <w:name w:val="ME NoIndent 6"/>
    <w:basedOn w:val="Normal"/>
    <w:rsid w:val="002F53FA"/>
    <w:pPr>
      <w:numPr>
        <w:ilvl w:val="1"/>
        <w:numId w:val="2"/>
      </w:numPr>
      <w:tabs>
        <w:tab w:val="clear" w:pos="360"/>
        <w:tab w:val="num" w:pos="822"/>
      </w:tabs>
      <w:spacing w:after="140" w:line="280" w:lineRule="atLeast"/>
      <w:ind w:left="822" w:hanging="680"/>
    </w:pPr>
    <w:rPr>
      <w:rFonts w:cs="Angsana New"/>
      <w:sz w:val="22"/>
      <w:szCs w:val="22"/>
      <w:lang w:eastAsia="zh-CN" w:bidi="th-TH"/>
    </w:rPr>
  </w:style>
  <w:style w:type="character" w:customStyle="1" w:styleId="BalloonTextChar">
    <w:name w:val="Balloon Text Char"/>
    <w:basedOn w:val="DefaultParagraphFont"/>
    <w:link w:val="BalloonText"/>
    <w:semiHidden/>
    <w:locked/>
    <w:rsid w:val="002F53FA"/>
    <w:rPr>
      <w:rFonts w:ascii="Tahoma" w:hAnsi="Tahoma" w:cs="Tahoma"/>
      <w:sz w:val="16"/>
      <w:szCs w:val="16"/>
      <w:lang w:val="en-AU" w:eastAsia="zh-CN" w:bidi="th-TH"/>
    </w:rPr>
  </w:style>
  <w:style w:type="paragraph" w:styleId="Header">
    <w:name w:val="header"/>
    <w:basedOn w:val="Normal"/>
    <w:rsid w:val="002F53FA"/>
    <w:pPr>
      <w:tabs>
        <w:tab w:val="center" w:pos="4153"/>
        <w:tab w:val="right" w:pos="8306"/>
      </w:tabs>
      <w:spacing w:after="140" w:line="280" w:lineRule="atLeast"/>
      <w:ind w:left="360" w:hanging="360"/>
    </w:pPr>
    <w:rPr>
      <w:rFonts w:cs="Angsana New"/>
      <w:sz w:val="22"/>
      <w:szCs w:val="22"/>
      <w:lang w:eastAsia="zh-CN" w:bidi="th-TH"/>
    </w:rPr>
  </w:style>
  <w:style w:type="paragraph" w:styleId="Footer">
    <w:name w:val="footer"/>
    <w:basedOn w:val="Normal"/>
    <w:link w:val="FooterChar"/>
    <w:rsid w:val="002F53FA"/>
    <w:pPr>
      <w:numPr>
        <w:ilvl w:val="1"/>
        <w:numId w:val="6"/>
      </w:numPr>
      <w:tabs>
        <w:tab w:val="clear" w:pos="360"/>
        <w:tab w:val="center" w:pos="4153"/>
        <w:tab w:val="right" w:pos="8306"/>
      </w:tabs>
      <w:spacing w:after="140" w:line="280" w:lineRule="atLeast"/>
    </w:pPr>
    <w:rPr>
      <w:rFonts w:cs="Angsana New"/>
      <w:sz w:val="22"/>
      <w:szCs w:val="22"/>
      <w:lang w:eastAsia="zh-CN" w:bidi="th-TH"/>
    </w:rPr>
  </w:style>
  <w:style w:type="character" w:customStyle="1" w:styleId="FooterChar">
    <w:name w:val="Footer Char"/>
    <w:basedOn w:val="DefaultParagraphFont"/>
    <w:link w:val="Footer"/>
    <w:locked/>
    <w:rsid w:val="002F53FA"/>
    <w:rPr>
      <w:rFonts w:cs="Angsana New"/>
      <w:sz w:val="22"/>
      <w:szCs w:val="22"/>
      <w:lang w:val="en-AU" w:eastAsia="zh-CN" w:bidi="th-TH"/>
    </w:rPr>
  </w:style>
  <w:style w:type="character" w:styleId="PageNumber">
    <w:name w:val="page number"/>
    <w:basedOn w:val="DefaultParagraphFont"/>
    <w:semiHidden/>
    <w:rsid w:val="002F53FA"/>
    <w:rPr>
      <w:rFonts w:cs="Times New Roman"/>
    </w:rPr>
  </w:style>
  <w:style w:type="paragraph" w:customStyle="1" w:styleId="ItemL2">
    <w:name w:val="Item L2"/>
    <w:basedOn w:val="Normal"/>
    <w:next w:val="Normal"/>
    <w:rsid w:val="002F53FA"/>
    <w:pPr>
      <w:tabs>
        <w:tab w:val="num" w:pos="680"/>
      </w:tabs>
      <w:spacing w:after="140" w:line="280" w:lineRule="atLeast"/>
      <w:ind w:left="680" w:hanging="680"/>
      <w:outlineLvl w:val="1"/>
    </w:pPr>
    <w:rPr>
      <w:rFonts w:cs="Angsana New"/>
      <w:sz w:val="22"/>
      <w:szCs w:val="22"/>
      <w:lang w:eastAsia="zh-CN" w:bidi="th-TH"/>
    </w:rPr>
  </w:style>
  <w:style w:type="paragraph" w:styleId="TOC8">
    <w:name w:val="toc 8"/>
    <w:basedOn w:val="Normal"/>
    <w:next w:val="Normal"/>
    <w:autoRedefine/>
    <w:semiHidden/>
    <w:rsid w:val="002F53FA"/>
    <w:pPr>
      <w:spacing w:after="140" w:line="280" w:lineRule="atLeast"/>
      <w:ind w:left="1540"/>
    </w:pPr>
    <w:rPr>
      <w:rFonts w:cs="Angsana New"/>
      <w:sz w:val="22"/>
      <w:szCs w:val="22"/>
      <w:lang w:eastAsia="zh-CN" w:bidi="th-TH"/>
    </w:rPr>
  </w:style>
  <w:style w:type="paragraph" w:customStyle="1" w:styleId="Legal1">
    <w:name w:val="Legal 1"/>
    <w:basedOn w:val="Normal"/>
    <w:rsid w:val="002F53FA"/>
    <w:pPr>
      <w:numPr>
        <w:ilvl w:val="4"/>
        <w:numId w:val="14"/>
      </w:numPr>
      <w:spacing w:after="240" w:line="280" w:lineRule="atLeast"/>
    </w:pPr>
    <w:rPr>
      <w:rFonts w:cs="Angsana New"/>
      <w:sz w:val="22"/>
      <w:szCs w:val="22"/>
      <w:lang w:eastAsia="zh-CN" w:bidi="th-TH"/>
    </w:rPr>
  </w:style>
  <w:style w:type="paragraph" w:customStyle="1" w:styleId="Legal2">
    <w:name w:val="Legal 2"/>
    <w:basedOn w:val="Normal"/>
    <w:rsid w:val="002F53FA"/>
    <w:pPr>
      <w:numPr>
        <w:ilvl w:val="5"/>
        <w:numId w:val="14"/>
      </w:numPr>
      <w:spacing w:after="240" w:line="280" w:lineRule="atLeast"/>
    </w:pPr>
    <w:rPr>
      <w:rFonts w:cs="Angsana New"/>
      <w:sz w:val="22"/>
      <w:szCs w:val="22"/>
      <w:lang w:eastAsia="zh-CN" w:bidi="th-TH"/>
    </w:rPr>
  </w:style>
  <w:style w:type="paragraph" w:customStyle="1" w:styleId="Legal3">
    <w:name w:val="Legal 3"/>
    <w:basedOn w:val="Normal"/>
    <w:rsid w:val="002F53FA"/>
    <w:pPr>
      <w:numPr>
        <w:ilvl w:val="2"/>
        <w:numId w:val="5"/>
      </w:numPr>
      <w:tabs>
        <w:tab w:val="clear" w:pos="360"/>
        <w:tab w:val="num" w:pos="1503"/>
      </w:tabs>
      <w:spacing w:after="240" w:line="280" w:lineRule="atLeast"/>
      <w:ind w:left="1503" w:hanging="681"/>
    </w:pPr>
    <w:rPr>
      <w:rFonts w:cs="Angsana New"/>
      <w:sz w:val="22"/>
      <w:szCs w:val="22"/>
      <w:lang w:eastAsia="zh-CN" w:bidi="th-TH"/>
    </w:rPr>
  </w:style>
  <w:style w:type="paragraph" w:customStyle="1" w:styleId="Legal4">
    <w:name w:val="Legal 4"/>
    <w:basedOn w:val="Normal"/>
    <w:rsid w:val="002F53FA"/>
    <w:pPr>
      <w:numPr>
        <w:ilvl w:val="3"/>
        <w:numId w:val="5"/>
      </w:numPr>
      <w:tabs>
        <w:tab w:val="clear" w:pos="360"/>
        <w:tab w:val="num" w:pos="2183"/>
      </w:tabs>
      <w:spacing w:after="240" w:line="280" w:lineRule="atLeast"/>
      <w:ind w:left="2183" w:hanging="680"/>
    </w:pPr>
    <w:rPr>
      <w:rFonts w:cs="Angsana New"/>
      <w:sz w:val="22"/>
      <w:szCs w:val="22"/>
      <w:lang w:eastAsia="zh-CN" w:bidi="th-TH"/>
    </w:rPr>
  </w:style>
  <w:style w:type="paragraph" w:customStyle="1" w:styleId="Legal5">
    <w:name w:val="Legal 5"/>
    <w:basedOn w:val="Normal"/>
    <w:rsid w:val="002F53FA"/>
    <w:pPr>
      <w:numPr>
        <w:ilvl w:val="4"/>
        <w:numId w:val="5"/>
      </w:numPr>
      <w:tabs>
        <w:tab w:val="clear" w:pos="360"/>
        <w:tab w:val="num" w:pos="2864"/>
      </w:tabs>
      <w:spacing w:after="240" w:line="280" w:lineRule="atLeast"/>
      <w:ind w:left="2864" w:hanging="681"/>
    </w:pPr>
    <w:rPr>
      <w:rFonts w:cs="Angsana New"/>
      <w:sz w:val="22"/>
      <w:szCs w:val="22"/>
      <w:lang w:eastAsia="zh-CN" w:bidi="th-TH"/>
    </w:rPr>
  </w:style>
  <w:style w:type="paragraph" w:customStyle="1" w:styleId="Legal6">
    <w:name w:val="Legal 6"/>
    <w:basedOn w:val="Normal"/>
    <w:rsid w:val="002F53FA"/>
    <w:pPr>
      <w:numPr>
        <w:ilvl w:val="5"/>
        <w:numId w:val="5"/>
      </w:numPr>
      <w:tabs>
        <w:tab w:val="clear" w:pos="360"/>
        <w:tab w:val="num" w:pos="142"/>
      </w:tabs>
      <w:spacing w:after="240" w:line="280" w:lineRule="atLeast"/>
      <w:ind w:left="142"/>
    </w:pPr>
    <w:rPr>
      <w:rFonts w:cs="Angsana New"/>
      <w:sz w:val="22"/>
      <w:szCs w:val="22"/>
      <w:lang w:eastAsia="zh-CN" w:bidi="th-TH"/>
    </w:rPr>
  </w:style>
  <w:style w:type="character" w:styleId="Hyperlink">
    <w:name w:val="Hyperlink"/>
    <w:basedOn w:val="DefaultParagraphFont"/>
    <w:rsid w:val="002F53FA"/>
    <w:rPr>
      <w:rFonts w:cs="Times New Roman"/>
      <w:color w:val="0000FF"/>
      <w:u w:val="single"/>
    </w:rPr>
  </w:style>
  <w:style w:type="paragraph" w:customStyle="1" w:styleId="dotpoint">
    <w:name w:val="dot_point"/>
    <w:basedOn w:val="Normal"/>
    <w:rsid w:val="002F53FA"/>
    <w:pPr>
      <w:tabs>
        <w:tab w:val="num" w:pos="780"/>
        <w:tab w:val="num" w:pos="822"/>
      </w:tabs>
      <w:spacing w:after="120"/>
      <w:ind w:left="780" w:hanging="680"/>
    </w:pPr>
    <w:rPr>
      <w:szCs w:val="20"/>
      <w:lang w:eastAsia="en-US"/>
    </w:rPr>
  </w:style>
  <w:style w:type="paragraph" w:styleId="EndnoteText">
    <w:name w:val="endnote text"/>
    <w:basedOn w:val="Normal"/>
    <w:link w:val="EndnoteTextChar"/>
    <w:semiHidden/>
    <w:rsid w:val="002F53FA"/>
    <w:rPr>
      <w:szCs w:val="20"/>
      <w:lang w:eastAsia="en-US"/>
    </w:rPr>
  </w:style>
  <w:style w:type="character" w:customStyle="1" w:styleId="EndnoteTextChar">
    <w:name w:val="Endnote Text Char"/>
    <w:basedOn w:val="DefaultParagraphFont"/>
    <w:link w:val="EndnoteText"/>
    <w:semiHidden/>
    <w:locked/>
    <w:rsid w:val="002F53FA"/>
    <w:rPr>
      <w:rFonts w:cs="Times New Roman"/>
      <w:sz w:val="24"/>
      <w:lang w:val="en-AU" w:eastAsia="en-US" w:bidi="ar-SA"/>
    </w:rPr>
  </w:style>
  <w:style w:type="paragraph" w:customStyle="1" w:styleId="Bullets">
    <w:name w:val="Bullets"/>
    <w:basedOn w:val="Normal"/>
    <w:rsid w:val="002F53FA"/>
    <w:pPr>
      <w:tabs>
        <w:tab w:val="num" w:pos="720"/>
        <w:tab w:val="left" w:pos="851"/>
      </w:tabs>
      <w:ind w:left="360" w:hanging="284"/>
    </w:pPr>
    <w:rPr>
      <w:szCs w:val="20"/>
      <w:lang w:eastAsia="en-US"/>
    </w:rPr>
  </w:style>
  <w:style w:type="paragraph" w:styleId="BodyTextIndent">
    <w:name w:val="Body Text Indent"/>
    <w:basedOn w:val="Normal"/>
    <w:link w:val="BodyTextIndentChar"/>
    <w:rsid w:val="002F53FA"/>
    <w:pPr>
      <w:ind w:left="4320" w:hanging="4320"/>
    </w:pPr>
    <w:rPr>
      <w:sz w:val="20"/>
      <w:szCs w:val="20"/>
      <w:lang w:val="en-US" w:eastAsia="en-US"/>
    </w:rPr>
  </w:style>
  <w:style w:type="character" w:customStyle="1" w:styleId="BodyTextIndentChar">
    <w:name w:val="Body Text Indent Char"/>
    <w:basedOn w:val="DefaultParagraphFont"/>
    <w:link w:val="BodyTextIndent"/>
    <w:locked/>
    <w:rsid w:val="002F53FA"/>
    <w:rPr>
      <w:rFonts w:cs="Times New Roman"/>
      <w:lang w:val="en-US" w:eastAsia="en-US" w:bidi="ar-SA"/>
    </w:rPr>
  </w:style>
  <w:style w:type="paragraph" w:styleId="BodyText">
    <w:name w:val="Body Text"/>
    <w:basedOn w:val="Normal"/>
    <w:rsid w:val="002F53FA"/>
    <w:rPr>
      <w:b/>
      <w:sz w:val="20"/>
      <w:szCs w:val="20"/>
      <w:u w:val="single"/>
      <w:lang w:val="en-US" w:eastAsia="en-US"/>
    </w:rPr>
  </w:style>
  <w:style w:type="paragraph" w:customStyle="1" w:styleId="Body">
    <w:name w:val="Body"/>
    <w:basedOn w:val="Normal"/>
    <w:rsid w:val="002F53FA"/>
    <w:pPr>
      <w:spacing w:after="240"/>
    </w:pPr>
    <w:rPr>
      <w:rFonts w:ascii="Univers" w:hAnsi="Univers"/>
      <w:szCs w:val="20"/>
      <w:lang w:val="en-US" w:eastAsia="en-US"/>
    </w:rPr>
  </w:style>
  <w:style w:type="paragraph" w:customStyle="1" w:styleId="bodytext0">
    <w:name w:val="bodytext"/>
    <w:basedOn w:val="Normal"/>
    <w:rsid w:val="002F53FA"/>
    <w:pPr>
      <w:suppressAutoHyphens/>
      <w:spacing w:after="240" w:line="480" w:lineRule="auto"/>
    </w:pPr>
    <w:rPr>
      <w:rFonts w:ascii="Univers" w:hAnsi="Univers"/>
      <w:szCs w:val="20"/>
      <w:lang w:val="en-US" w:eastAsia="en-US"/>
    </w:rPr>
  </w:style>
  <w:style w:type="table" w:styleId="TableGrid">
    <w:name w:val="Table Grid"/>
    <w:basedOn w:val="TableNormal"/>
    <w:rsid w:val="002F5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
    <w:name w:val="L1"/>
    <w:basedOn w:val="Normal"/>
    <w:next w:val="Normal"/>
    <w:rsid w:val="002F53FA"/>
    <w:pPr>
      <w:keepNext/>
      <w:spacing w:before="360" w:after="120"/>
    </w:pPr>
    <w:rPr>
      <w:b/>
      <w:caps/>
      <w:kern w:val="28"/>
      <w:sz w:val="28"/>
      <w:szCs w:val="20"/>
      <w:lang w:eastAsia="en-US"/>
    </w:rPr>
  </w:style>
  <w:style w:type="paragraph" w:styleId="NormalWeb">
    <w:name w:val="Normal (Web)"/>
    <w:basedOn w:val="Normal"/>
    <w:rsid w:val="002F53FA"/>
    <w:pPr>
      <w:spacing w:before="100" w:beforeAutospacing="1" w:after="100" w:afterAutospacing="1"/>
    </w:pPr>
    <w:rPr>
      <w:rFonts w:ascii="Verdana" w:hAnsi="Verdana" w:cs="Arial Unicode MS"/>
      <w:color w:val="000000"/>
      <w:sz w:val="20"/>
      <w:szCs w:val="20"/>
      <w:lang w:eastAsia="en-US"/>
    </w:rPr>
  </w:style>
  <w:style w:type="character" w:customStyle="1" w:styleId="nobr">
    <w:name w:val="nobr"/>
    <w:basedOn w:val="DefaultParagraphFont"/>
    <w:rsid w:val="002F53FA"/>
    <w:rPr>
      <w:rFonts w:cs="Times New Roman"/>
    </w:rPr>
  </w:style>
  <w:style w:type="paragraph" w:customStyle="1" w:styleId="Default">
    <w:name w:val="Default"/>
    <w:rsid w:val="002F53FA"/>
    <w:pPr>
      <w:autoSpaceDE w:val="0"/>
      <w:autoSpaceDN w:val="0"/>
      <w:adjustRightInd w:val="0"/>
    </w:pPr>
    <w:rPr>
      <w:rFonts w:ascii="Calibri" w:hAnsi="Calibri" w:cs="Calibri"/>
      <w:color w:val="000000"/>
      <w:sz w:val="24"/>
      <w:szCs w:val="24"/>
      <w:lang w:val="en-AU" w:eastAsia="en-AU"/>
    </w:rPr>
  </w:style>
  <w:style w:type="paragraph" w:customStyle="1" w:styleId="ListNumber1">
    <w:name w:val="List Number1"/>
    <w:basedOn w:val="ListBullet"/>
    <w:rsid w:val="002F53FA"/>
    <w:pPr>
      <w:numPr>
        <w:ilvl w:val="0"/>
        <w:numId w:val="0"/>
      </w:numPr>
      <w:spacing w:before="60" w:after="60" w:line="240" w:lineRule="auto"/>
    </w:pPr>
    <w:rPr>
      <w:rFonts w:cs="Times New Roman"/>
      <w:sz w:val="24"/>
      <w:szCs w:val="20"/>
      <w:lang w:eastAsia="en-US" w:bidi="ar-SA"/>
    </w:rPr>
  </w:style>
  <w:style w:type="paragraph" w:styleId="ListBullet">
    <w:name w:val="List Bullet"/>
    <w:basedOn w:val="Normal"/>
    <w:rsid w:val="002F53FA"/>
    <w:pPr>
      <w:numPr>
        <w:ilvl w:val="3"/>
        <w:numId w:val="9"/>
      </w:numPr>
      <w:tabs>
        <w:tab w:val="clear" w:pos="360"/>
        <w:tab w:val="num" w:pos="720"/>
      </w:tabs>
      <w:spacing w:after="140" w:line="280" w:lineRule="atLeast"/>
      <w:ind w:left="720"/>
    </w:pPr>
    <w:rPr>
      <w:rFonts w:cs="Angsana New"/>
      <w:sz w:val="22"/>
      <w:szCs w:val="22"/>
      <w:lang w:eastAsia="zh-CN" w:bidi="th-TH"/>
    </w:rPr>
  </w:style>
  <w:style w:type="paragraph" w:styleId="FootnoteText">
    <w:name w:val="footnote text"/>
    <w:basedOn w:val="Normal"/>
    <w:link w:val="FootnoteTextChar"/>
    <w:semiHidden/>
    <w:rsid w:val="002F53FA"/>
    <w:pPr>
      <w:numPr>
        <w:ilvl w:val="2"/>
        <w:numId w:val="9"/>
      </w:numPr>
      <w:tabs>
        <w:tab w:val="clear" w:pos="360"/>
      </w:tabs>
      <w:spacing w:after="120"/>
    </w:pPr>
    <w:rPr>
      <w:sz w:val="20"/>
      <w:szCs w:val="20"/>
      <w:lang w:eastAsia="en-US"/>
    </w:rPr>
  </w:style>
  <w:style w:type="character" w:customStyle="1" w:styleId="FootnoteTextChar">
    <w:name w:val="Footnote Text Char"/>
    <w:basedOn w:val="DefaultParagraphFont"/>
    <w:link w:val="FootnoteText"/>
    <w:semiHidden/>
    <w:locked/>
    <w:rsid w:val="002F53FA"/>
    <w:rPr>
      <w:rFonts w:cs="Times New Roman"/>
      <w:lang w:val="en-AU" w:eastAsia="en-US" w:bidi="ar-SA"/>
    </w:rPr>
  </w:style>
  <w:style w:type="paragraph" w:customStyle="1" w:styleId="Alphalist">
    <w:name w:val="Alphalist"/>
    <w:basedOn w:val="ClauseLevel3CharChar"/>
    <w:rsid w:val="002F53FA"/>
    <w:pPr>
      <w:keepLines/>
      <w:numPr>
        <w:ilvl w:val="4"/>
      </w:numPr>
      <w:tabs>
        <w:tab w:val="clear" w:pos="1440"/>
        <w:tab w:val="num" w:pos="2880"/>
        <w:tab w:val="num" w:pos="3600"/>
      </w:tabs>
      <w:spacing w:before="0"/>
      <w:ind w:left="360" w:hanging="360"/>
      <w:outlineLvl w:val="9"/>
    </w:pPr>
    <w:rPr>
      <w:rFonts w:cs="Arial"/>
      <w:bCs/>
    </w:rPr>
  </w:style>
  <w:style w:type="paragraph" w:customStyle="1" w:styleId="ClauseLevel3CharChar">
    <w:name w:val="Clause Level 3 Char Char"/>
    <w:rsid w:val="002F53FA"/>
    <w:pPr>
      <w:numPr>
        <w:numId w:val="17"/>
      </w:numPr>
      <w:tabs>
        <w:tab w:val="clear" w:pos="432"/>
        <w:tab w:val="num" w:pos="720"/>
      </w:tabs>
      <w:spacing w:before="120" w:after="120" w:line="300" w:lineRule="atLeast"/>
      <w:ind w:left="720" w:right="186" w:hanging="720"/>
      <w:jc w:val="both"/>
      <w:outlineLvl w:val="2"/>
    </w:pPr>
    <w:rPr>
      <w:rFonts w:ascii="Arial" w:hAnsi="Arial"/>
      <w:color w:val="000000"/>
      <w:szCs w:val="24"/>
      <w:lang w:val="en-AU" w:eastAsia="en-AU"/>
    </w:rPr>
  </w:style>
  <w:style w:type="paragraph" w:customStyle="1" w:styleId="ClauseLevel2">
    <w:name w:val="Clause Level 2"/>
    <w:next w:val="ClauseLevel3CharChar"/>
    <w:rsid w:val="002F53FA"/>
    <w:pPr>
      <w:keepNext/>
      <w:numPr>
        <w:ilvl w:val="1"/>
        <w:numId w:val="8"/>
      </w:numPr>
      <w:tabs>
        <w:tab w:val="clear" w:pos="360"/>
        <w:tab w:val="num" w:pos="1440"/>
      </w:tabs>
      <w:spacing w:before="360" w:after="120" w:line="300" w:lineRule="atLeast"/>
      <w:ind w:left="1440"/>
      <w:outlineLvl w:val="1"/>
    </w:pPr>
    <w:rPr>
      <w:rFonts w:ascii="Century Gothic" w:hAnsi="Century Gothic"/>
      <w:b/>
      <w:color w:val="000000"/>
      <w:sz w:val="24"/>
      <w:szCs w:val="24"/>
      <w:lang w:val="en-AU" w:eastAsia="en-AU"/>
    </w:rPr>
  </w:style>
  <w:style w:type="paragraph" w:customStyle="1" w:styleId="ClauseLevel5">
    <w:name w:val="Clause Level 5"/>
    <w:basedOn w:val="Normal"/>
    <w:autoRedefine/>
    <w:rsid w:val="002F53FA"/>
    <w:pPr>
      <w:numPr>
        <w:ilvl w:val="4"/>
        <w:numId w:val="8"/>
      </w:numPr>
      <w:tabs>
        <w:tab w:val="clear" w:pos="360"/>
        <w:tab w:val="num" w:pos="3600"/>
      </w:tabs>
      <w:spacing w:before="120" w:after="120" w:line="300" w:lineRule="atLeast"/>
      <w:ind w:left="3600" w:right="374"/>
      <w:jc w:val="both"/>
      <w:outlineLvl w:val="4"/>
    </w:pPr>
    <w:rPr>
      <w:rFonts w:ascii="Arial" w:hAnsi="Arial"/>
      <w:color w:val="000000"/>
      <w:sz w:val="20"/>
    </w:rPr>
  </w:style>
  <w:style w:type="paragraph" w:customStyle="1" w:styleId="ClauseLevel1">
    <w:name w:val="Clause Level 1"/>
    <w:basedOn w:val="Normal"/>
    <w:next w:val="ClauseLevel2"/>
    <w:rsid w:val="002F53FA"/>
    <w:pPr>
      <w:keepNext/>
      <w:pBdr>
        <w:bottom w:val="single" w:sz="2" w:space="2" w:color="auto"/>
      </w:pBdr>
      <w:tabs>
        <w:tab w:val="num" w:pos="720"/>
      </w:tabs>
      <w:spacing w:before="480" w:line="300" w:lineRule="atLeast"/>
      <w:ind w:left="720" w:hanging="360"/>
      <w:outlineLvl w:val="0"/>
    </w:pPr>
    <w:rPr>
      <w:rFonts w:ascii="Century Gothic" w:hAnsi="Century Gothic"/>
      <w:b/>
      <w:caps/>
      <w:color w:val="000000"/>
    </w:rPr>
  </w:style>
  <w:style w:type="character" w:customStyle="1" w:styleId="CharChar">
    <w:name w:val="Char Char"/>
    <w:basedOn w:val="DefaultParagraphFont"/>
    <w:rsid w:val="002F53FA"/>
    <w:rPr>
      <w:rFonts w:cs="Times New Roman"/>
      <w:lang w:val="en-US" w:eastAsia="en-US" w:bidi="ar-SA"/>
    </w:rPr>
  </w:style>
  <w:style w:type="paragraph" w:customStyle="1" w:styleId="Brief-BULLET">
    <w:name w:val="Brief - BULLET"/>
    <w:basedOn w:val="Normal"/>
    <w:rsid w:val="002F53FA"/>
    <w:pPr>
      <w:numPr>
        <w:numId w:val="16"/>
      </w:numPr>
      <w:spacing w:line="230" w:lineRule="exact"/>
      <w:ind w:left="360"/>
    </w:pPr>
    <w:rPr>
      <w:sz w:val="22"/>
      <w:szCs w:val="20"/>
      <w:lang w:eastAsia="en-US"/>
    </w:rPr>
  </w:style>
  <w:style w:type="character" w:styleId="CommentReference">
    <w:name w:val="annotation reference"/>
    <w:basedOn w:val="DefaultParagraphFont"/>
    <w:rsid w:val="00156668"/>
    <w:rPr>
      <w:sz w:val="16"/>
      <w:szCs w:val="16"/>
    </w:rPr>
  </w:style>
  <w:style w:type="paragraph" w:styleId="CommentText">
    <w:name w:val="annotation text"/>
    <w:basedOn w:val="Normal"/>
    <w:link w:val="CommentTextChar"/>
    <w:rsid w:val="00156668"/>
    <w:rPr>
      <w:sz w:val="20"/>
      <w:szCs w:val="20"/>
    </w:rPr>
  </w:style>
  <w:style w:type="character" w:customStyle="1" w:styleId="CommentTextChar">
    <w:name w:val="Comment Text Char"/>
    <w:basedOn w:val="DefaultParagraphFont"/>
    <w:link w:val="CommentText"/>
    <w:rsid w:val="00156668"/>
    <w:rPr>
      <w:lang w:val="en-AU" w:eastAsia="en-AU"/>
    </w:rPr>
  </w:style>
  <w:style w:type="paragraph" w:styleId="CommentSubject">
    <w:name w:val="annotation subject"/>
    <w:basedOn w:val="CommentText"/>
    <w:next w:val="CommentText"/>
    <w:link w:val="CommentSubjectChar"/>
    <w:rsid w:val="00156668"/>
    <w:rPr>
      <w:b/>
      <w:bCs/>
    </w:rPr>
  </w:style>
  <w:style w:type="character" w:customStyle="1" w:styleId="CommentSubjectChar">
    <w:name w:val="Comment Subject Char"/>
    <w:basedOn w:val="CommentTextChar"/>
    <w:link w:val="CommentSubject"/>
    <w:rsid w:val="00156668"/>
    <w:rPr>
      <w:b/>
      <w:bCs/>
      <w:lang w:val="en-AU" w:eastAsia="en-AU"/>
    </w:rPr>
  </w:style>
  <w:style w:type="character" w:styleId="Strong">
    <w:name w:val="Strong"/>
    <w:basedOn w:val="DefaultParagraphFont"/>
    <w:qFormat/>
    <w:rsid w:val="00D47B22"/>
    <w:rPr>
      <w:b/>
      <w:bCs/>
    </w:rPr>
  </w:style>
  <w:style w:type="character" w:styleId="Emphasis">
    <w:name w:val="Emphasis"/>
    <w:basedOn w:val="DefaultParagraphFont"/>
    <w:qFormat/>
    <w:rsid w:val="00862A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7EA"/>
    <w:rPr>
      <w:sz w:val="24"/>
      <w:szCs w:val="24"/>
      <w:lang w:val="en-AU" w:eastAsia="en-AU"/>
    </w:rPr>
  </w:style>
  <w:style w:type="paragraph" w:styleId="Heading1">
    <w:name w:val="heading 1"/>
    <w:basedOn w:val="Normal"/>
    <w:next w:val="Normal"/>
    <w:link w:val="Heading1Char"/>
    <w:qFormat/>
    <w:rsid w:val="006C40CF"/>
    <w:pPr>
      <w:outlineLvl w:val="0"/>
    </w:pPr>
    <w:rPr>
      <w:rFonts w:ascii="Arial" w:hAnsi="Arial" w:cs="Arial"/>
      <w:b/>
      <w:sz w:val="22"/>
      <w:szCs w:val="22"/>
      <w:lang w:eastAsia="zh-CN" w:bidi="th-TH"/>
    </w:rPr>
  </w:style>
  <w:style w:type="paragraph" w:styleId="Heading2">
    <w:name w:val="heading 2"/>
    <w:basedOn w:val="Normal"/>
    <w:next w:val="Normal"/>
    <w:link w:val="Heading2Char"/>
    <w:qFormat/>
    <w:rsid w:val="006C40CF"/>
    <w:pPr>
      <w:outlineLvl w:val="1"/>
    </w:pPr>
    <w:rPr>
      <w:rFonts w:ascii="Arial" w:hAnsi="Arial" w:cs="Arial"/>
      <w:b/>
      <w:sz w:val="22"/>
      <w:szCs w:val="22"/>
      <w:lang w:eastAsia="zh-CN" w:bidi="th-TH"/>
    </w:rPr>
  </w:style>
  <w:style w:type="paragraph" w:styleId="Heading3">
    <w:name w:val="heading 3"/>
    <w:basedOn w:val="Normal"/>
    <w:next w:val="Normal"/>
    <w:qFormat/>
    <w:rsid w:val="001E150D"/>
    <w:pPr>
      <w:spacing w:after="12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F53FA"/>
    <w:pPr>
      <w:spacing w:after="140" w:line="280" w:lineRule="atLeast"/>
    </w:pPr>
    <w:rPr>
      <w:rFonts w:ascii="Tahoma" w:hAnsi="Tahoma" w:cs="Tahoma"/>
      <w:sz w:val="16"/>
      <w:szCs w:val="16"/>
      <w:lang w:eastAsia="zh-CN" w:bidi="th-TH"/>
    </w:rPr>
  </w:style>
  <w:style w:type="character" w:customStyle="1" w:styleId="Heading1Char">
    <w:name w:val="Heading 1 Char"/>
    <w:basedOn w:val="DefaultParagraphFont"/>
    <w:link w:val="Heading1"/>
    <w:locked/>
    <w:rsid w:val="006C40CF"/>
    <w:rPr>
      <w:rFonts w:ascii="Arial" w:hAnsi="Arial" w:cs="Arial"/>
      <w:b/>
      <w:sz w:val="22"/>
      <w:szCs w:val="22"/>
      <w:lang w:val="en-AU" w:eastAsia="zh-CN" w:bidi="th-TH"/>
    </w:rPr>
  </w:style>
  <w:style w:type="character" w:customStyle="1" w:styleId="Heading2Char">
    <w:name w:val="Heading 2 Char"/>
    <w:basedOn w:val="DefaultParagraphFont"/>
    <w:link w:val="Heading2"/>
    <w:locked/>
    <w:rsid w:val="006C40CF"/>
    <w:rPr>
      <w:rFonts w:ascii="Arial" w:hAnsi="Arial" w:cs="Arial"/>
      <w:b/>
      <w:sz w:val="22"/>
      <w:szCs w:val="22"/>
      <w:lang w:val="en-AU" w:eastAsia="zh-CN" w:bidi="th-TH"/>
    </w:rPr>
  </w:style>
  <w:style w:type="paragraph" w:customStyle="1" w:styleId="ScheduleL5">
    <w:name w:val="Schedule L5"/>
    <w:basedOn w:val="Normal"/>
    <w:rsid w:val="00C879D1"/>
    <w:pPr>
      <w:tabs>
        <w:tab w:val="num" w:pos="822"/>
        <w:tab w:val="num" w:pos="2041"/>
      </w:tabs>
      <w:spacing w:after="140" w:line="280" w:lineRule="atLeast"/>
      <w:ind w:left="2041" w:hanging="680"/>
      <w:outlineLvl w:val="4"/>
    </w:pPr>
    <w:rPr>
      <w:rFonts w:cs="Angsana New"/>
      <w:sz w:val="22"/>
      <w:szCs w:val="22"/>
      <w:lang w:eastAsia="zh-CN" w:bidi="th-TH"/>
    </w:rPr>
  </w:style>
  <w:style w:type="paragraph" w:customStyle="1" w:styleId="ScheduleL6">
    <w:name w:val="Schedule L6"/>
    <w:basedOn w:val="Normal"/>
    <w:rsid w:val="00C879D1"/>
    <w:pPr>
      <w:numPr>
        <w:ilvl w:val="1"/>
        <w:numId w:val="3"/>
      </w:numPr>
      <w:tabs>
        <w:tab w:val="clear" w:pos="360"/>
        <w:tab w:val="num" w:pos="822"/>
        <w:tab w:val="num" w:pos="2722"/>
      </w:tabs>
      <w:spacing w:after="140" w:line="280" w:lineRule="atLeast"/>
      <w:ind w:left="2722" w:hanging="681"/>
      <w:outlineLvl w:val="5"/>
    </w:pPr>
    <w:rPr>
      <w:rFonts w:cs="Angsana New"/>
      <w:sz w:val="22"/>
      <w:szCs w:val="22"/>
      <w:lang w:eastAsia="zh-CN" w:bidi="th-TH"/>
    </w:rPr>
  </w:style>
  <w:style w:type="paragraph" w:customStyle="1" w:styleId="MEBasic1">
    <w:name w:val="ME Basic 1"/>
    <w:basedOn w:val="Normal"/>
    <w:rsid w:val="00C879D1"/>
    <w:pPr>
      <w:numPr>
        <w:ilvl w:val="2"/>
        <w:numId w:val="3"/>
      </w:numPr>
      <w:tabs>
        <w:tab w:val="clear" w:pos="360"/>
        <w:tab w:val="num" w:pos="822"/>
        <w:tab w:val="num" w:pos="1503"/>
      </w:tabs>
      <w:spacing w:after="140" w:line="280" w:lineRule="atLeast"/>
      <w:ind w:left="822" w:hanging="680"/>
      <w:outlineLvl w:val="0"/>
    </w:pPr>
    <w:rPr>
      <w:rFonts w:cs="Angsana New"/>
      <w:sz w:val="22"/>
      <w:szCs w:val="22"/>
      <w:lang w:eastAsia="zh-CN" w:bidi="th-TH"/>
    </w:rPr>
  </w:style>
  <w:style w:type="paragraph" w:customStyle="1" w:styleId="MEBasic2">
    <w:name w:val="ME Basic 2"/>
    <w:basedOn w:val="Normal"/>
    <w:rsid w:val="00C879D1"/>
    <w:pPr>
      <w:numPr>
        <w:ilvl w:val="3"/>
        <w:numId w:val="2"/>
      </w:numPr>
      <w:tabs>
        <w:tab w:val="clear" w:pos="360"/>
        <w:tab w:val="num" w:pos="822"/>
        <w:tab w:val="num" w:pos="2183"/>
      </w:tabs>
      <w:spacing w:after="140" w:line="280" w:lineRule="atLeast"/>
      <w:ind w:left="822" w:hanging="680"/>
      <w:outlineLvl w:val="1"/>
    </w:pPr>
    <w:rPr>
      <w:rFonts w:cs="Angsana New"/>
      <w:sz w:val="22"/>
      <w:szCs w:val="22"/>
      <w:lang w:eastAsia="zh-CN" w:bidi="th-TH"/>
    </w:rPr>
  </w:style>
  <w:style w:type="paragraph" w:customStyle="1" w:styleId="MEBasic3">
    <w:name w:val="ME Basic 3"/>
    <w:basedOn w:val="Normal"/>
    <w:rsid w:val="00C879D1"/>
    <w:pPr>
      <w:numPr>
        <w:ilvl w:val="4"/>
        <w:numId w:val="2"/>
      </w:numPr>
      <w:tabs>
        <w:tab w:val="clear" w:pos="360"/>
        <w:tab w:val="num" w:pos="1503"/>
        <w:tab w:val="num" w:pos="2864"/>
      </w:tabs>
      <w:spacing w:after="140" w:line="280" w:lineRule="atLeast"/>
      <w:ind w:left="1503" w:hanging="681"/>
      <w:outlineLvl w:val="2"/>
    </w:pPr>
    <w:rPr>
      <w:rFonts w:cs="Angsana New"/>
      <w:sz w:val="22"/>
      <w:szCs w:val="22"/>
      <w:lang w:eastAsia="zh-CN" w:bidi="th-TH"/>
    </w:rPr>
  </w:style>
  <w:style w:type="paragraph" w:customStyle="1" w:styleId="MEBasic4">
    <w:name w:val="ME Basic 4"/>
    <w:basedOn w:val="Normal"/>
    <w:rsid w:val="00C879D1"/>
    <w:pPr>
      <w:numPr>
        <w:ilvl w:val="1"/>
        <w:numId w:val="1"/>
      </w:numPr>
      <w:tabs>
        <w:tab w:val="clear" w:pos="360"/>
        <w:tab w:val="num" w:pos="680"/>
        <w:tab w:val="num" w:pos="2183"/>
      </w:tabs>
      <w:spacing w:after="140" w:line="280" w:lineRule="atLeast"/>
      <w:ind w:left="2183" w:hanging="680"/>
      <w:outlineLvl w:val="3"/>
    </w:pPr>
    <w:rPr>
      <w:rFonts w:cs="Angsana New"/>
      <w:sz w:val="22"/>
      <w:szCs w:val="22"/>
      <w:lang w:eastAsia="zh-CN" w:bidi="th-TH"/>
    </w:rPr>
  </w:style>
  <w:style w:type="paragraph" w:customStyle="1" w:styleId="MEBasic5">
    <w:name w:val="ME Basic 5"/>
    <w:basedOn w:val="Normal"/>
    <w:rsid w:val="00C879D1"/>
    <w:pPr>
      <w:tabs>
        <w:tab w:val="num" w:pos="2864"/>
      </w:tabs>
      <w:spacing w:after="140" w:line="280" w:lineRule="atLeast"/>
      <w:ind w:left="2864" w:hanging="681"/>
      <w:outlineLvl w:val="4"/>
    </w:pPr>
    <w:rPr>
      <w:rFonts w:cs="Angsana New"/>
      <w:sz w:val="22"/>
      <w:szCs w:val="22"/>
      <w:lang w:eastAsia="zh-CN" w:bidi="th-TH"/>
    </w:rPr>
  </w:style>
  <w:style w:type="paragraph" w:customStyle="1" w:styleId="ItemL1">
    <w:name w:val="Item L1"/>
    <w:basedOn w:val="Normal"/>
    <w:next w:val="Normal"/>
    <w:link w:val="ItemL1CharChar"/>
    <w:rsid w:val="00C879D1"/>
    <w:pPr>
      <w:tabs>
        <w:tab w:val="num" w:pos="822"/>
      </w:tabs>
      <w:spacing w:after="140" w:line="280" w:lineRule="atLeast"/>
      <w:ind w:left="822" w:hanging="680"/>
      <w:outlineLvl w:val="0"/>
    </w:pPr>
    <w:rPr>
      <w:rFonts w:ascii="Arial Bold" w:hAnsi="Arial Bold" w:cs="Angsana New"/>
      <w:b/>
      <w:sz w:val="32"/>
      <w:szCs w:val="32"/>
      <w:lang w:eastAsia="zh-CN" w:bidi="th-TH"/>
    </w:rPr>
  </w:style>
  <w:style w:type="character" w:customStyle="1" w:styleId="ItemL1CharChar">
    <w:name w:val="Item L1 Char Char"/>
    <w:basedOn w:val="DefaultParagraphFont"/>
    <w:link w:val="ItemL1"/>
    <w:locked/>
    <w:rsid w:val="00C879D1"/>
    <w:rPr>
      <w:rFonts w:ascii="Arial Bold" w:hAnsi="Arial Bold" w:cs="Angsana New"/>
      <w:b/>
      <w:sz w:val="32"/>
      <w:szCs w:val="32"/>
      <w:lang w:val="en-AU" w:eastAsia="zh-CN" w:bidi="th-TH"/>
    </w:rPr>
  </w:style>
  <w:style w:type="character" w:customStyle="1" w:styleId="CharChar61">
    <w:name w:val="Char Char61"/>
    <w:basedOn w:val="DefaultParagraphFont"/>
    <w:semiHidden/>
    <w:locked/>
    <w:rsid w:val="002F53FA"/>
    <w:rPr>
      <w:rFonts w:cs="Times New Roman"/>
      <w:b/>
      <w:sz w:val="32"/>
      <w:lang w:val="en-AU" w:eastAsia="en-US" w:bidi="ar-SA"/>
    </w:rPr>
  </w:style>
  <w:style w:type="paragraph" w:customStyle="1" w:styleId="ScheduleL1">
    <w:name w:val="Schedule L1"/>
    <w:basedOn w:val="Normal"/>
    <w:next w:val="Normal"/>
    <w:rsid w:val="002F53FA"/>
    <w:pPr>
      <w:numPr>
        <w:ilvl w:val="2"/>
        <w:numId w:val="13"/>
      </w:numPr>
      <w:pBdr>
        <w:bottom w:val="single" w:sz="4" w:space="1" w:color="auto"/>
      </w:pBdr>
      <w:tabs>
        <w:tab w:val="clear" w:pos="680"/>
      </w:tabs>
      <w:spacing w:before="140" w:after="480" w:line="480" w:lineRule="exact"/>
      <w:ind w:left="0" w:firstLine="0"/>
      <w:outlineLvl w:val="0"/>
    </w:pPr>
    <w:rPr>
      <w:rFonts w:ascii="Arial" w:hAnsi="Arial" w:cs="Angsana New"/>
      <w:spacing w:val="-10"/>
      <w:w w:val="95"/>
      <w:sz w:val="48"/>
      <w:szCs w:val="48"/>
      <w:lang w:eastAsia="zh-CN" w:bidi="th-TH"/>
    </w:rPr>
  </w:style>
  <w:style w:type="paragraph" w:customStyle="1" w:styleId="ScheduleL2">
    <w:name w:val="Schedule L2"/>
    <w:basedOn w:val="Normal"/>
    <w:next w:val="Normal"/>
    <w:rsid w:val="002F53FA"/>
    <w:pPr>
      <w:keepNext/>
      <w:numPr>
        <w:ilvl w:val="3"/>
        <w:numId w:val="13"/>
      </w:numPr>
      <w:tabs>
        <w:tab w:val="clear" w:pos="1361"/>
        <w:tab w:val="num" w:pos="680"/>
      </w:tabs>
      <w:spacing w:before="280" w:after="140" w:line="280" w:lineRule="atLeast"/>
      <w:ind w:left="680" w:hanging="680"/>
      <w:outlineLvl w:val="1"/>
    </w:pPr>
    <w:rPr>
      <w:rFonts w:ascii="Arial" w:hAnsi="Arial" w:cs="Angsana New"/>
      <w:spacing w:val="-10"/>
      <w:w w:val="95"/>
      <w:sz w:val="32"/>
      <w:szCs w:val="32"/>
      <w:lang w:eastAsia="zh-CN" w:bidi="th-TH"/>
    </w:rPr>
  </w:style>
  <w:style w:type="paragraph" w:customStyle="1" w:styleId="ScheduleL3">
    <w:name w:val="Schedule L3"/>
    <w:basedOn w:val="Normal"/>
    <w:next w:val="Normal"/>
    <w:rsid w:val="002F53FA"/>
    <w:pPr>
      <w:keepNext/>
      <w:numPr>
        <w:ilvl w:val="4"/>
        <w:numId w:val="13"/>
      </w:numPr>
      <w:tabs>
        <w:tab w:val="clear" w:pos="2041"/>
        <w:tab w:val="num" w:pos="680"/>
      </w:tabs>
      <w:spacing w:before="60" w:after="60" w:line="280" w:lineRule="atLeast"/>
      <w:ind w:left="680"/>
      <w:outlineLvl w:val="2"/>
    </w:pPr>
    <w:rPr>
      <w:rFonts w:ascii="Arial" w:hAnsi="Arial" w:cs="Angsana New"/>
      <w:b/>
      <w:bCs/>
      <w:w w:val="95"/>
      <w:lang w:eastAsia="zh-CN" w:bidi="th-TH"/>
    </w:rPr>
  </w:style>
  <w:style w:type="paragraph" w:customStyle="1" w:styleId="ScheduleL4">
    <w:name w:val="Schedule L4"/>
    <w:basedOn w:val="Normal"/>
    <w:rsid w:val="002F53FA"/>
    <w:pPr>
      <w:numPr>
        <w:ilvl w:val="5"/>
        <w:numId w:val="13"/>
      </w:numPr>
      <w:tabs>
        <w:tab w:val="clear" w:pos="2722"/>
        <w:tab w:val="num" w:pos="1361"/>
      </w:tabs>
      <w:spacing w:after="140" w:line="280" w:lineRule="atLeast"/>
      <w:ind w:left="1361"/>
      <w:outlineLvl w:val="3"/>
    </w:pPr>
    <w:rPr>
      <w:rFonts w:cs="Angsana New"/>
      <w:sz w:val="22"/>
      <w:szCs w:val="22"/>
      <w:lang w:eastAsia="zh-CN" w:bidi="th-TH"/>
    </w:rPr>
  </w:style>
  <w:style w:type="paragraph" w:customStyle="1" w:styleId="MENoIndent6">
    <w:name w:val="ME NoIndent 6"/>
    <w:basedOn w:val="Normal"/>
    <w:rsid w:val="002F53FA"/>
    <w:pPr>
      <w:numPr>
        <w:ilvl w:val="1"/>
        <w:numId w:val="2"/>
      </w:numPr>
      <w:tabs>
        <w:tab w:val="clear" w:pos="360"/>
        <w:tab w:val="num" w:pos="822"/>
      </w:tabs>
      <w:spacing w:after="140" w:line="280" w:lineRule="atLeast"/>
      <w:ind w:left="822" w:hanging="680"/>
    </w:pPr>
    <w:rPr>
      <w:rFonts w:cs="Angsana New"/>
      <w:sz w:val="22"/>
      <w:szCs w:val="22"/>
      <w:lang w:eastAsia="zh-CN" w:bidi="th-TH"/>
    </w:rPr>
  </w:style>
  <w:style w:type="character" w:customStyle="1" w:styleId="BalloonTextChar">
    <w:name w:val="Balloon Text Char"/>
    <w:basedOn w:val="DefaultParagraphFont"/>
    <w:link w:val="BalloonText"/>
    <w:semiHidden/>
    <w:locked/>
    <w:rsid w:val="002F53FA"/>
    <w:rPr>
      <w:rFonts w:ascii="Tahoma" w:hAnsi="Tahoma" w:cs="Tahoma"/>
      <w:sz w:val="16"/>
      <w:szCs w:val="16"/>
      <w:lang w:val="en-AU" w:eastAsia="zh-CN" w:bidi="th-TH"/>
    </w:rPr>
  </w:style>
  <w:style w:type="paragraph" w:styleId="Header">
    <w:name w:val="header"/>
    <w:basedOn w:val="Normal"/>
    <w:rsid w:val="002F53FA"/>
    <w:pPr>
      <w:tabs>
        <w:tab w:val="center" w:pos="4153"/>
        <w:tab w:val="right" w:pos="8306"/>
      </w:tabs>
      <w:spacing w:after="140" w:line="280" w:lineRule="atLeast"/>
      <w:ind w:left="360" w:hanging="360"/>
    </w:pPr>
    <w:rPr>
      <w:rFonts w:cs="Angsana New"/>
      <w:sz w:val="22"/>
      <w:szCs w:val="22"/>
      <w:lang w:eastAsia="zh-CN" w:bidi="th-TH"/>
    </w:rPr>
  </w:style>
  <w:style w:type="paragraph" w:styleId="Footer">
    <w:name w:val="footer"/>
    <w:basedOn w:val="Normal"/>
    <w:link w:val="FooterChar"/>
    <w:rsid w:val="002F53FA"/>
    <w:pPr>
      <w:numPr>
        <w:ilvl w:val="1"/>
        <w:numId w:val="6"/>
      </w:numPr>
      <w:tabs>
        <w:tab w:val="clear" w:pos="360"/>
        <w:tab w:val="center" w:pos="4153"/>
        <w:tab w:val="right" w:pos="8306"/>
      </w:tabs>
      <w:spacing w:after="140" w:line="280" w:lineRule="atLeast"/>
    </w:pPr>
    <w:rPr>
      <w:rFonts w:cs="Angsana New"/>
      <w:sz w:val="22"/>
      <w:szCs w:val="22"/>
      <w:lang w:eastAsia="zh-CN" w:bidi="th-TH"/>
    </w:rPr>
  </w:style>
  <w:style w:type="character" w:customStyle="1" w:styleId="FooterChar">
    <w:name w:val="Footer Char"/>
    <w:basedOn w:val="DefaultParagraphFont"/>
    <w:link w:val="Footer"/>
    <w:locked/>
    <w:rsid w:val="002F53FA"/>
    <w:rPr>
      <w:rFonts w:cs="Angsana New"/>
      <w:sz w:val="22"/>
      <w:szCs w:val="22"/>
      <w:lang w:val="en-AU" w:eastAsia="zh-CN" w:bidi="th-TH"/>
    </w:rPr>
  </w:style>
  <w:style w:type="character" w:styleId="PageNumber">
    <w:name w:val="page number"/>
    <w:basedOn w:val="DefaultParagraphFont"/>
    <w:semiHidden/>
    <w:rsid w:val="002F53FA"/>
    <w:rPr>
      <w:rFonts w:cs="Times New Roman"/>
    </w:rPr>
  </w:style>
  <w:style w:type="paragraph" w:customStyle="1" w:styleId="ItemL2">
    <w:name w:val="Item L2"/>
    <w:basedOn w:val="Normal"/>
    <w:next w:val="Normal"/>
    <w:rsid w:val="002F53FA"/>
    <w:pPr>
      <w:tabs>
        <w:tab w:val="num" w:pos="680"/>
      </w:tabs>
      <w:spacing w:after="140" w:line="280" w:lineRule="atLeast"/>
      <w:ind w:left="680" w:hanging="680"/>
      <w:outlineLvl w:val="1"/>
    </w:pPr>
    <w:rPr>
      <w:rFonts w:cs="Angsana New"/>
      <w:sz w:val="22"/>
      <w:szCs w:val="22"/>
      <w:lang w:eastAsia="zh-CN" w:bidi="th-TH"/>
    </w:rPr>
  </w:style>
  <w:style w:type="paragraph" w:styleId="TOC8">
    <w:name w:val="toc 8"/>
    <w:basedOn w:val="Normal"/>
    <w:next w:val="Normal"/>
    <w:autoRedefine/>
    <w:semiHidden/>
    <w:rsid w:val="002F53FA"/>
    <w:pPr>
      <w:spacing w:after="140" w:line="280" w:lineRule="atLeast"/>
      <w:ind w:left="1540"/>
    </w:pPr>
    <w:rPr>
      <w:rFonts w:cs="Angsana New"/>
      <w:sz w:val="22"/>
      <w:szCs w:val="22"/>
      <w:lang w:eastAsia="zh-CN" w:bidi="th-TH"/>
    </w:rPr>
  </w:style>
  <w:style w:type="paragraph" w:customStyle="1" w:styleId="Legal1">
    <w:name w:val="Legal 1"/>
    <w:basedOn w:val="Normal"/>
    <w:rsid w:val="002F53FA"/>
    <w:pPr>
      <w:numPr>
        <w:ilvl w:val="4"/>
        <w:numId w:val="14"/>
      </w:numPr>
      <w:spacing w:after="240" w:line="280" w:lineRule="atLeast"/>
    </w:pPr>
    <w:rPr>
      <w:rFonts w:cs="Angsana New"/>
      <w:sz w:val="22"/>
      <w:szCs w:val="22"/>
      <w:lang w:eastAsia="zh-CN" w:bidi="th-TH"/>
    </w:rPr>
  </w:style>
  <w:style w:type="paragraph" w:customStyle="1" w:styleId="Legal2">
    <w:name w:val="Legal 2"/>
    <w:basedOn w:val="Normal"/>
    <w:rsid w:val="002F53FA"/>
    <w:pPr>
      <w:numPr>
        <w:ilvl w:val="5"/>
        <w:numId w:val="14"/>
      </w:numPr>
      <w:spacing w:after="240" w:line="280" w:lineRule="atLeast"/>
    </w:pPr>
    <w:rPr>
      <w:rFonts w:cs="Angsana New"/>
      <w:sz w:val="22"/>
      <w:szCs w:val="22"/>
      <w:lang w:eastAsia="zh-CN" w:bidi="th-TH"/>
    </w:rPr>
  </w:style>
  <w:style w:type="paragraph" w:customStyle="1" w:styleId="Legal3">
    <w:name w:val="Legal 3"/>
    <w:basedOn w:val="Normal"/>
    <w:rsid w:val="002F53FA"/>
    <w:pPr>
      <w:numPr>
        <w:ilvl w:val="2"/>
        <w:numId w:val="5"/>
      </w:numPr>
      <w:tabs>
        <w:tab w:val="clear" w:pos="360"/>
        <w:tab w:val="num" w:pos="1503"/>
      </w:tabs>
      <w:spacing w:after="240" w:line="280" w:lineRule="atLeast"/>
      <w:ind w:left="1503" w:hanging="681"/>
    </w:pPr>
    <w:rPr>
      <w:rFonts w:cs="Angsana New"/>
      <w:sz w:val="22"/>
      <w:szCs w:val="22"/>
      <w:lang w:eastAsia="zh-CN" w:bidi="th-TH"/>
    </w:rPr>
  </w:style>
  <w:style w:type="paragraph" w:customStyle="1" w:styleId="Legal4">
    <w:name w:val="Legal 4"/>
    <w:basedOn w:val="Normal"/>
    <w:rsid w:val="002F53FA"/>
    <w:pPr>
      <w:numPr>
        <w:ilvl w:val="3"/>
        <w:numId w:val="5"/>
      </w:numPr>
      <w:tabs>
        <w:tab w:val="clear" w:pos="360"/>
        <w:tab w:val="num" w:pos="2183"/>
      </w:tabs>
      <w:spacing w:after="240" w:line="280" w:lineRule="atLeast"/>
      <w:ind w:left="2183" w:hanging="680"/>
    </w:pPr>
    <w:rPr>
      <w:rFonts w:cs="Angsana New"/>
      <w:sz w:val="22"/>
      <w:szCs w:val="22"/>
      <w:lang w:eastAsia="zh-CN" w:bidi="th-TH"/>
    </w:rPr>
  </w:style>
  <w:style w:type="paragraph" w:customStyle="1" w:styleId="Legal5">
    <w:name w:val="Legal 5"/>
    <w:basedOn w:val="Normal"/>
    <w:rsid w:val="002F53FA"/>
    <w:pPr>
      <w:numPr>
        <w:ilvl w:val="4"/>
        <w:numId w:val="5"/>
      </w:numPr>
      <w:tabs>
        <w:tab w:val="clear" w:pos="360"/>
        <w:tab w:val="num" w:pos="2864"/>
      </w:tabs>
      <w:spacing w:after="240" w:line="280" w:lineRule="atLeast"/>
      <w:ind w:left="2864" w:hanging="681"/>
    </w:pPr>
    <w:rPr>
      <w:rFonts w:cs="Angsana New"/>
      <w:sz w:val="22"/>
      <w:szCs w:val="22"/>
      <w:lang w:eastAsia="zh-CN" w:bidi="th-TH"/>
    </w:rPr>
  </w:style>
  <w:style w:type="paragraph" w:customStyle="1" w:styleId="Legal6">
    <w:name w:val="Legal 6"/>
    <w:basedOn w:val="Normal"/>
    <w:rsid w:val="002F53FA"/>
    <w:pPr>
      <w:numPr>
        <w:ilvl w:val="5"/>
        <w:numId w:val="5"/>
      </w:numPr>
      <w:tabs>
        <w:tab w:val="clear" w:pos="360"/>
        <w:tab w:val="num" w:pos="142"/>
      </w:tabs>
      <w:spacing w:after="240" w:line="280" w:lineRule="atLeast"/>
      <w:ind w:left="142"/>
    </w:pPr>
    <w:rPr>
      <w:rFonts w:cs="Angsana New"/>
      <w:sz w:val="22"/>
      <w:szCs w:val="22"/>
      <w:lang w:eastAsia="zh-CN" w:bidi="th-TH"/>
    </w:rPr>
  </w:style>
  <w:style w:type="character" w:styleId="Hyperlink">
    <w:name w:val="Hyperlink"/>
    <w:basedOn w:val="DefaultParagraphFont"/>
    <w:rsid w:val="002F53FA"/>
    <w:rPr>
      <w:rFonts w:cs="Times New Roman"/>
      <w:color w:val="0000FF"/>
      <w:u w:val="single"/>
    </w:rPr>
  </w:style>
  <w:style w:type="paragraph" w:customStyle="1" w:styleId="dotpoint">
    <w:name w:val="dot_point"/>
    <w:basedOn w:val="Normal"/>
    <w:rsid w:val="002F53FA"/>
    <w:pPr>
      <w:tabs>
        <w:tab w:val="num" w:pos="780"/>
        <w:tab w:val="num" w:pos="822"/>
      </w:tabs>
      <w:spacing w:after="120"/>
      <w:ind w:left="780" w:hanging="680"/>
    </w:pPr>
    <w:rPr>
      <w:szCs w:val="20"/>
      <w:lang w:eastAsia="en-US"/>
    </w:rPr>
  </w:style>
  <w:style w:type="paragraph" w:styleId="EndnoteText">
    <w:name w:val="endnote text"/>
    <w:basedOn w:val="Normal"/>
    <w:link w:val="EndnoteTextChar"/>
    <w:semiHidden/>
    <w:rsid w:val="002F53FA"/>
    <w:rPr>
      <w:szCs w:val="20"/>
      <w:lang w:eastAsia="en-US"/>
    </w:rPr>
  </w:style>
  <w:style w:type="character" w:customStyle="1" w:styleId="EndnoteTextChar">
    <w:name w:val="Endnote Text Char"/>
    <w:basedOn w:val="DefaultParagraphFont"/>
    <w:link w:val="EndnoteText"/>
    <w:semiHidden/>
    <w:locked/>
    <w:rsid w:val="002F53FA"/>
    <w:rPr>
      <w:rFonts w:cs="Times New Roman"/>
      <w:sz w:val="24"/>
      <w:lang w:val="en-AU" w:eastAsia="en-US" w:bidi="ar-SA"/>
    </w:rPr>
  </w:style>
  <w:style w:type="paragraph" w:customStyle="1" w:styleId="Bullets">
    <w:name w:val="Bullets"/>
    <w:basedOn w:val="Normal"/>
    <w:rsid w:val="002F53FA"/>
    <w:pPr>
      <w:tabs>
        <w:tab w:val="num" w:pos="720"/>
        <w:tab w:val="left" w:pos="851"/>
      </w:tabs>
      <w:ind w:left="360" w:hanging="284"/>
    </w:pPr>
    <w:rPr>
      <w:szCs w:val="20"/>
      <w:lang w:eastAsia="en-US"/>
    </w:rPr>
  </w:style>
  <w:style w:type="paragraph" w:styleId="BodyTextIndent">
    <w:name w:val="Body Text Indent"/>
    <w:basedOn w:val="Normal"/>
    <w:link w:val="BodyTextIndentChar"/>
    <w:rsid w:val="002F53FA"/>
    <w:pPr>
      <w:ind w:left="4320" w:hanging="4320"/>
    </w:pPr>
    <w:rPr>
      <w:sz w:val="20"/>
      <w:szCs w:val="20"/>
      <w:lang w:val="en-US" w:eastAsia="en-US"/>
    </w:rPr>
  </w:style>
  <w:style w:type="character" w:customStyle="1" w:styleId="BodyTextIndentChar">
    <w:name w:val="Body Text Indent Char"/>
    <w:basedOn w:val="DefaultParagraphFont"/>
    <w:link w:val="BodyTextIndent"/>
    <w:locked/>
    <w:rsid w:val="002F53FA"/>
    <w:rPr>
      <w:rFonts w:cs="Times New Roman"/>
      <w:lang w:val="en-US" w:eastAsia="en-US" w:bidi="ar-SA"/>
    </w:rPr>
  </w:style>
  <w:style w:type="paragraph" w:styleId="BodyText">
    <w:name w:val="Body Text"/>
    <w:basedOn w:val="Normal"/>
    <w:rsid w:val="002F53FA"/>
    <w:rPr>
      <w:b/>
      <w:sz w:val="20"/>
      <w:szCs w:val="20"/>
      <w:u w:val="single"/>
      <w:lang w:val="en-US" w:eastAsia="en-US"/>
    </w:rPr>
  </w:style>
  <w:style w:type="paragraph" w:customStyle="1" w:styleId="Body">
    <w:name w:val="Body"/>
    <w:basedOn w:val="Normal"/>
    <w:rsid w:val="002F53FA"/>
    <w:pPr>
      <w:spacing w:after="240"/>
    </w:pPr>
    <w:rPr>
      <w:rFonts w:ascii="Univers" w:hAnsi="Univers"/>
      <w:szCs w:val="20"/>
      <w:lang w:val="en-US" w:eastAsia="en-US"/>
    </w:rPr>
  </w:style>
  <w:style w:type="paragraph" w:customStyle="1" w:styleId="bodytext0">
    <w:name w:val="bodytext"/>
    <w:basedOn w:val="Normal"/>
    <w:rsid w:val="002F53FA"/>
    <w:pPr>
      <w:suppressAutoHyphens/>
      <w:spacing w:after="240" w:line="480" w:lineRule="auto"/>
    </w:pPr>
    <w:rPr>
      <w:rFonts w:ascii="Univers" w:hAnsi="Univers"/>
      <w:szCs w:val="20"/>
      <w:lang w:val="en-US" w:eastAsia="en-US"/>
    </w:rPr>
  </w:style>
  <w:style w:type="table" w:styleId="TableGrid">
    <w:name w:val="Table Grid"/>
    <w:basedOn w:val="TableNormal"/>
    <w:rsid w:val="002F5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
    <w:name w:val="L1"/>
    <w:basedOn w:val="Normal"/>
    <w:next w:val="Normal"/>
    <w:rsid w:val="002F53FA"/>
    <w:pPr>
      <w:keepNext/>
      <w:spacing w:before="360" w:after="120"/>
    </w:pPr>
    <w:rPr>
      <w:b/>
      <w:caps/>
      <w:kern w:val="28"/>
      <w:sz w:val="28"/>
      <w:szCs w:val="20"/>
      <w:lang w:eastAsia="en-US"/>
    </w:rPr>
  </w:style>
  <w:style w:type="paragraph" w:styleId="NormalWeb">
    <w:name w:val="Normal (Web)"/>
    <w:basedOn w:val="Normal"/>
    <w:rsid w:val="002F53FA"/>
    <w:pPr>
      <w:spacing w:before="100" w:beforeAutospacing="1" w:after="100" w:afterAutospacing="1"/>
    </w:pPr>
    <w:rPr>
      <w:rFonts w:ascii="Verdana" w:hAnsi="Verdana" w:cs="Arial Unicode MS"/>
      <w:color w:val="000000"/>
      <w:sz w:val="20"/>
      <w:szCs w:val="20"/>
      <w:lang w:eastAsia="en-US"/>
    </w:rPr>
  </w:style>
  <w:style w:type="character" w:customStyle="1" w:styleId="nobr">
    <w:name w:val="nobr"/>
    <w:basedOn w:val="DefaultParagraphFont"/>
    <w:rsid w:val="002F53FA"/>
    <w:rPr>
      <w:rFonts w:cs="Times New Roman"/>
    </w:rPr>
  </w:style>
  <w:style w:type="paragraph" w:customStyle="1" w:styleId="Default">
    <w:name w:val="Default"/>
    <w:rsid w:val="002F53FA"/>
    <w:pPr>
      <w:autoSpaceDE w:val="0"/>
      <w:autoSpaceDN w:val="0"/>
      <w:adjustRightInd w:val="0"/>
    </w:pPr>
    <w:rPr>
      <w:rFonts w:ascii="Calibri" w:hAnsi="Calibri" w:cs="Calibri"/>
      <w:color w:val="000000"/>
      <w:sz w:val="24"/>
      <w:szCs w:val="24"/>
      <w:lang w:val="en-AU" w:eastAsia="en-AU"/>
    </w:rPr>
  </w:style>
  <w:style w:type="paragraph" w:customStyle="1" w:styleId="ListNumber1">
    <w:name w:val="List Number1"/>
    <w:basedOn w:val="ListBullet"/>
    <w:rsid w:val="002F53FA"/>
    <w:pPr>
      <w:numPr>
        <w:ilvl w:val="0"/>
        <w:numId w:val="0"/>
      </w:numPr>
      <w:spacing w:before="60" w:after="60" w:line="240" w:lineRule="auto"/>
    </w:pPr>
    <w:rPr>
      <w:rFonts w:cs="Times New Roman"/>
      <w:sz w:val="24"/>
      <w:szCs w:val="20"/>
      <w:lang w:eastAsia="en-US" w:bidi="ar-SA"/>
    </w:rPr>
  </w:style>
  <w:style w:type="paragraph" w:styleId="ListBullet">
    <w:name w:val="List Bullet"/>
    <w:basedOn w:val="Normal"/>
    <w:rsid w:val="002F53FA"/>
    <w:pPr>
      <w:numPr>
        <w:ilvl w:val="3"/>
        <w:numId w:val="9"/>
      </w:numPr>
      <w:tabs>
        <w:tab w:val="clear" w:pos="360"/>
        <w:tab w:val="num" w:pos="720"/>
      </w:tabs>
      <w:spacing w:after="140" w:line="280" w:lineRule="atLeast"/>
      <w:ind w:left="720"/>
    </w:pPr>
    <w:rPr>
      <w:rFonts w:cs="Angsana New"/>
      <w:sz w:val="22"/>
      <w:szCs w:val="22"/>
      <w:lang w:eastAsia="zh-CN" w:bidi="th-TH"/>
    </w:rPr>
  </w:style>
  <w:style w:type="paragraph" w:styleId="FootnoteText">
    <w:name w:val="footnote text"/>
    <w:basedOn w:val="Normal"/>
    <w:link w:val="FootnoteTextChar"/>
    <w:semiHidden/>
    <w:rsid w:val="002F53FA"/>
    <w:pPr>
      <w:numPr>
        <w:ilvl w:val="2"/>
        <w:numId w:val="9"/>
      </w:numPr>
      <w:tabs>
        <w:tab w:val="clear" w:pos="360"/>
      </w:tabs>
      <w:spacing w:after="120"/>
    </w:pPr>
    <w:rPr>
      <w:sz w:val="20"/>
      <w:szCs w:val="20"/>
      <w:lang w:eastAsia="en-US"/>
    </w:rPr>
  </w:style>
  <w:style w:type="character" w:customStyle="1" w:styleId="FootnoteTextChar">
    <w:name w:val="Footnote Text Char"/>
    <w:basedOn w:val="DefaultParagraphFont"/>
    <w:link w:val="FootnoteText"/>
    <w:semiHidden/>
    <w:locked/>
    <w:rsid w:val="002F53FA"/>
    <w:rPr>
      <w:rFonts w:cs="Times New Roman"/>
      <w:lang w:val="en-AU" w:eastAsia="en-US" w:bidi="ar-SA"/>
    </w:rPr>
  </w:style>
  <w:style w:type="paragraph" w:customStyle="1" w:styleId="Alphalist">
    <w:name w:val="Alphalist"/>
    <w:basedOn w:val="ClauseLevel3CharChar"/>
    <w:rsid w:val="002F53FA"/>
    <w:pPr>
      <w:keepLines/>
      <w:numPr>
        <w:ilvl w:val="4"/>
      </w:numPr>
      <w:tabs>
        <w:tab w:val="clear" w:pos="1440"/>
        <w:tab w:val="num" w:pos="2880"/>
        <w:tab w:val="num" w:pos="3600"/>
      </w:tabs>
      <w:spacing w:before="0"/>
      <w:ind w:left="360" w:hanging="360"/>
      <w:outlineLvl w:val="9"/>
    </w:pPr>
    <w:rPr>
      <w:rFonts w:cs="Arial"/>
      <w:bCs/>
    </w:rPr>
  </w:style>
  <w:style w:type="paragraph" w:customStyle="1" w:styleId="ClauseLevel3CharChar">
    <w:name w:val="Clause Level 3 Char Char"/>
    <w:rsid w:val="002F53FA"/>
    <w:pPr>
      <w:numPr>
        <w:numId w:val="17"/>
      </w:numPr>
      <w:tabs>
        <w:tab w:val="clear" w:pos="432"/>
        <w:tab w:val="num" w:pos="720"/>
      </w:tabs>
      <w:spacing w:before="120" w:after="120" w:line="300" w:lineRule="atLeast"/>
      <w:ind w:left="720" w:right="186" w:hanging="720"/>
      <w:jc w:val="both"/>
      <w:outlineLvl w:val="2"/>
    </w:pPr>
    <w:rPr>
      <w:rFonts w:ascii="Arial" w:hAnsi="Arial"/>
      <w:color w:val="000000"/>
      <w:szCs w:val="24"/>
      <w:lang w:val="en-AU" w:eastAsia="en-AU"/>
    </w:rPr>
  </w:style>
  <w:style w:type="paragraph" w:customStyle="1" w:styleId="ClauseLevel2">
    <w:name w:val="Clause Level 2"/>
    <w:next w:val="ClauseLevel3CharChar"/>
    <w:rsid w:val="002F53FA"/>
    <w:pPr>
      <w:keepNext/>
      <w:numPr>
        <w:ilvl w:val="1"/>
        <w:numId w:val="8"/>
      </w:numPr>
      <w:tabs>
        <w:tab w:val="clear" w:pos="360"/>
        <w:tab w:val="num" w:pos="1440"/>
      </w:tabs>
      <w:spacing w:before="360" w:after="120" w:line="300" w:lineRule="atLeast"/>
      <w:ind w:left="1440"/>
      <w:outlineLvl w:val="1"/>
    </w:pPr>
    <w:rPr>
      <w:rFonts w:ascii="Century Gothic" w:hAnsi="Century Gothic"/>
      <w:b/>
      <w:color w:val="000000"/>
      <w:sz w:val="24"/>
      <w:szCs w:val="24"/>
      <w:lang w:val="en-AU" w:eastAsia="en-AU"/>
    </w:rPr>
  </w:style>
  <w:style w:type="paragraph" w:customStyle="1" w:styleId="ClauseLevel5">
    <w:name w:val="Clause Level 5"/>
    <w:basedOn w:val="Normal"/>
    <w:autoRedefine/>
    <w:rsid w:val="002F53FA"/>
    <w:pPr>
      <w:numPr>
        <w:ilvl w:val="4"/>
        <w:numId w:val="8"/>
      </w:numPr>
      <w:tabs>
        <w:tab w:val="clear" w:pos="360"/>
        <w:tab w:val="num" w:pos="3600"/>
      </w:tabs>
      <w:spacing w:before="120" w:after="120" w:line="300" w:lineRule="atLeast"/>
      <w:ind w:left="3600" w:right="374"/>
      <w:jc w:val="both"/>
      <w:outlineLvl w:val="4"/>
    </w:pPr>
    <w:rPr>
      <w:rFonts w:ascii="Arial" w:hAnsi="Arial"/>
      <w:color w:val="000000"/>
      <w:sz w:val="20"/>
    </w:rPr>
  </w:style>
  <w:style w:type="paragraph" w:customStyle="1" w:styleId="ClauseLevel1">
    <w:name w:val="Clause Level 1"/>
    <w:basedOn w:val="Normal"/>
    <w:next w:val="ClauseLevel2"/>
    <w:rsid w:val="002F53FA"/>
    <w:pPr>
      <w:keepNext/>
      <w:pBdr>
        <w:bottom w:val="single" w:sz="2" w:space="2" w:color="auto"/>
      </w:pBdr>
      <w:tabs>
        <w:tab w:val="num" w:pos="720"/>
      </w:tabs>
      <w:spacing w:before="480" w:line="300" w:lineRule="atLeast"/>
      <w:ind w:left="720" w:hanging="360"/>
      <w:outlineLvl w:val="0"/>
    </w:pPr>
    <w:rPr>
      <w:rFonts w:ascii="Century Gothic" w:hAnsi="Century Gothic"/>
      <w:b/>
      <w:caps/>
      <w:color w:val="000000"/>
    </w:rPr>
  </w:style>
  <w:style w:type="character" w:customStyle="1" w:styleId="CharChar">
    <w:name w:val="Char Char"/>
    <w:basedOn w:val="DefaultParagraphFont"/>
    <w:rsid w:val="002F53FA"/>
    <w:rPr>
      <w:rFonts w:cs="Times New Roman"/>
      <w:lang w:val="en-US" w:eastAsia="en-US" w:bidi="ar-SA"/>
    </w:rPr>
  </w:style>
  <w:style w:type="paragraph" w:customStyle="1" w:styleId="Brief-BULLET">
    <w:name w:val="Brief - BULLET"/>
    <w:basedOn w:val="Normal"/>
    <w:rsid w:val="002F53FA"/>
    <w:pPr>
      <w:numPr>
        <w:numId w:val="16"/>
      </w:numPr>
      <w:spacing w:line="230" w:lineRule="exact"/>
      <w:ind w:left="360"/>
    </w:pPr>
    <w:rPr>
      <w:sz w:val="22"/>
      <w:szCs w:val="20"/>
      <w:lang w:eastAsia="en-US"/>
    </w:rPr>
  </w:style>
  <w:style w:type="character" w:styleId="CommentReference">
    <w:name w:val="annotation reference"/>
    <w:basedOn w:val="DefaultParagraphFont"/>
    <w:rsid w:val="00156668"/>
    <w:rPr>
      <w:sz w:val="16"/>
      <w:szCs w:val="16"/>
    </w:rPr>
  </w:style>
  <w:style w:type="paragraph" w:styleId="CommentText">
    <w:name w:val="annotation text"/>
    <w:basedOn w:val="Normal"/>
    <w:link w:val="CommentTextChar"/>
    <w:rsid w:val="00156668"/>
    <w:rPr>
      <w:sz w:val="20"/>
      <w:szCs w:val="20"/>
    </w:rPr>
  </w:style>
  <w:style w:type="character" w:customStyle="1" w:styleId="CommentTextChar">
    <w:name w:val="Comment Text Char"/>
    <w:basedOn w:val="DefaultParagraphFont"/>
    <w:link w:val="CommentText"/>
    <w:rsid w:val="00156668"/>
    <w:rPr>
      <w:lang w:val="en-AU" w:eastAsia="en-AU"/>
    </w:rPr>
  </w:style>
  <w:style w:type="paragraph" w:styleId="CommentSubject">
    <w:name w:val="annotation subject"/>
    <w:basedOn w:val="CommentText"/>
    <w:next w:val="CommentText"/>
    <w:link w:val="CommentSubjectChar"/>
    <w:rsid w:val="00156668"/>
    <w:rPr>
      <w:b/>
      <w:bCs/>
    </w:rPr>
  </w:style>
  <w:style w:type="character" w:customStyle="1" w:styleId="CommentSubjectChar">
    <w:name w:val="Comment Subject Char"/>
    <w:basedOn w:val="CommentTextChar"/>
    <w:link w:val="CommentSubject"/>
    <w:rsid w:val="00156668"/>
    <w:rPr>
      <w:b/>
      <w:bCs/>
      <w:lang w:val="en-AU" w:eastAsia="en-AU"/>
    </w:rPr>
  </w:style>
  <w:style w:type="character" w:styleId="Strong">
    <w:name w:val="Strong"/>
    <w:basedOn w:val="DefaultParagraphFont"/>
    <w:qFormat/>
    <w:rsid w:val="00D47B22"/>
    <w:rPr>
      <w:b/>
      <w:bCs/>
    </w:rPr>
  </w:style>
  <w:style w:type="character" w:styleId="Emphasis">
    <w:name w:val="Emphasis"/>
    <w:basedOn w:val="DefaultParagraphFont"/>
    <w:qFormat/>
    <w:rsid w:val="00862A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7AFA-CA17-4348-98F0-93AF721F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A0A327AA.dotm</Template>
  <TotalTime>1</TotalTime>
  <Pages>6</Pages>
  <Words>2730</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Mackie</dc:creator>
  <cp:lastModifiedBy>Alexander Ung</cp:lastModifiedBy>
  <cp:revision>2</cp:revision>
  <cp:lastPrinted>2010-04-05T23:03:00Z</cp:lastPrinted>
  <dcterms:created xsi:type="dcterms:W3CDTF">2014-04-04T06:01:00Z</dcterms:created>
  <dcterms:modified xsi:type="dcterms:W3CDTF">2014-04-04T06:01:00Z</dcterms:modified>
</cp:coreProperties>
</file>