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BB6DE8">
        <w:t>, Disability</w:t>
      </w:r>
      <w:r w:rsidR="005536CC">
        <w:t xml:space="preserve"> &amp; </w:t>
      </w:r>
      <w:r w:rsidR="001F04A6">
        <w:t>Carers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 xml:space="preserve">Russell </w:t>
      </w:r>
      <w:r w:rsidR="00BD1316">
        <w:t>d</w:t>
      </w:r>
      <w:r w:rsidR="003B232C">
        <w:t>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BD1316" w:rsidRDefault="00BD1316" w:rsidP="009D0D60">
      <w:pPr>
        <w:pStyle w:val="OrgList"/>
      </w:pPr>
      <w:r>
        <w:t xml:space="preserve">International &amp; Means Test Policy </w:t>
      </w:r>
      <w:r w:rsidR="00EA7A28">
        <w:t>–</w:t>
      </w:r>
      <w:r w:rsidR="000F555E">
        <w:t xml:space="preserve"> Anita Davis</w:t>
      </w:r>
      <w:r w:rsidR="00EA7A28">
        <w:t xml:space="preserve">, </w:t>
      </w:r>
      <w:r w:rsidR="000F555E">
        <w:t xml:space="preserve">Acting </w:t>
      </w:r>
      <w:r w:rsidR="00EA7A28">
        <w:t>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>
        <w:t xml:space="preserve">Reform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C0743F" w:rsidRDefault="00013C53" w:rsidP="009D0D60">
      <w:pPr>
        <w:pStyle w:val="OrgList"/>
      </w:pPr>
      <w:r>
        <w:t>Rates &amp; Means Testing Policy</w:t>
      </w:r>
      <w:r w:rsidR="00BD1316">
        <w:t xml:space="preserve"> </w:t>
      </w:r>
      <w:r w:rsidR="009D0D60">
        <w:t xml:space="preserve">– </w:t>
      </w:r>
      <w:r w:rsidR="002267BA">
        <w:t>Andrew Whitecross</w:t>
      </w:r>
      <w:r w:rsidR="009D0D60">
        <w:t>, Branch Manager</w:t>
      </w:r>
      <w:r w:rsidR="00E076F2">
        <w:t xml:space="preserve"> </w:t>
      </w:r>
    </w:p>
    <w:p w:rsidR="00C178A8" w:rsidRDefault="00013C53" w:rsidP="009D0D60">
      <w:pPr>
        <w:pStyle w:val="OrgList"/>
      </w:pPr>
      <w:r>
        <w:t>Eligibility &amp; Participation Policy</w:t>
      </w:r>
      <w:r w:rsidR="00BD1316">
        <w:t xml:space="preserve">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>
        <w:t xml:space="preserve"> </w:t>
      </w:r>
      <w:r w:rsidR="003178FE">
        <w:t>Cameron Gifford, 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D1316" w:rsidP="006E05BC">
      <w:pPr>
        <w:pStyle w:val="OrgList"/>
      </w:pPr>
      <w:r>
        <w:t xml:space="preserve">Investment Approach Taskforce – </w:t>
      </w:r>
      <w:r w:rsidR="00013C53">
        <w:t xml:space="preserve">Murray </w:t>
      </w:r>
      <w:proofErr w:type="spellStart"/>
      <w:r w:rsidR="00013C53">
        <w:t>Kimber</w:t>
      </w:r>
      <w:proofErr w:type="spellEnd"/>
      <w:r>
        <w:t>, Branch Manager</w:t>
      </w:r>
      <w:r w:rsidR="000F555E">
        <w:t xml:space="preserve"> </w:t>
      </w:r>
    </w:p>
    <w:p w:rsidR="00BD1316" w:rsidRDefault="000F555E" w:rsidP="006E05BC">
      <w:pPr>
        <w:pStyle w:val="OrgList"/>
      </w:pPr>
      <w:del w:id="1" w:author="BLACK, Amanda" w:date="2017-02-06T15:28:00Z">
        <w:r w:rsidDel="007E65C6">
          <w:delText>Performance Analysis</w:delText>
        </w:r>
      </w:del>
      <w:ins w:id="2" w:author="BLACK, Amanda" w:date="2017-02-06T15:28:00Z">
        <w:r w:rsidR="007E65C6">
          <w:t>Social Security Analytics</w:t>
        </w:r>
      </w:ins>
      <w:r w:rsidR="00BD1316">
        <w:t xml:space="preserve"> –</w:t>
      </w:r>
      <w:r w:rsidR="00013C53">
        <w:t xml:space="preserve"> Jillian Moses</w:t>
      </w:r>
      <w:r w:rsidR="00BD1316">
        <w:t>, Branch Manager</w:t>
      </w:r>
    </w:p>
    <w:p w:rsidR="00BD1316" w:rsidRDefault="00BD1316" w:rsidP="00BD1316">
      <w:pPr>
        <w:pStyle w:val="OrgList"/>
      </w:pPr>
      <w:r>
        <w:t xml:space="preserve">Policy Evidence – David Dennis, Branch Manager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</w:t>
      </w:r>
      <w:r w:rsidR="00013C5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Yvette Sims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4538F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Chris Mitchell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4538F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</w:t>
      </w:r>
      <w:r w:rsidR="00274952">
        <w:t xml:space="preserve"> </w:t>
      </w:r>
      <w:r w:rsidR="00C1372D">
        <w:t xml:space="preserve"> </w:t>
      </w:r>
      <w:del w:id="3" w:author="BLACK, Amanda" w:date="2017-02-06T15:30:00Z">
        <w:r w:rsidR="00C1372D" w:rsidDel="007E65C6">
          <w:delText>Lex Dodd</w:delText>
        </w:r>
      </w:del>
      <w:ins w:id="4" w:author="BLACK, Amanda" w:date="2017-02-06T15:30:00Z">
        <w:r w:rsidR="007E65C6">
          <w:t xml:space="preserve">Richard </w:t>
        </w:r>
        <w:proofErr w:type="spellStart"/>
        <w:r w:rsidR="007E65C6">
          <w:t>Baumgart</w:t>
        </w:r>
      </w:ins>
      <w:proofErr w:type="spellEnd"/>
      <w:r w:rsidR="00C1372D">
        <w:t xml:space="preserve">, </w:t>
      </w:r>
      <w:del w:id="5" w:author="BLACK, Amanda" w:date="2017-02-06T15:30:00Z">
        <w:r w:rsidR="00C1372D" w:rsidDel="007E65C6">
          <w:delText xml:space="preserve">Acting </w:delText>
        </w:r>
      </w:del>
      <w:r w:rsidR="00C1372D">
        <w:t>Branch Manager</w:t>
      </w:r>
      <w:del w:id="6" w:author="BLACK, Amanda" w:date="2017-02-06T15:30:00Z">
        <w:r w:rsidR="00C1372D" w:rsidDel="007E65C6">
          <w:delText xml:space="preserve"> (until 27 January)</w:delText>
        </w:r>
      </w:del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</w:t>
      </w:r>
      <w:r w:rsidR="004A3174">
        <w:t>Branch Manager</w:t>
      </w:r>
      <w:r w:rsidR="007E6998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013C53">
        <w:t xml:space="preserve"> Rob Stedman</w:t>
      </w:r>
      <w:r w:rsidR="00FF0288">
        <w:t>, Branch Manager</w:t>
      </w:r>
    </w:p>
    <w:p w:rsidR="006733C4" w:rsidRDefault="00FF0288" w:rsidP="004A3174">
      <w:pPr>
        <w:pStyle w:val="OrgList"/>
      </w:pPr>
      <w:r>
        <w:t>W</w:t>
      </w:r>
      <w:r w:rsidR="00596F74">
        <w:t xml:space="preserve">hole </w:t>
      </w:r>
      <w:r>
        <w:t>o</w:t>
      </w:r>
      <w:r w:rsidR="00596F74">
        <w:t xml:space="preserve">f </w:t>
      </w:r>
      <w:r>
        <w:t>G</w:t>
      </w:r>
      <w:r w:rsidR="00596F74">
        <w:t>overnment</w:t>
      </w:r>
      <w:r>
        <w:t xml:space="preserve"> Grants Coordination </w:t>
      </w:r>
      <w:r w:rsidR="00013C53">
        <w:t>–</w:t>
      </w:r>
      <w:r w:rsidR="006A2B55">
        <w:t xml:space="preserve">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bookmarkStart w:id="7" w:name="OLE_LINK1"/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bookmarkEnd w:id="7"/>
    <w:p w:rsidR="007A0D4E" w:rsidDel="00D4642F" w:rsidRDefault="007A0D4E" w:rsidP="004A3174">
      <w:pPr>
        <w:pStyle w:val="OrgList"/>
        <w:rPr>
          <w:del w:id="8" w:author="BLACK, Amanda" w:date="2017-02-07T09:33:00Z"/>
        </w:rPr>
      </w:pPr>
      <w:del w:id="9" w:author="BLACK, Amanda" w:date="2017-02-07T09:33:00Z">
        <w:r w:rsidDel="00D4642F">
          <w:delText xml:space="preserve">Family Safety – </w:delText>
        </w:r>
        <w:r w:rsidR="003E40FF" w:rsidDel="00D4642F">
          <w:delText>Lara Purdy, Branch Manager</w:delText>
        </w:r>
      </w:del>
    </w:p>
    <w:p w:rsidR="004A3174" w:rsidRPr="007877BA" w:rsidDel="00D4642F" w:rsidRDefault="007A0D4E" w:rsidP="004A3174">
      <w:pPr>
        <w:pStyle w:val="OrgList"/>
        <w:rPr>
          <w:del w:id="10" w:author="BLACK, Amanda" w:date="2017-02-07T09:33:00Z"/>
        </w:rPr>
      </w:pPr>
      <w:del w:id="11" w:author="BLACK, Amanda" w:date="2017-02-07T09:33:00Z">
        <w:r w:rsidDel="00D4642F">
          <w:delText>Children</w:delText>
        </w:r>
        <w:r w:rsidR="00B04C48" w:rsidDel="00D4642F">
          <w:delText>’</w:delText>
        </w:r>
        <w:r w:rsidDel="00D4642F">
          <w:delText xml:space="preserve">s Policy </w:delText>
        </w:r>
        <w:r w:rsidR="004A3174" w:rsidDel="00D4642F">
          <w:delText xml:space="preserve">– </w:delText>
        </w:r>
        <w:r w:rsidR="004538F3" w:rsidDel="00D4642F">
          <w:delText>Kris Cala</w:delText>
        </w:r>
        <w:r w:rsidR="004A3174" w:rsidDel="00D4642F">
          <w:delText>, Branch Manager</w:delText>
        </w:r>
      </w:del>
    </w:p>
    <w:p w:rsidR="007A0D4E" w:rsidDel="00D4642F" w:rsidRDefault="007A0D4E" w:rsidP="004A3174">
      <w:pPr>
        <w:pStyle w:val="OrgList"/>
        <w:rPr>
          <w:del w:id="12" w:author="BLACK, Amanda" w:date="2017-02-07T09:33:00Z"/>
        </w:rPr>
      </w:pPr>
      <w:del w:id="13" w:author="BLACK, Amanda" w:date="2017-02-07T09:33:00Z">
        <w:r w:rsidDel="00D4642F">
          <w:delText xml:space="preserve">Family Policy &amp; </w:delText>
        </w:r>
        <w:r w:rsidR="003E40FF" w:rsidDel="00D4642F">
          <w:delText>Program</w:delText>
        </w:r>
        <w:r w:rsidDel="00D4642F">
          <w:delText xml:space="preserve">s – </w:delText>
        </w:r>
        <w:r w:rsidR="008371C0" w:rsidDel="00D4642F">
          <w:delText>Mathew Johnston</w:delText>
        </w:r>
        <w:r w:rsidR="00EA7A28" w:rsidDel="00D4642F">
          <w:delText>, Branch Manager</w:delText>
        </w:r>
      </w:del>
    </w:p>
    <w:p w:rsidR="004A3174" w:rsidDel="00D4642F" w:rsidRDefault="00737B2F" w:rsidP="004A3174">
      <w:pPr>
        <w:pStyle w:val="OrgList"/>
        <w:rPr>
          <w:del w:id="14" w:author="BLACK, Amanda" w:date="2017-02-07T09:33:00Z"/>
        </w:rPr>
      </w:pPr>
      <w:del w:id="15" w:author="BLACK, Amanda" w:date="2017-02-07T09:33:00Z">
        <w:r w:rsidDel="00D4642F">
          <w:delText xml:space="preserve">Financial </w:delText>
        </w:r>
        <w:r w:rsidR="007A0D4E" w:rsidDel="00D4642F">
          <w:delText>&amp; Specialist Support –</w:delText>
        </w:r>
        <w:r w:rsidR="00FD6F53" w:rsidDel="00D4642F">
          <w:delText xml:space="preserve"> </w:delText>
        </w:r>
        <w:r w:rsidR="003E40FF" w:rsidDel="00D4642F">
          <w:delText>Tristan Reed, Branch Manager</w:delText>
        </w:r>
      </w:del>
    </w:p>
    <w:p w:rsidR="003E40FF" w:rsidRDefault="003E40FF" w:rsidP="004A3174">
      <w:pPr>
        <w:pStyle w:val="OrgList"/>
        <w:rPr>
          <w:ins w:id="16" w:author="BLACK, Amanda" w:date="2017-02-07T09:33:00Z"/>
        </w:rPr>
      </w:pPr>
      <w:r>
        <w:t>Housing Programs &amp; Homelessness – Stewart Thomas, Branch Manager</w:t>
      </w:r>
    </w:p>
    <w:p w:rsidR="00D4642F" w:rsidRDefault="00D4642F" w:rsidP="004A3174">
      <w:pPr>
        <w:pStyle w:val="OrgList"/>
        <w:rPr>
          <w:ins w:id="17" w:author="BLACK, Amanda" w:date="2017-02-07T09:34:00Z"/>
        </w:rPr>
      </w:pPr>
      <w:ins w:id="18" w:author="BLACK, Amanda" w:date="2017-02-07T09:33:00Z">
        <w:r>
          <w:t xml:space="preserve">Welfare, Quarantining &amp; Gambling </w:t>
        </w:r>
      </w:ins>
      <w:ins w:id="19" w:author="BLACK, Amanda" w:date="2017-02-07T09:34:00Z">
        <w:r>
          <w:t>–</w:t>
        </w:r>
      </w:ins>
      <w:ins w:id="20" w:author="BLACK, Amanda" w:date="2017-02-07T09:33:00Z">
        <w:r>
          <w:t xml:space="preserve"> Tristan </w:t>
        </w:r>
      </w:ins>
      <w:ins w:id="21" w:author="BLACK, Amanda" w:date="2017-02-07T09:34:00Z">
        <w:r>
          <w:t>Reed, Branch Manager</w:t>
        </w:r>
      </w:ins>
    </w:p>
    <w:p w:rsidR="00D4642F" w:rsidRDefault="00D4642F" w:rsidP="004A3174">
      <w:pPr>
        <w:pStyle w:val="OrgList"/>
        <w:rPr>
          <w:ins w:id="22" w:author="BLACK, Amanda" w:date="2017-02-07T09:34:00Z"/>
        </w:rPr>
      </w:pPr>
      <w:ins w:id="23" w:author="BLACK, Amanda" w:date="2017-02-07T09:34:00Z">
        <w:r>
          <w:t xml:space="preserve">Redress Taskforce – Brooke </w:t>
        </w:r>
        <w:proofErr w:type="spellStart"/>
        <w:r>
          <w:t>Hartigan</w:t>
        </w:r>
        <w:proofErr w:type="spellEnd"/>
        <w:r>
          <w:t>, Acting Branch Manager</w:t>
        </w:r>
      </w:ins>
    </w:p>
    <w:p w:rsidR="00D4642F" w:rsidRDefault="00D4642F" w:rsidP="00D4642F">
      <w:pPr>
        <w:pStyle w:val="OrgList"/>
      </w:pPr>
      <w:ins w:id="24" w:author="BLACK, Amanda" w:date="2017-02-07T09:34:00Z">
        <w:r>
          <w:t>Redress Taskforce – Mathew Johnston, Branch Manager</w:t>
        </w:r>
      </w:ins>
    </w:p>
    <w:p w:rsidR="00D4642F" w:rsidRPr="00517224" w:rsidRDefault="00D4642F" w:rsidP="007E25B3">
      <w:pPr>
        <w:pStyle w:val="OrgList"/>
        <w:numPr>
          <w:ilvl w:val="0"/>
          <w:numId w:val="0"/>
        </w:numPr>
        <w:rPr>
          <w:ins w:id="25" w:author="BLACK, Amanda" w:date="2017-02-07T10:03:00Z"/>
          <w:color w:val="FF0000"/>
        </w:rPr>
      </w:pPr>
      <w:r w:rsidRPr="00517224">
        <w:rPr>
          <w:color w:val="FF0000"/>
        </w:rPr>
        <w:t>Principal Advisor – Flora Carapellucci</w:t>
      </w:r>
    </w:p>
    <w:p w:rsidR="007E25B3" w:rsidRDefault="007E25B3">
      <w:pPr>
        <w:pStyle w:val="OrgList"/>
        <w:numPr>
          <w:ilvl w:val="0"/>
          <w:numId w:val="48"/>
        </w:numPr>
        <w:rPr>
          <w:ins w:id="26" w:author="BLACK, Amanda" w:date="2017-02-07T10:04:00Z"/>
        </w:rPr>
        <w:pPrChange w:id="27" w:author="BLACK, Amanda" w:date="2017-02-07T10:03:00Z">
          <w:pPr>
            <w:pStyle w:val="OrgList"/>
            <w:numPr>
              <w:numId w:val="0"/>
            </w:numPr>
            <w:tabs>
              <w:tab w:val="clear" w:pos="720"/>
            </w:tabs>
            <w:ind w:left="0" w:firstLine="0"/>
          </w:pPr>
        </w:pPrChange>
      </w:pPr>
      <w:ins w:id="28" w:author="BLACK, Amanda" w:date="2017-02-07T10:04:00Z">
        <w:r>
          <w:t>Family Safety – Lara Purdy, Branch Manager</w:t>
        </w:r>
      </w:ins>
    </w:p>
    <w:p w:rsidR="007E25B3" w:rsidRDefault="007E25B3">
      <w:pPr>
        <w:pStyle w:val="OrgList"/>
        <w:numPr>
          <w:ilvl w:val="0"/>
          <w:numId w:val="48"/>
        </w:numPr>
        <w:rPr>
          <w:ins w:id="29" w:author="BLACK, Amanda" w:date="2017-02-07T10:05:00Z"/>
        </w:rPr>
        <w:pPrChange w:id="30" w:author="BLACK, Amanda" w:date="2017-02-07T10:03:00Z">
          <w:pPr>
            <w:pStyle w:val="OrgList"/>
            <w:numPr>
              <w:numId w:val="0"/>
            </w:numPr>
            <w:tabs>
              <w:tab w:val="clear" w:pos="720"/>
            </w:tabs>
            <w:ind w:left="0" w:firstLine="0"/>
          </w:pPr>
        </w:pPrChange>
      </w:pPr>
      <w:ins w:id="31" w:author="BLACK, Amanda" w:date="2017-02-07T10:04:00Z">
        <w:r>
          <w:t>Children</w:t>
        </w:r>
      </w:ins>
      <w:ins w:id="32" w:author="BLACK, Amanda" w:date="2017-02-07T10:05:00Z">
        <w:r>
          <w:t xml:space="preserve">’s Policy – Kris </w:t>
        </w:r>
        <w:proofErr w:type="spellStart"/>
        <w:r>
          <w:t>Cala</w:t>
        </w:r>
        <w:proofErr w:type="spellEnd"/>
        <w:r>
          <w:t>, Branch Manager</w:t>
        </w:r>
      </w:ins>
    </w:p>
    <w:p w:rsidR="007E25B3" w:rsidRPr="007877BA" w:rsidRDefault="007E25B3">
      <w:pPr>
        <w:pStyle w:val="OrgList"/>
        <w:numPr>
          <w:ilvl w:val="0"/>
          <w:numId w:val="48"/>
        </w:numPr>
        <w:pPrChange w:id="33" w:author="BLACK, Amanda" w:date="2017-02-07T10:03:00Z">
          <w:pPr>
            <w:pStyle w:val="OrgList"/>
            <w:numPr>
              <w:numId w:val="0"/>
            </w:numPr>
            <w:tabs>
              <w:tab w:val="clear" w:pos="720"/>
            </w:tabs>
            <w:ind w:left="0" w:firstLine="0"/>
          </w:pPr>
        </w:pPrChange>
      </w:pPr>
      <w:ins w:id="34" w:author="BLACK, Amanda" w:date="2017-02-07T10:05:00Z">
        <w:r>
          <w:t xml:space="preserve">Family Policy &amp; Programs – Stephen </w:t>
        </w:r>
        <w:proofErr w:type="spellStart"/>
        <w:r>
          <w:t>Moger</w:t>
        </w:r>
        <w:proofErr w:type="spellEnd"/>
        <w:r>
          <w:t>, Acting Branch Manager</w:t>
        </w:r>
      </w:ins>
    </w:p>
    <w:p w:rsidR="00D4642F" w:rsidRDefault="00D4642F" w:rsidP="00D4642F">
      <w:pPr>
        <w:pStyle w:val="OrgList"/>
        <w:numPr>
          <w:ilvl w:val="0"/>
          <w:numId w:val="0"/>
        </w:numPr>
      </w:pP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>Services – Janean Richards, Chief Legal Counsel &amp; Group Manager</w:t>
      </w:r>
      <w:del w:id="35" w:author="BLACK, Amanda" w:date="2017-02-06T15:31:00Z">
        <w:r w:rsidR="004F11F8" w:rsidDel="007A7B3B">
          <w:delText xml:space="preserve"> </w:delText>
        </w:r>
        <w:r w:rsidR="00C1372D" w:rsidDel="007A7B3B">
          <w:delText>(Sharon Bailey Acting 3 January to 27 January)</w:delText>
        </w:r>
      </w:del>
    </w:p>
    <w:p w:rsidR="004F11F8" w:rsidRDefault="00FE78A8" w:rsidP="00001B4A">
      <w:pPr>
        <w:pStyle w:val="OrgList"/>
      </w:pPr>
      <w:r>
        <w:t>Assurance &amp; Performance</w:t>
      </w:r>
      <w:r w:rsidR="004F11F8">
        <w:t xml:space="preserve"> – Matthew Roper, </w:t>
      </w:r>
      <w:r w:rsidR="00F0760C">
        <w:t>Head of Internal Audit</w:t>
      </w:r>
      <w:r w:rsidR="004F11F8">
        <w:t xml:space="preserve"> &amp; Branch Manager</w:t>
      </w:r>
    </w:p>
    <w:p w:rsidR="004F11F8" w:rsidRDefault="00FE78A8" w:rsidP="00001B4A">
      <w:pPr>
        <w:pStyle w:val="OrgList"/>
      </w:pPr>
      <w:r>
        <w:t>Legal Services</w:t>
      </w:r>
      <w:r w:rsidR="004F11F8">
        <w:t xml:space="preserve"> – Alan </w:t>
      </w:r>
      <w:proofErr w:type="spellStart"/>
      <w:r w:rsidR="004F11F8">
        <w:t>Grinsell-Jones</w:t>
      </w:r>
      <w:proofErr w:type="spellEnd"/>
      <w:r w:rsidR="004F11F8">
        <w:t>, Branch Manager</w:t>
      </w:r>
    </w:p>
    <w:p w:rsidR="007B74EF" w:rsidDel="007A7B3B" w:rsidRDefault="007B74EF" w:rsidP="007B74EF">
      <w:pPr>
        <w:pStyle w:val="OrgList"/>
        <w:rPr>
          <w:del w:id="36" w:author="BLACK, Amanda" w:date="2017-02-06T15:32:00Z"/>
        </w:rPr>
      </w:pPr>
      <w:r>
        <w:t xml:space="preserve">Communication </w:t>
      </w:r>
      <w:r w:rsidR="00FE78A8">
        <w:t>Services</w:t>
      </w:r>
      <w:r>
        <w:t xml:space="preserve"> – Tracey Bell, Branch Manager</w:t>
      </w:r>
      <w:del w:id="37" w:author="BLACK, Amanda" w:date="2017-02-06T15:32:00Z">
        <w:r w:rsidR="00C1372D" w:rsidDel="007A7B3B">
          <w:delText xml:space="preserve"> (Eve Jones Acting 3 January to 8 January) (Melissa Evans Acting 9 January to 20 January)</w:delText>
        </w:r>
      </w:del>
    </w:p>
    <w:p w:rsidR="007B74EF" w:rsidRDefault="00FE78A8" w:rsidP="007B74EF">
      <w:pPr>
        <w:pStyle w:val="OrgList"/>
      </w:pPr>
      <w:r>
        <w:t>Government &amp; Executive Services</w:t>
      </w:r>
      <w:r w:rsidR="007B74EF">
        <w:t xml:space="preserve"> – </w:t>
      </w:r>
      <w:r w:rsidR="004538F3">
        <w:t>Jennifer Kay</w:t>
      </w:r>
      <w:r w:rsidR="00C1372D">
        <w:t>,</w:t>
      </w:r>
      <w:r w:rsidR="004538F3">
        <w:t xml:space="preserve"> Acting</w:t>
      </w:r>
      <w:r w:rsidR="00C1372D">
        <w:t xml:space="preserve"> Branch Manager</w:t>
      </w:r>
    </w:p>
    <w:p w:rsidR="007B74EF" w:rsidRPr="007877BA" w:rsidRDefault="007B74EF" w:rsidP="007B74EF">
      <w:pPr>
        <w:pStyle w:val="OrgList"/>
      </w:pPr>
      <w:r w:rsidRPr="007877BA">
        <w:t>People</w:t>
      </w:r>
      <w:r w:rsidR="00FE78A8">
        <w:t xml:space="preserve"> Services</w:t>
      </w:r>
      <w:r>
        <w:t xml:space="preserve"> – Sharon Bailey, Branch Manager </w:t>
      </w:r>
      <w:del w:id="38" w:author="BLACK, Amanda" w:date="2017-02-06T15:32:00Z">
        <w:r w:rsidR="00C1372D" w:rsidDel="007A7B3B">
          <w:delText>(Catherine McLachlan Acting 3 January to 12</w:delText>
        </w:r>
        <w:r w:rsidR="00CB45A8" w:rsidDel="007A7B3B">
          <w:delText> </w:delText>
        </w:r>
        <w:r w:rsidR="00C1372D" w:rsidDel="007A7B3B">
          <w:delText>January) (Andy Paras Acting 13 January to 27 January)</w:delText>
        </w:r>
      </w:del>
    </w:p>
    <w:p w:rsidR="007B74EF" w:rsidRDefault="00FE78A8" w:rsidP="007B74EF">
      <w:pPr>
        <w:pStyle w:val="OrgList"/>
      </w:pPr>
      <w:r>
        <w:t>Organisation Strategy Services</w:t>
      </w:r>
      <w:r w:rsidR="004538F3">
        <w:t xml:space="preserve"> – Carolyn Paterson, Acting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2F7471" w:rsidP="005F3852">
      <w:pPr>
        <w:pStyle w:val="OrgList"/>
      </w:pPr>
      <w:r>
        <w:t>Client Services</w:t>
      </w:r>
      <w:r w:rsidR="005F3852"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Branch Manager</w:t>
      </w:r>
      <w:ins w:id="39" w:author="BLACK, Amanda" w:date="2017-02-06T15:33:00Z">
        <w:r w:rsidR="007A7B3B">
          <w:t xml:space="preserve"> (Dayne Da </w:t>
        </w:r>
        <w:proofErr w:type="spellStart"/>
        <w:r w:rsidR="007A7B3B">
          <w:t>Pozzo</w:t>
        </w:r>
        <w:proofErr w:type="spellEnd"/>
        <w:r w:rsidR="007A7B3B">
          <w:t xml:space="preserve"> Acting)</w:t>
        </w:r>
      </w:ins>
    </w:p>
    <w:p w:rsidR="005F3852" w:rsidRDefault="00274952" w:rsidP="005F3852">
      <w:pPr>
        <w:pStyle w:val="OrgList"/>
      </w:pPr>
      <w:r>
        <w:t>Corporate &amp;</w:t>
      </w:r>
      <w:r w:rsidR="002F7471">
        <w:t xml:space="preserve"> Data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2F7471" w:rsidRPr="007877BA" w:rsidRDefault="002F7471" w:rsidP="002F7471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</w:t>
      </w:r>
    </w:p>
    <w:p w:rsidR="002F7471" w:rsidRPr="007877BA" w:rsidRDefault="002F7471" w:rsidP="002F7471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2F7471" w:rsidRDefault="002F7471" w:rsidP="002F7471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2F7471" w:rsidRDefault="002F7471" w:rsidP="002F7471">
      <w:pPr>
        <w:pStyle w:val="OrgList"/>
      </w:pPr>
      <w:r w:rsidRPr="007877BA">
        <w:t>Budget Development</w:t>
      </w:r>
      <w:r>
        <w:t xml:space="preserve"> – Tracey Carroll, Branch Manager</w:t>
      </w:r>
      <w:del w:id="40" w:author="BLACK, Amanda" w:date="2017-02-06T15:34:00Z">
        <w:r w:rsidR="00C1372D" w:rsidDel="007A7B3B">
          <w:delText xml:space="preserve"> (Elicia Rudnicki Acting 16 January to 3</w:delText>
        </w:r>
        <w:r w:rsidR="00CB45A8" w:rsidDel="007A7B3B">
          <w:delText> </w:delText>
        </w:r>
        <w:r w:rsidR="00C1372D" w:rsidDel="007A7B3B">
          <w:delText>February)</w:delText>
        </w:r>
      </w:del>
    </w:p>
    <w:p w:rsidR="002F7471" w:rsidRDefault="002F7471" w:rsidP="002F7471">
      <w:pPr>
        <w:pStyle w:val="OrgList"/>
      </w:pPr>
      <w:r>
        <w:t>Property, Security &amp; Business Continuity – Lyn Murphy, Branch Manager</w:t>
      </w:r>
      <w:del w:id="41" w:author="BLACK, Amanda" w:date="2017-02-06T15:34:00Z">
        <w:r w:rsidDel="007A7B3B">
          <w:delText xml:space="preserve"> </w:delText>
        </w:r>
        <w:r w:rsidR="00C1372D" w:rsidDel="007A7B3B">
          <w:delText>(Catherine Nelson Acting 10</w:delText>
        </w:r>
        <w:r w:rsidR="00CB45A8" w:rsidDel="007A7B3B">
          <w:delText> </w:delText>
        </w:r>
        <w:r w:rsidR="00C1372D" w:rsidDel="007A7B3B">
          <w:delText xml:space="preserve">January to 3 February) </w:delText>
        </w:r>
      </w:del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0D6C7F" w:rsidRPr="001017B4">
        <w:rPr>
          <w:b/>
          <w:bCs/>
          <w:sz w:val="22"/>
          <w:szCs w:val="22"/>
        </w:rPr>
        <w:t xml:space="preserve">Janet </w:t>
      </w:r>
      <w:proofErr w:type="spellStart"/>
      <w:r w:rsidR="000D6C7F" w:rsidRPr="001017B4">
        <w:rPr>
          <w:b/>
          <w:bCs/>
          <w:sz w:val="22"/>
          <w:szCs w:val="22"/>
        </w:rPr>
        <w:t>Stodulka</w:t>
      </w:r>
      <w:proofErr w:type="spellEnd"/>
      <w:r w:rsidR="000D6C7F" w:rsidRPr="001017B4">
        <w:rPr>
          <w:b/>
          <w:bCs/>
          <w:sz w:val="22"/>
          <w:szCs w:val="22"/>
        </w:rPr>
        <w:t>, National Manager</w:t>
      </w:r>
      <w:del w:id="42" w:author="BLACK, Amanda" w:date="2017-02-06T15:34:00Z">
        <w:r w:rsidR="001B7661" w:rsidDel="007A7B3B">
          <w:rPr>
            <w:b/>
            <w:bCs/>
            <w:sz w:val="22"/>
            <w:szCs w:val="22"/>
          </w:rPr>
          <w:delText xml:space="preserve"> (Warren Pearson Acting 19 December to 20 January)</w:delText>
        </w:r>
      </w:del>
      <w:bookmarkStart w:id="43" w:name="_GoBack"/>
      <w:bookmarkEnd w:id="43"/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>Delivery – Network Operations – Warren Pearson,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State Manager</w:t>
      </w:r>
      <w:r w:rsidR="00F52B79" w:rsidRPr="00F52B79">
        <w:t xml:space="preserve"> </w:t>
      </w: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r>
        <w:t>NDIS Market Reform – Margaret McKinnon,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Regulation (Quality &amp; Safeguards)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>Implementation Quality &amp; Safeguards – Deborah Winkler,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</w:t>
      </w:r>
      <w:r w:rsidR="004538F3">
        <w:rPr>
          <w:b w:val="0"/>
          <w:sz w:val="20"/>
        </w:rPr>
        <w:t>Ty Emerson</w:t>
      </w:r>
      <w:r w:rsidRPr="00001B4A">
        <w:rPr>
          <w:b w:val="0"/>
          <w:sz w:val="20"/>
        </w:rPr>
        <w:t>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>Program Transition – John Riley,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 xml:space="preserve">Peter </w:t>
      </w:r>
      <w:proofErr w:type="spellStart"/>
      <w:r>
        <w:t>Broadhead</w:t>
      </w:r>
      <w:proofErr w:type="spellEnd"/>
      <w:r w:rsidRPr="00DA22E0">
        <w:t>, Branch Manager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533741" w:rsidRPr="00DA22E0" w:rsidRDefault="00D50FC5" w:rsidP="00533741">
      <w:pPr>
        <w:pStyle w:val="OrgList"/>
      </w:pPr>
      <w:r>
        <w:t>Supported Employment</w:t>
      </w:r>
      <w:ins w:id="44" w:author="BLACK, Amanda" w:date="2017-02-06T15:37:00Z">
        <w:r w:rsidR="007A7B3B">
          <w:t xml:space="preserve"> Policy</w:t>
        </w:r>
      </w:ins>
      <w:r>
        <w:t>, Access &amp; Engagement</w:t>
      </w:r>
      <w:del w:id="45" w:author="BLACK, Amanda" w:date="2017-02-06T15:37:00Z">
        <w:r w:rsidR="00F52B79" w:rsidDel="007A7B3B">
          <w:delText xml:space="preserve"> Policy</w:delText>
        </w:r>
      </w:del>
      <w:r>
        <w:t xml:space="preserve"> – </w:t>
      </w:r>
      <w:r w:rsidR="00B40883">
        <w:t>Anne</w:t>
      </w:r>
      <w:r w:rsidR="00B40883">
        <w:noBreakHyphen/>
      </w:r>
      <w:r w:rsidR="002F7471">
        <w:t>Louise</w:t>
      </w:r>
      <w:r w:rsidR="00B40883">
        <w:t> </w:t>
      </w:r>
      <w:r w:rsidR="002F7471">
        <w:t>Dawes</w:t>
      </w:r>
      <w:r w:rsidR="00C1372D">
        <w:t>, Branch Manager</w:t>
      </w:r>
    </w:p>
    <w:p w:rsidR="00657830" w:rsidRDefault="00FE78A8" w:rsidP="00CB45A8">
      <w:pPr>
        <w:pStyle w:val="OrgList"/>
      </w:pPr>
      <w:r>
        <w:t>Disability Employment Services</w:t>
      </w:r>
      <w:r w:rsidR="00C5760E">
        <w:t xml:space="preserve"> Assurance – Helen Board, Branch Manager</w:t>
      </w:r>
    </w:p>
    <w:p w:rsidR="00E148E7" w:rsidRPr="007877BA" w:rsidRDefault="00E148E7" w:rsidP="00E148E7">
      <w:pPr>
        <w:pStyle w:val="OrgHead3"/>
      </w:pPr>
      <w:r>
        <w:t xml:space="preserve">NDIS </w:t>
      </w:r>
      <w:r w:rsidR="00C5760E">
        <w:t xml:space="preserve">Transition Oversight </w:t>
      </w:r>
      <w:r w:rsidR="00FE78A8">
        <w:t xml:space="preserve">– Helen </w:t>
      </w:r>
      <w:proofErr w:type="spellStart"/>
      <w:r w:rsidR="00FE78A8">
        <w:t>McDevitt</w:t>
      </w:r>
      <w:proofErr w:type="spellEnd"/>
      <w:r w:rsidR="00FE78A8">
        <w:t>, Group Manager</w:t>
      </w:r>
    </w:p>
    <w:p w:rsidR="00E148E7" w:rsidRPr="00D422DD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4538F3">
        <w:t xml:space="preserve">Julie </w:t>
      </w:r>
      <w:proofErr w:type="spellStart"/>
      <w:r w:rsidR="004538F3">
        <w:t>Yeend</w:t>
      </w:r>
      <w:proofErr w:type="spellEnd"/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r>
        <w:t>NDIS Financial Policy &amp; Performance</w:t>
      </w:r>
      <w:r w:rsidR="00E148E7">
        <w:t xml:space="preserve"> –</w:t>
      </w:r>
      <w:r w:rsidR="00F52B79">
        <w:t xml:space="preserve"> </w:t>
      </w:r>
      <w:r w:rsidR="002F7471">
        <w:t>Nerida Hunter</w:t>
      </w:r>
      <w:r w:rsidR="00F52B79">
        <w:t>, Branch Manager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46" w:name="mrdillon"/>
      <w:bookmarkStart w:id="47" w:name="bowen"/>
      <w:bookmarkEnd w:id="46"/>
      <w:bookmarkEnd w:id="47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E641CF" w:rsidP="00260BB3">
      <w:pPr>
        <w:pStyle w:val="OrgList"/>
      </w:pPr>
      <w:hyperlink r:id="rId7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E641CF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B5FAE"/>
    <w:multiLevelType w:val="hybridMultilevel"/>
    <w:tmpl w:val="E37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360243"/>
    <w:multiLevelType w:val="hybridMultilevel"/>
    <w:tmpl w:val="F4A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9"/>
  </w:num>
  <w:num w:numId="5">
    <w:abstractNumId w:val="17"/>
  </w:num>
  <w:num w:numId="6">
    <w:abstractNumId w:val="30"/>
  </w:num>
  <w:num w:numId="7">
    <w:abstractNumId w:val="14"/>
  </w:num>
  <w:num w:numId="8">
    <w:abstractNumId w:val="7"/>
  </w:num>
  <w:num w:numId="9">
    <w:abstractNumId w:val="37"/>
  </w:num>
  <w:num w:numId="10">
    <w:abstractNumId w:val="3"/>
  </w:num>
  <w:num w:numId="11">
    <w:abstractNumId w:val="23"/>
  </w:num>
  <w:num w:numId="12">
    <w:abstractNumId w:val="33"/>
  </w:num>
  <w:num w:numId="13">
    <w:abstractNumId w:val="36"/>
  </w:num>
  <w:num w:numId="14">
    <w:abstractNumId w:val="22"/>
  </w:num>
  <w:num w:numId="15">
    <w:abstractNumId w:val="35"/>
  </w:num>
  <w:num w:numId="16">
    <w:abstractNumId w:val="15"/>
  </w:num>
  <w:num w:numId="17">
    <w:abstractNumId w:val="26"/>
  </w:num>
  <w:num w:numId="18">
    <w:abstractNumId w:val="12"/>
  </w:num>
  <w:num w:numId="19">
    <w:abstractNumId w:val="31"/>
  </w:num>
  <w:num w:numId="20">
    <w:abstractNumId w:val="32"/>
  </w:num>
  <w:num w:numId="21">
    <w:abstractNumId w:val="10"/>
  </w:num>
  <w:num w:numId="22">
    <w:abstractNumId w:val="29"/>
  </w:num>
  <w:num w:numId="23">
    <w:abstractNumId w:val="4"/>
  </w:num>
  <w:num w:numId="24">
    <w:abstractNumId w:val="0"/>
  </w:num>
  <w:num w:numId="25">
    <w:abstractNumId w:val="27"/>
  </w:num>
  <w:num w:numId="26">
    <w:abstractNumId w:val="27"/>
  </w:num>
  <w:num w:numId="27">
    <w:abstractNumId w:val="1"/>
  </w:num>
  <w:num w:numId="28">
    <w:abstractNumId w:val="27"/>
  </w:num>
  <w:num w:numId="29">
    <w:abstractNumId w:val="27"/>
  </w:num>
  <w:num w:numId="30">
    <w:abstractNumId w:val="16"/>
  </w:num>
  <w:num w:numId="31">
    <w:abstractNumId w:val="8"/>
  </w:num>
  <w:num w:numId="32">
    <w:abstractNumId w:val="34"/>
  </w:num>
  <w:num w:numId="33">
    <w:abstractNumId w:val="25"/>
  </w:num>
  <w:num w:numId="34">
    <w:abstractNumId w:val="11"/>
  </w:num>
  <w:num w:numId="35">
    <w:abstractNumId w:val="18"/>
  </w:num>
  <w:num w:numId="36">
    <w:abstractNumId w:val="2"/>
  </w:num>
  <w:num w:numId="37">
    <w:abstractNumId w:val="27"/>
  </w:num>
  <w:num w:numId="38">
    <w:abstractNumId w:val="27"/>
  </w:num>
  <w:num w:numId="39">
    <w:abstractNumId w:val="24"/>
  </w:num>
  <w:num w:numId="40">
    <w:abstractNumId w:val="27"/>
  </w:num>
  <w:num w:numId="41">
    <w:abstractNumId w:val="6"/>
  </w:num>
  <w:num w:numId="42">
    <w:abstractNumId w:val="27"/>
  </w:num>
  <w:num w:numId="43">
    <w:abstractNumId w:val="21"/>
  </w:num>
  <w:num w:numId="44">
    <w:abstractNumId w:val="19"/>
  </w:num>
  <w:num w:numId="45">
    <w:abstractNumId w:val="27"/>
  </w:num>
  <w:num w:numId="46">
    <w:abstractNumId w:val="27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D5D50"/>
    <w:rsid w:val="000D6C7F"/>
    <w:rsid w:val="000E2B00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A5B8E"/>
    <w:rsid w:val="001B1F23"/>
    <w:rsid w:val="001B593E"/>
    <w:rsid w:val="001B60C1"/>
    <w:rsid w:val="001B6D15"/>
    <w:rsid w:val="001B7661"/>
    <w:rsid w:val="001C123D"/>
    <w:rsid w:val="001C62D4"/>
    <w:rsid w:val="001D0E3A"/>
    <w:rsid w:val="001E1A95"/>
    <w:rsid w:val="001E4A80"/>
    <w:rsid w:val="001E630D"/>
    <w:rsid w:val="001E7971"/>
    <w:rsid w:val="001E7BDC"/>
    <w:rsid w:val="001F04A6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0BB3"/>
    <w:rsid w:val="00261165"/>
    <w:rsid w:val="00274952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74941"/>
    <w:rsid w:val="00376A90"/>
    <w:rsid w:val="003805D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34FF"/>
    <w:rsid w:val="003E0961"/>
    <w:rsid w:val="003E40FF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C5B7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224"/>
    <w:rsid w:val="005174E6"/>
    <w:rsid w:val="00524C09"/>
    <w:rsid w:val="00524F83"/>
    <w:rsid w:val="00525551"/>
    <w:rsid w:val="00533741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35B0"/>
    <w:rsid w:val="005A5329"/>
    <w:rsid w:val="005B1D7E"/>
    <w:rsid w:val="005B2769"/>
    <w:rsid w:val="005B4182"/>
    <w:rsid w:val="005B7DB4"/>
    <w:rsid w:val="005C3AA9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5B3"/>
    <w:rsid w:val="007E31E4"/>
    <w:rsid w:val="007E65C6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60366"/>
    <w:rsid w:val="0087338E"/>
    <w:rsid w:val="008762CD"/>
    <w:rsid w:val="00886047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0D04"/>
    <w:rsid w:val="008F162D"/>
    <w:rsid w:val="008F68BC"/>
    <w:rsid w:val="009225F0"/>
    <w:rsid w:val="0093432C"/>
    <w:rsid w:val="009377B1"/>
    <w:rsid w:val="00953420"/>
    <w:rsid w:val="00960876"/>
    <w:rsid w:val="00960A25"/>
    <w:rsid w:val="009628D9"/>
    <w:rsid w:val="009A7050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86510"/>
    <w:rsid w:val="00A86994"/>
    <w:rsid w:val="00A93094"/>
    <w:rsid w:val="00AA572D"/>
    <w:rsid w:val="00AB38C5"/>
    <w:rsid w:val="00AB4CB1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40883"/>
    <w:rsid w:val="00B51A29"/>
    <w:rsid w:val="00B53255"/>
    <w:rsid w:val="00B5411D"/>
    <w:rsid w:val="00B73A39"/>
    <w:rsid w:val="00B92F8C"/>
    <w:rsid w:val="00B9385B"/>
    <w:rsid w:val="00BA2DB9"/>
    <w:rsid w:val="00BB6DE8"/>
    <w:rsid w:val="00BC2D5E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748EB"/>
    <w:rsid w:val="00C979F9"/>
    <w:rsid w:val="00CA1D76"/>
    <w:rsid w:val="00CB45A8"/>
    <w:rsid w:val="00CB4F2E"/>
    <w:rsid w:val="00CB5C4F"/>
    <w:rsid w:val="00CD1A8F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687E"/>
    <w:rsid w:val="00D27F87"/>
    <w:rsid w:val="00D35690"/>
    <w:rsid w:val="00D422DD"/>
    <w:rsid w:val="00D4642F"/>
    <w:rsid w:val="00D46972"/>
    <w:rsid w:val="00D50FC5"/>
    <w:rsid w:val="00D5265B"/>
    <w:rsid w:val="00D63FE1"/>
    <w:rsid w:val="00D80A46"/>
    <w:rsid w:val="00D96339"/>
    <w:rsid w:val="00DA2075"/>
    <w:rsid w:val="00DA22E0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641CF"/>
    <w:rsid w:val="00E66723"/>
    <w:rsid w:val="00E77FA2"/>
    <w:rsid w:val="00E873EB"/>
    <w:rsid w:val="00EA279F"/>
    <w:rsid w:val="00EA2DEF"/>
    <w:rsid w:val="00EA7A28"/>
    <w:rsid w:val="00EC2341"/>
    <w:rsid w:val="00EC6FF2"/>
    <w:rsid w:val="00EC786F"/>
    <w:rsid w:val="00EE66DB"/>
    <w:rsid w:val="00F059BD"/>
    <w:rsid w:val="00F0760C"/>
    <w:rsid w:val="00F10876"/>
    <w:rsid w:val="00F115AF"/>
    <w:rsid w:val="00F1341D"/>
    <w:rsid w:val="00F13F26"/>
    <w:rsid w:val="00F26FCA"/>
    <w:rsid w:val="00F34A99"/>
    <w:rsid w:val="00F511B4"/>
    <w:rsid w:val="00F52B79"/>
    <w:rsid w:val="00F5484C"/>
    <w:rsid w:val="00F75933"/>
    <w:rsid w:val="00F912F1"/>
    <w:rsid w:val="00F93399"/>
    <w:rsid w:val="00FA2BD1"/>
    <w:rsid w:val="00FB08EA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C140-A678-4F79-A750-1956D3FBF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BLACK, Amanda</cp:lastModifiedBy>
  <cp:revision>7</cp:revision>
  <cp:lastPrinted>2017-01-12T04:07:00Z</cp:lastPrinted>
  <dcterms:created xsi:type="dcterms:W3CDTF">2017-02-06T03:02:00Z</dcterms:created>
  <dcterms:modified xsi:type="dcterms:W3CDTF">2017-02-08T22:14:00Z</dcterms:modified>
</cp:coreProperties>
</file>